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69E8EEBF" w:rsidR="004F0988" w:rsidRDefault="004F0988" w:rsidP="003F31D2">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bookmarkEnd w:id="2"/>
            <w:r w:rsidR="0060591F">
              <w:rPr>
                <w:sz w:val="64"/>
              </w:rPr>
              <w:t>890</w:t>
            </w:r>
            <w:r w:rsidRPr="00133525">
              <w:rPr>
                <w:sz w:val="64"/>
              </w:rPr>
              <w:t xml:space="preserve"> </w:t>
            </w:r>
            <w:r w:rsidRPr="004D3578">
              <w:t>V</w:t>
            </w:r>
            <w:bookmarkStart w:id="3" w:name="specVersion"/>
            <w:r w:rsidR="002C4A18">
              <w:t>0.</w:t>
            </w:r>
            <w:ins w:id="4" w:author="Lifei (Austin)" w:date="2022-08-29T20:43:00Z">
              <w:r w:rsidR="0021633D">
                <w:t>2</w:t>
              </w:r>
            </w:ins>
            <w:del w:id="5" w:author="Lifei (Austin)" w:date="2022-08-29T20:43:00Z">
              <w:r w:rsidR="004609AF" w:rsidDel="0021633D">
                <w:delText>1</w:delText>
              </w:r>
            </w:del>
            <w:r w:rsidR="002C4A18">
              <w:t>.</w:t>
            </w:r>
            <w:bookmarkEnd w:id="3"/>
            <w:r w:rsidR="004609AF">
              <w:t>0</w:t>
            </w:r>
            <w:r w:rsidRPr="004D3578">
              <w:t xml:space="preserve"> </w:t>
            </w:r>
            <w:r w:rsidRPr="00133525">
              <w:rPr>
                <w:sz w:val="32"/>
              </w:rPr>
              <w:t>(</w:t>
            </w:r>
            <w:r w:rsidR="00313D13">
              <w:rPr>
                <w:sz w:val="32"/>
              </w:rPr>
              <w:t>2022-0</w:t>
            </w:r>
            <w:ins w:id="6" w:author="Lifei (Austin)" w:date="2022-08-29T20:43:00Z">
              <w:r w:rsidR="0021633D">
                <w:rPr>
                  <w:sz w:val="32"/>
                </w:rPr>
                <w:t>8</w:t>
              </w:r>
            </w:ins>
            <w:del w:id="7" w:author="Lifei (Austin)" w:date="2022-08-29T20:43:00Z">
              <w:r w:rsidR="003F31D2" w:rsidDel="0021633D">
                <w:rPr>
                  <w:sz w:val="32"/>
                </w:rPr>
                <w:delText>7</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8" w:name="spectype2"/>
            <w:r w:rsidR="00D57972" w:rsidRPr="00743A6D">
              <w:t>Report</w:t>
            </w:r>
            <w:bookmarkEnd w:id="8"/>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9" w:name="specTitle"/>
            <w:r w:rsidR="004834AB" w:rsidRPr="001910D3">
              <w:t>Services and System Aspects</w:t>
            </w:r>
            <w:r w:rsidRPr="001910D3">
              <w:t>;</w:t>
            </w:r>
          </w:p>
          <w:p w14:paraId="09B7B11D" w14:textId="526FAC3A" w:rsidR="001910D3" w:rsidRPr="001910D3" w:rsidRDefault="0035280A" w:rsidP="00B8667F">
            <w:pPr>
              <w:pStyle w:val="ZT"/>
              <w:framePr w:wrap="auto" w:hAnchor="text" w:yAlign="inline"/>
            </w:pPr>
            <w:r w:rsidRPr="001910D3">
              <w:t xml:space="preserve">Study on </w:t>
            </w:r>
            <w:bookmarkEnd w:id="9"/>
            <w:r w:rsidR="00313D13" w:rsidRPr="00313D13">
              <w:t>security support for Next Generation Real Time Communication services</w:t>
            </w:r>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0" w:name="specRelease"/>
            <w:r w:rsidRPr="001910D3">
              <w:rPr>
                <w:rStyle w:val="ZGSM"/>
              </w:rPr>
              <w:t>1</w:t>
            </w:r>
            <w:r w:rsidR="00D82E6F" w:rsidRPr="001910D3">
              <w:rPr>
                <w:rStyle w:val="ZGSM"/>
              </w:rPr>
              <w:t>8</w:t>
            </w:r>
            <w:bookmarkEnd w:id="10"/>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6F0413E" w:rsidR="00D82E6F" w:rsidRDefault="00313D13" w:rsidP="00D82E6F">
            <w:pPr>
              <w:rPr>
                <w:i/>
              </w:rPr>
            </w:pPr>
            <w:r>
              <w:rPr>
                <w:i/>
                <w:noProof/>
                <w:lang w:val="en-US" w:eastAsia="zh-CN"/>
              </w:rPr>
              <w:drawing>
                <wp:inline distT="0" distB="0" distL="0" distR="0" wp14:anchorId="6E429F5D" wp14:editId="11027933">
                  <wp:extent cx="12827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0" cy="793750"/>
                          </a:xfrm>
                          <a:prstGeom prst="rect">
                            <a:avLst/>
                          </a:prstGeom>
                          <a:noFill/>
                          <a:ln>
                            <a:noFill/>
                          </a:ln>
                        </pic:spPr>
                      </pic:pic>
                    </a:graphicData>
                  </a:graphic>
                </wp:inline>
              </w:drawing>
            </w:r>
          </w:p>
        </w:tc>
        <w:tc>
          <w:tcPr>
            <w:tcW w:w="5540" w:type="dxa"/>
            <w:shd w:val="clear" w:color="auto" w:fill="auto"/>
          </w:tcPr>
          <w:p w14:paraId="0E63523F" w14:textId="09537FC0" w:rsidR="00D82E6F" w:rsidRDefault="00313D13" w:rsidP="00D82E6F">
            <w:pPr>
              <w:jc w:val="right"/>
            </w:pPr>
            <w:r>
              <w:rPr>
                <w:noProof/>
                <w:lang w:val="en-US" w:eastAsia="zh-CN"/>
              </w:rPr>
              <w:drawing>
                <wp:inline distT="0" distB="0" distL="0" distR="0" wp14:anchorId="6B8977E6" wp14:editId="5CC193E4">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64A0BE67" w:rsidR="00E16509" w:rsidRPr="00133525" w:rsidRDefault="00E16509" w:rsidP="00133525">
            <w:pPr>
              <w:pStyle w:val="FP"/>
              <w:jc w:val="center"/>
              <w:rPr>
                <w:noProof/>
                <w:sz w:val="18"/>
              </w:rPr>
            </w:pPr>
            <w:r w:rsidRPr="00133525">
              <w:rPr>
                <w:noProof/>
                <w:sz w:val="18"/>
              </w:rPr>
              <w:t xml:space="preserve">© </w:t>
            </w:r>
            <w:bookmarkStart w:id="15" w:name="copyrightDate"/>
            <w:r w:rsidRPr="002E36BB">
              <w:rPr>
                <w:noProof/>
                <w:sz w:val="18"/>
              </w:rPr>
              <w:t>2</w:t>
            </w:r>
            <w:r w:rsidR="008E2D68" w:rsidRPr="002E36BB">
              <w:rPr>
                <w:noProof/>
                <w:sz w:val="18"/>
              </w:rPr>
              <w:t>02</w:t>
            </w:r>
            <w:bookmarkEnd w:id="15"/>
            <w:r w:rsidR="002E36BB" w:rsidRPr="002E36BB">
              <w:rPr>
                <w:noProof/>
                <w:sz w:val="18"/>
              </w:rPr>
              <w:t>2</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4DFEB67D" w14:textId="77777777" w:rsidR="00DB326E"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DB326E">
        <w:t>Foreword</w:t>
      </w:r>
      <w:r w:rsidR="00DB326E">
        <w:tab/>
      </w:r>
      <w:r w:rsidR="00DB326E">
        <w:fldChar w:fldCharType="begin"/>
      </w:r>
      <w:r w:rsidR="00DB326E">
        <w:instrText xml:space="preserve"> PAGEREF _Toc107908448 \h </w:instrText>
      </w:r>
      <w:r w:rsidR="00DB326E">
        <w:fldChar w:fldCharType="separate"/>
      </w:r>
      <w:r w:rsidR="00DB326E">
        <w:t>4</w:t>
      </w:r>
      <w:r w:rsidR="00DB326E">
        <w:fldChar w:fldCharType="end"/>
      </w:r>
    </w:p>
    <w:p w14:paraId="3FABAE74" w14:textId="77777777" w:rsidR="00DB326E" w:rsidRDefault="00DB326E">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_Toc107908449 \h </w:instrText>
      </w:r>
      <w:r>
        <w:fldChar w:fldCharType="separate"/>
      </w:r>
      <w:r>
        <w:t>5</w:t>
      </w:r>
      <w:r>
        <w:fldChar w:fldCharType="end"/>
      </w:r>
    </w:p>
    <w:p w14:paraId="38507833" w14:textId="77777777" w:rsidR="00DB326E" w:rsidRDefault="00DB326E">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_Toc107908450 \h </w:instrText>
      </w:r>
      <w:r>
        <w:fldChar w:fldCharType="separate"/>
      </w:r>
      <w:r>
        <w:t>6</w:t>
      </w:r>
      <w:r>
        <w:fldChar w:fldCharType="end"/>
      </w:r>
    </w:p>
    <w:p w14:paraId="02201120" w14:textId="77777777" w:rsidR="00DB326E" w:rsidRDefault="00DB326E">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_Toc107908451 \h </w:instrText>
      </w:r>
      <w:r>
        <w:fldChar w:fldCharType="separate"/>
      </w:r>
      <w:r>
        <w:t>6</w:t>
      </w:r>
      <w:r>
        <w:fldChar w:fldCharType="end"/>
      </w:r>
    </w:p>
    <w:p w14:paraId="233DAEE0" w14:textId="77777777" w:rsidR="00DB326E" w:rsidRDefault="00DB326E">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_Toc107908452 \h </w:instrText>
      </w:r>
      <w:r>
        <w:fldChar w:fldCharType="separate"/>
      </w:r>
      <w:r>
        <w:t>6</w:t>
      </w:r>
      <w:r>
        <w:fldChar w:fldCharType="end"/>
      </w:r>
    </w:p>
    <w:p w14:paraId="106A8E56" w14:textId="77777777" w:rsidR="00DB326E" w:rsidRDefault="00DB326E">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_Toc107908453 \h </w:instrText>
      </w:r>
      <w:r>
        <w:fldChar w:fldCharType="separate"/>
      </w:r>
      <w:r>
        <w:t>6</w:t>
      </w:r>
      <w:r>
        <w:fldChar w:fldCharType="end"/>
      </w:r>
    </w:p>
    <w:p w14:paraId="62E3443E" w14:textId="77777777" w:rsidR="00DB326E" w:rsidRDefault="00DB326E">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_Toc107908454 \h </w:instrText>
      </w:r>
      <w:r>
        <w:fldChar w:fldCharType="separate"/>
      </w:r>
      <w:r>
        <w:t>6</w:t>
      </w:r>
      <w:r>
        <w:fldChar w:fldCharType="end"/>
      </w:r>
    </w:p>
    <w:p w14:paraId="43BDF7E8" w14:textId="77777777" w:rsidR="00DB326E" w:rsidRDefault="00DB326E">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_Toc107908455 \h </w:instrText>
      </w:r>
      <w:r>
        <w:fldChar w:fldCharType="separate"/>
      </w:r>
      <w:r>
        <w:t>7</w:t>
      </w:r>
      <w:r>
        <w:fldChar w:fldCharType="end"/>
      </w:r>
    </w:p>
    <w:p w14:paraId="69DC6302" w14:textId="77777777" w:rsidR="00DB326E" w:rsidRDefault="00DB326E">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Assumptions</w:t>
      </w:r>
      <w:r>
        <w:tab/>
      </w:r>
      <w:r>
        <w:fldChar w:fldCharType="begin"/>
      </w:r>
      <w:r>
        <w:instrText xml:space="preserve"> PAGEREF _Toc107908456 \h </w:instrText>
      </w:r>
      <w:r>
        <w:fldChar w:fldCharType="separate"/>
      </w:r>
      <w:r>
        <w:t>7</w:t>
      </w:r>
      <w:r>
        <w:fldChar w:fldCharType="end"/>
      </w:r>
    </w:p>
    <w:p w14:paraId="46CF3ADD" w14:textId="77777777" w:rsidR="00DB326E" w:rsidRDefault="00DB326E">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_Toc107908457 \h </w:instrText>
      </w:r>
      <w:r>
        <w:fldChar w:fldCharType="separate"/>
      </w:r>
      <w:r>
        <w:t>7</w:t>
      </w:r>
      <w:r>
        <w:fldChar w:fldCharType="end"/>
      </w:r>
    </w:p>
    <w:p w14:paraId="171202C9" w14:textId="77777777" w:rsidR="00DB326E" w:rsidRDefault="00DB326E">
      <w:pPr>
        <w:pStyle w:val="20"/>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t xml:space="preserve">Key issue #1: </w:t>
      </w:r>
      <w:r>
        <w:rPr>
          <w:lang w:eastAsia="zh-CN"/>
        </w:rPr>
        <w:t>T</w:t>
      </w:r>
      <w:r>
        <w:t>hird</w:t>
      </w:r>
      <w:r>
        <w:rPr>
          <w:lang w:eastAsia="ko-KR"/>
        </w:rPr>
        <w:t xml:space="preserve"> party specific user identities</w:t>
      </w:r>
      <w:r>
        <w:tab/>
      </w:r>
      <w:r>
        <w:fldChar w:fldCharType="begin"/>
      </w:r>
      <w:r>
        <w:instrText xml:space="preserve"> PAGEREF _Toc107908458 \h </w:instrText>
      </w:r>
      <w:r>
        <w:fldChar w:fldCharType="separate"/>
      </w:r>
      <w:r>
        <w:t>7</w:t>
      </w:r>
      <w:r>
        <w:fldChar w:fldCharType="end"/>
      </w:r>
    </w:p>
    <w:p w14:paraId="29018BF9" w14:textId="77777777" w:rsidR="00DB326E" w:rsidRDefault="00DB326E">
      <w:pPr>
        <w:pStyle w:val="30"/>
        <w:rPr>
          <w:rFonts w:asciiTheme="minorHAnsi" w:hAnsiTheme="minorHAnsi" w:cstheme="minorBidi"/>
          <w:kern w:val="2"/>
          <w:sz w:val="21"/>
          <w:szCs w:val="22"/>
          <w:lang w:val="en-US" w:eastAsia="zh-CN"/>
        </w:rPr>
      </w:pPr>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_Toc107908459 \h </w:instrText>
      </w:r>
      <w:r>
        <w:fldChar w:fldCharType="separate"/>
      </w:r>
      <w:r>
        <w:t>7</w:t>
      </w:r>
      <w:r>
        <w:fldChar w:fldCharType="end"/>
      </w:r>
    </w:p>
    <w:p w14:paraId="3B6396B7" w14:textId="77777777" w:rsidR="00DB326E" w:rsidRDefault="00DB326E">
      <w:pPr>
        <w:pStyle w:val="30"/>
        <w:rPr>
          <w:rFonts w:asciiTheme="minorHAnsi" w:hAnsiTheme="minorHAnsi" w:cstheme="minorBidi"/>
          <w:kern w:val="2"/>
          <w:sz w:val="21"/>
          <w:szCs w:val="22"/>
          <w:lang w:val="en-US" w:eastAsia="zh-CN"/>
        </w:rPr>
      </w:pPr>
      <w:r>
        <w:t>5.1.2</w:t>
      </w:r>
      <w:r>
        <w:rPr>
          <w:rFonts w:asciiTheme="minorHAnsi" w:hAnsiTheme="minorHAnsi" w:cstheme="minorBidi"/>
          <w:kern w:val="2"/>
          <w:sz w:val="21"/>
          <w:szCs w:val="22"/>
          <w:lang w:val="en-US" w:eastAsia="zh-CN"/>
        </w:rPr>
        <w:tab/>
      </w:r>
      <w:r>
        <w:t>Threats</w:t>
      </w:r>
      <w:r>
        <w:tab/>
      </w:r>
      <w:r>
        <w:fldChar w:fldCharType="begin"/>
      </w:r>
      <w:r>
        <w:instrText xml:space="preserve"> PAGEREF _Toc107908460 \h </w:instrText>
      </w:r>
      <w:r>
        <w:fldChar w:fldCharType="separate"/>
      </w:r>
      <w:r>
        <w:t>7</w:t>
      </w:r>
      <w:r>
        <w:fldChar w:fldCharType="end"/>
      </w:r>
    </w:p>
    <w:p w14:paraId="7699BA5A" w14:textId="77777777" w:rsidR="00DB326E" w:rsidRDefault="00DB326E">
      <w:pPr>
        <w:pStyle w:val="30"/>
        <w:rPr>
          <w:rFonts w:asciiTheme="minorHAnsi" w:hAnsiTheme="minorHAnsi" w:cstheme="minorBidi"/>
          <w:kern w:val="2"/>
          <w:sz w:val="21"/>
          <w:szCs w:val="22"/>
          <w:lang w:val="en-US" w:eastAsia="zh-CN"/>
        </w:rPr>
      </w:pPr>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_Toc107908461 \h </w:instrText>
      </w:r>
      <w:r>
        <w:fldChar w:fldCharType="separate"/>
      </w:r>
      <w:r>
        <w:t>7</w:t>
      </w:r>
      <w:r>
        <w:fldChar w:fldCharType="end"/>
      </w:r>
    </w:p>
    <w:p w14:paraId="028F00AA" w14:textId="77777777" w:rsidR="00DB326E" w:rsidRDefault="00DB326E">
      <w:pPr>
        <w:pStyle w:val="20"/>
        <w:rPr>
          <w:rFonts w:asciiTheme="minorHAnsi" w:hAnsiTheme="minorHAnsi" w:cstheme="minorBidi"/>
          <w:kern w:val="2"/>
          <w:sz w:val="21"/>
          <w:szCs w:val="22"/>
          <w:lang w:val="en-US" w:eastAsia="zh-CN"/>
        </w:rPr>
      </w:pPr>
      <w:r>
        <w:t>5.</w:t>
      </w:r>
      <w:r w:rsidRPr="001251D2">
        <w:rPr>
          <w:highlight w:val="yellow"/>
        </w:rPr>
        <w:t>X</w:t>
      </w:r>
      <w:r>
        <w:rPr>
          <w:rFonts w:asciiTheme="minorHAnsi" w:hAnsiTheme="minorHAnsi" w:cstheme="minorBidi"/>
          <w:kern w:val="2"/>
          <w:sz w:val="21"/>
          <w:szCs w:val="22"/>
          <w:lang w:val="en-US" w:eastAsia="zh-CN"/>
        </w:rPr>
        <w:tab/>
      </w:r>
      <w:r>
        <w:t>Key issue #</w:t>
      </w:r>
      <w:r w:rsidRPr="001251D2">
        <w:rPr>
          <w:highlight w:val="yellow"/>
        </w:rPr>
        <w:t>X</w:t>
      </w:r>
      <w:r>
        <w:t>: &lt;Title&gt;</w:t>
      </w:r>
      <w:r>
        <w:tab/>
      </w:r>
      <w:r>
        <w:fldChar w:fldCharType="begin"/>
      </w:r>
      <w:r>
        <w:instrText xml:space="preserve"> PAGEREF _Toc107908462 \h </w:instrText>
      </w:r>
      <w:r>
        <w:fldChar w:fldCharType="separate"/>
      </w:r>
      <w:r>
        <w:t>8</w:t>
      </w:r>
      <w:r>
        <w:fldChar w:fldCharType="end"/>
      </w:r>
    </w:p>
    <w:p w14:paraId="431937E0" w14:textId="77777777" w:rsidR="00DB326E" w:rsidRDefault="00DB326E">
      <w:pPr>
        <w:pStyle w:val="30"/>
        <w:rPr>
          <w:rFonts w:asciiTheme="minorHAnsi" w:hAnsiTheme="minorHAnsi" w:cstheme="minorBidi"/>
          <w:kern w:val="2"/>
          <w:sz w:val="21"/>
          <w:szCs w:val="22"/>
          <w:lang w:val="en-US" w:eastAsia="zh-CN"/>
        </w:rPr>
      </w:pPr>
      <w:r>
        <w:t>5.</w:t>
      </w:r>
      <w:r w:rsidRPr="001251D2">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_Toc107908463 \h </w:instrText>
      </w:r>
      <w:r>
        <w:fldChar w:fldCharType="separate"/>
      </w:r>
      <w:r>
        <w:t>8</w:t>
      </w:r>
      <w:r>
        <w:fldChar w:fldCharType="end"/>
      </w:r>
    </w:p>
    <w:p w14:paraId="3981561C" w14:textId="77777777" w:rsidR="00DB326E" w:rsidRDefault="00DB326E">
      <w:pPr>
        <w:pStyle w:val="30"/>
        <w:rPr>
          <w:rFonts w:asciiTheme="minorHAnsi" w:hAnsiTheme="minorHAnsi" w:cstheme="minorBidi"/>
          <w:kern w:val="2"/>
          <w:sz w:val="21"/>
          <w:szCs w:val="22"/>
          <w:lang w:val="en-US" w:eastAsia="zh-CN"/>
        </w:rPr>
      </w:pPr>
      <w:r>
        <w:t>5.</w:t>
      </w:r>
      <w:r w:rsidRPr="001251D2">
        <w:rPr>
          <w:highlight w:val="yellow"/>
        </w:rPr>
        <w:t>X</w:t>
      </w:r>
      <w:r>
        <w:t>.2</w:t>
      </w:r>
      <w:r>
        <w:rPr>
          <w:rFonts w:asciiTheme="minorHAnsi" w:hAnsiTheme="minorHAnsi" w:cstheme="minorBidi"/>
          <w:kern w:val="2"/>
          <w:sz w:val="21"/>
          <w:szCs w:val="22"/>
          <w:lang w:val="en-US" w:eastAsia="zh-CN"/>
        </w:rPr>
        <w:tab/>
      </w:r>
      <w:r>
        <w:t>Threats</w:t>
      </w:r>
      <w:r>
        <w:tab/>
      </w:r>
      <w:r>
        <w:fldChar w:fldCharType="begin"/>
      </w:r>
      <w:r>
        <w:instrText xml:space="preserve"> PAGEREF _Toc107908464 \h </w:instrText>
      </w:r>
      <w:r>
        <w:fldChar w:fldCharType="separate"/>
      </w:r>
      <w:r>
        <w:t>8</w:t>
      </w:r>
      <w:r>
        <w:fldChar w:fldCharType="end"/>
      </w:r>
    </w:p>
    <w:p w14:paraId="31D13076" w14:textId="77777777" w:rsidR="00DB326E" w:rsidRDefault="00DB326E">
      <w:pPr>
        <w:pStyle w:val="30"/>
        <w:rPr>
          <w:rFonts w:asciiTheme="minorHAnsi" w:hAnsiTheme="minorHAnsi" w:cstheme="minorBidi"/>
          <w:kern w:val="2"/>
          <w:sz w:val="21"/>
          <w:szCs w:val="22"/>
          <w:lang w:val="en-US" w:eastAsia="zh-CN"/>
        </w:rPr>
      </w:pPr>
      <w:r>
        <w:t>5.</w:t>
      </w:r>
      <w:r w:rsidRPr="001251D2">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_Toc107908465 \h </w:instrText>
      </w:r>
      <w:r>
        <w:fldChar w:fldCharType="separate"/>
      </w:r>
      <w:r>
        <w:t>8</w:t>
      </w:r>
      <w:r>
        <w:fldChar w:fldCharType="end"/>
      </w:r>
    </w:p>
    <w:p w14:paraId="413CF2DD" w14:textId="77777777" w:rsidR="00DB326E" w:rsidRDefault="00DB326E">
      <w:pPr>
        <w:pStyle w:val="10"/>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_Toc107908466 \h </w:instrText>
      </w:r>
      <w:r>
        <w:fldChar w:fldCharType="separate"/>
      </w:r>
      <w:r>
        <w:t>8</w:t>
      </w:r>
      <w:r>
        <w:fldChar w:fldCharType="end"/>
      </w:r>
    </w:p>
    <w:p w14:paraId="5A3DD383" w14:textId="77777777" w:rsidR="00DB326E" w:rsidRDefault="00DB326E">
      <w:pPr>
        <w:pStyle w:val="20"/>
        <w:rPr>
          <w:rFonts w:asciiTheme="minorHAnsi" w:hAnsiTheme="minorHAnsi" w:cstheme="minorBidi"/>
          <w:kern w:val="2"/>
          <w:sz w:val="21"/>
          <w:szCs w:val="22"/>
          <w:lang w:val="en-US" w:eastAsia="zh-CN"/>
        </w:rPr>
      </w:pPr>
      <w:r w:rsidRPr="001251D2">
        <w:rPr>
          <w:rFonts w:eastAsia="宋体"/>
        </w:rPr>
        <w:t>6.1</w:t>
      </w:r>
      <w:r>
        <w:rPr>
          <w:rFonts w:asciiTheme="minorHAnsi" w:hAnsiTheme="minorHAnsi" w:cstheme="minorBidi"/>
          <w:kern w:val="2"/>
          <w:sz w:val="21"/>
          <w:szCs w:val="22"/>
          <w:lang w:val="en-US" w:eastAsia="zh-CN"/>
        </w:rPr>
        <w:tab/>
      </w:r>
      <w:r w:rsidRPr="001251D2">
        <w:rPr>
          <w:rFonts w:eastAsia="宋体"/>
        </w:rPr>
        <w:t>Mapping of solutions to key issues</w:t>
      </w:r>
      <w:r>
        <w:tab/>
      </w:r>
      <w:r>
        <w:fldChar w:fldCharType="begin"/>
      </w:r>
      <w:r>
        <w:instrText xml:space="preserve"> PAGEREF _Toc107908467 \h </w:instrText>
      </w:r>
      <w:r>
        <w:fldChar w:fldCharType="separate"/>
      </w:r>
      <w:r>
        <w:t>8</w:t>
      </w:r>
      <w:r>
        <w:fldChar w:fldCharType="end"/>
      </w:r>
    </w:p>
    <w:p w14:paraId="10E83085" w14:textId="77777777" w:rsidR="00DB326E" w:rsidRDefault="00DB326E">
      <w:pPr>
        <w:pStyle w:val="20"/>
        <w:rPr>
          <w:rFonts w:asciiTheme="minorHAnsi" w:hAnsiTheme="minorHAnsi" w:cstheme="minorBidi"/>
          <w:kern w:val="2"/>
          <w:sz w:val="21"/>
          <w:szCs w:val="22"/>
          <w:lang w:val="en-US" w:eastAsia="zh-CN"/>
        </w:rPr>
      </w:pPr>
      <w:r>
        <w:t>6.</w:t>
      </w:r>
      <w:r w:rsidRPr="001251D2">
        <w:rPr>
          <w:highlight w:val="yellow"/>
        </w:rPr>
        <w:t>A</w:t>
      </w:r>
      <w:r>
        <w:rPr>
          <w:rFonts w:asciiTheme="minorHAnsi" w:hAnsiTheme="minorHAnsi" w:cstheme="minorBidi"/>
          <w:kern w:val="2"/>
          <w:sz w:val="21"/>
          <w:szCs w:val="22"/>
          <w:lang w:val="en-US" w:eastAsia="zh-CN"/>
        </w:rPr>
        <w:tab/>
      </w:r>
      <w:r>
        <w:t>Solution #</w:t>
      </w:r>
      <w:r w:rsidRPr="001251D2">
        <w:rPr>
          <w:highlight w:val="yellow"/>
        </w:rPr>
        <w:t>A</w:t>
      </w:r>
      <w:r>
        <w:t>: &lt;Title&gt;</w:t>
      </w:r>
      <w:r>
        <w:tab/>
      </w:r>
      <w:r>
        <w:fldChar w:fldCharType="begin"/>
      </w:r>
      <w:r>
        <w:instrText xml:space="preserve"> PAGEREF _Toc107908468 \h </w:instrText>
      </w:r>
      <w:r>
        <w:fldChar w:fldCharType="separate"/>
      </w:r>
      <w:r>
        <w:t>8</w:t>
      </w:r>
      <w:r>
        <w:fldChar w:fldCharType="end"/>
      </w:r>
    </w:p>
    <w:p w14:paraId="369A0F52" w14:textId="77777777" w:rsidR="00DB326E" w:rsidRDefault="00DB326E">
      <w:pPr>
        <w:pStyle w:val="30"/>
        <w:rPr>
          <w:rFonts w:asciiTheme="minorHAnsi" w:hAnsiTheme="minorHAnsi" w:cstheme="minorBidi"/>
          <w:kern w:val="2"/>
          <w:sz w:val="21"/>
          <w:szCs w:val="22"/>
          <w:lang w:val="en-US" w:eastAsia="zh-CN"/>
        </w:rPr>
      </w:pPr>
      <w:r>
        <w:t>6.</w:t>
      </w:r>
      <w:r w:rsidRPr="001251D2">
        <w:rPr>
          <w:highlight w:val="yellow"/>
        </w:rPr>
        <w:t>A</w:t>
      </w:r>
      <w:r>
        <w:t>.1</w:t>
      </w:r>
      <w:r>
        <w:rPr>
          <w:rFonts w:asciiTheme="minorHAnsi" w:hAnsiTheme="minorHAnsi" w:cstheme="minorBidi"/>
          <w:kern w:val="2"/>
          <w:sz w:val="21"/>
          <w:szCs w:val="22"/>
          <w:lang w:val="en-US" w:eastAsia="zh-CN"/>
        </w:rPr>
        <w:tab/>
      </w:r>
      <w:r>
        <w:t>Introduction</w:t>
      </w:r>
      <w:r>
        <w:tab/>
      </w:r>
      <w:r>
        <w:fldChar w:fldCharType="begin"/>
      </w:r>
      <w:r>
        <w:instrText xml:space="preserve"> PAGEREF _Toc107908469 \h </w:instrText>
      </w:r>
      <w:r>
        <w:fldChar w:fldCharType="separate"/>
      </w:r>
      <w:r>
        <w:t>8</w:t>
      </w:r>
      <w:r>
        <w:fldChar w:fldCharType="end"/>
      </w:r>
    </w:p>
    <w:p w14:paraId="4F4A8EAF" w14:textId="77777777" w:rsidR="00DB326E" w:rsidRDefault="00DB326E">
      <w:pPr>
        <w:pStyle w:val="30"/>
        <w:rPr>
          <w:rFonts w:asciiTheme="minorHAnsi" w:hAnsiTheme="minorHAnsi" w:cstheme="minorBidi"/>
          <w:kern w:val="2"/>
          <w:sz w:val="21"/>
          <w:szCs w:val="22"/>
          <w:lang w:val="en-US" w:eastAsia="zh-CN"/>
        </w:rPr>
      </w:pPr>
      <w:r>
        <w:t>6.</w:t>
      </w:r>
      <w:r w:rsidRPr="001251D2">
        <w:rPr>
          <w:highlight w:val="yellow"/>
        </w:rPr>
        <w:t>A</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_Toc107908470 \h </w:instrText>
      </w:r>
      <w:r>
        <w:fldChar w:fldCharType="separate"/>
      </w:r>
      <w:r>
        <w:t>8</w:t>
      </w:r>
      <w:r>
        <w:fldChar w:fldCharType="end"/>
      </w:r>
    </w:p>
    <w:p w14:paraId="7A50BDDE" w14:textId="77777777" w:rsidR="00DB326E" w:rsidRDefault="00DB326E">
      <w:pPr>
        <w:pStyle w:val="30"/>
        <w:rPr>
          <w:rFonts w:asciiTheme="minorHAnsi" w:hAnsiTheme="minorHAnsi" w:cstheme="minorBidi"/>
          <w:kern w:val="2"/>
          <w:sz w:val="21"/>
          <w:szCs w:val="22"/>
          <w:lang w:val="en-US" w:eastAsia="zh-CN"/>
        </w:rPr>
      </w:pPr>
      <w:r>
        <w:t>6.</w:t>
      </w:r>
      <w:r w:rsidRPr="001251D2">
        <w:rPr>
          <w:highlight w:val="yellow"/>
        </w:rPr>
        <w:t>A</w:t>
      </w:r>
      <w:r>
        <w:t>.3</w:t>
      </w:r>
      <w:r>
        <w:rPr>
          <w:rFonts w:asciiTheme="minorHAnsi" w:hAnsiTheme="minorHAnsi" w:cstheme="minorBidi"/>
          <w:kern w:val="2"/>
          <w:sz w:val="21"/>
          <w:szCs w:val="22"/>
          <w:lang w:val="en-US" w:eastAsia="zh-CN"/>
        </w:rPr>
        <w:tab/>
      </w:r>
      <w:r>
        <w:t>Evaluation</w:t>
      </w:r>
      <w:r>
        <w:tab/>
      </w:r>
      <w:r>
        <w:fldChar w:fldCharType="begin"/>
      </w:r>
      <w:r>
        <w:instrText xml:space="preserve"> PAGEREF _Toc107908471 \h </w:instrText>
      </w:r>
      <w:r>
        <w:fldChar w:fldCharType="separate"/>
      </w:r>
      <w:r>
        <w:t>8</w:t>
      </w:r>
      <w:r>
        <w:fldChar w:fldCharType="end"/>
      </w:r>
    </w:p>
    <w:p w14:paraId="0690D5E1" w14:textId="77777777" w:rsidR="00DB326E" w:rsidRDefault="00DB326E">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_Toc107908472 \h </w:instrText>
      </w:r>
      <w:r>
        <w:fldChar w:fldCharType="separate"/>
      </w:r>
      <w:r>
        <w:t>8</w:t>
      </w:r>
      <w:r>
        <w:fldChar w:fldCharType="end"/>
      </w:r>
    </w:p>
    <w:p w14:paraId="7D69BF53" w14:textId="77777777" w:rsidR="00DB326E" w:rsidRDefault="00DB326E">
      <w:pPr>
        <w:pStyle w:val="90"/>
        <w:rPr>
          <w:rFonts w:asciiTheme="minorHAnsi" w:hAnsiTheme="minorHAnsi" w:cstheme="minorBidi"/>
          <w:b w:val="0"/>
          <w:kern w:val="2"/>
          <w:sz w:val="21"/>
          <w:szCs w:val="22"/>
          <w:lang w:val="en-US" w:eastAsia="zh-CN"/>
        </w:rPr>
      </w:pPr>
      <w:r>
        <w:t>Annex &lt;A&gt;: &lt;Informative annex title for a Technical Report&gt;</w:t>
      </w:r>
      <w:r>
        <w:tab/>
      </w:r>
      <w:r>
        <w:fldChar w:fldCharType="begin"/>
      </w:r>
      <w:r>
        <w:instrText xml:space="preserve"> PAGEREF _Toc107908473 \h </w:instrText>
      </w:r>
      <w:r>
        <w:fldChar w:fldCharType="separate"/>
      </w:r>
      <w:r>
        <w:t>9</w:t>
      </w:r>
      <w:r>
        <w:fldChar w:fldCharType="end"/>
      </w:r>
    </w:p>
    <w:p w14:paraId="5CDDC1E5" w14:textId="77777777" w:rsidR="00DB326E" w:rsidRDefault="00DB326E">
      <w:pPr>
        <w:pStyle w:val="80"/>
        <w:rPr>
          <w:rFonts w:asciiTheme="minorHAnsi" w:hAnsiTheme="minorHAnsi" w:cstheme="minorBidi"/>
          <w:b w:val="0"/>
          <w:kern w:val="2"/>
          <w:sz w:val="21"/>
          <w:szCs w:val="22"/>
          <w:lang w:val="en-US" w:eastAsia="zh-CN"/>
        </w:rPr>
      </w:pPr>
      <w:r>
        <w:t>Annex X: Change history</w:t>
      </w:r>
      <w:r>
        <w:tab/>
      </w:r>
      <w:r>
        <w:fldChar w:fldCharType="begin"/>
      </w:r>
      <w:r>
        <w:instrText xml:space="preserve"> PAGEREF _Toc107908474 \h </w:instrText>
      </w:r>
      <w:r>
        <w:fldChar w:fldCharType="separate"/>
      </w:r>
      <w:r>
        <w:t>9</w:t>
      </w:r>
      <w:r>
        <w:fldChar w:fldCharType="end"/>
      </w:r>
    </w:p>
    <w:p w14:paraId="0B9E3498" w14:textId="7EB85C93" w:rsidR="00080512" w:rsidRPr="004D3578" w:rsidRDefault="004D3578">
      <w:r w:rsidRPr="004D3578">
        <w:rPr>
          <w:noProof/>
          <w:sz w:val="22"/>
        </w:rPr>
        <w:fldChar w:fldCharType="end"/>
      </w:r>
    </w:p>
    <w:p w14:paraId="03993004" w14:textId="50E28B84" w:rsidR="00080512" w:rsidRDefault="00485496" w:rsidP="00485496">
      <w:pPr>
        <w:pStyle w:val="1"/>
      </w:pPr>
      <w:r>
        <w:br w:type="page"/>
      </w:r>
      <w:bookmarkStart w:id="18" w:name="foreword"/>
      <w:bookmarkStart w:id="19" w:name="_Toc107908448"/>
      <w:bookmarkEnd w:id="18"/>
      <w:r w:rsidR="00080512" w:rsidRPr="004D3578">
        <w:lastRenderedPageBreak/>
        <w:t>Foreword</w:t>
      </w:r>
      <w:bookmarkEnd w:id="19"/>
    </w:p>
    <w:p w14:paraId="2511FBFA" w14:textId="741D1029" w:rsidR="00080512" w:rsidRPr="004D3578" w:rsidRDefault="00080512">
      <w:r w:rsidRPr="004D3578">
        <w:t xml:space="preserve">This </w:t>
      </w:r>
      <w:r w:rsidRPr="00365201">
        <w:t xml:space="preserve">Technical </w:t>
      </w:r>
      <w:bookmarkStart w:id="20" w:name="spectype3"/>
      <w:r w:rsidR="00602AEA" w:rsidRPr="00365201">
        <w:t>Report</w:t>
      </w:r>
      <w:bookmarkEnd w:id="20"/>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1"/>
      </w:pPr>
      <w:bookmarkStart w:id="21" w:name="introduction"/>
      <w:bookmarkStart w:id="22" w:name="_Toc107908449"/>
      <w:bookmarkEnd w:id="21"/>
      <w:r w:rsidRPr="004D3578">
        <w:t>Introduction</w:t>
      </w:r>
      <w:bookmarkEnd w:id="22"/>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1"/>
      </w:pPr>
      <w:r w:rsidRPr="004D3578">
        <w:br w:type="page"/>
      </w:r>
      <w:bookmarkStart w:id="23" w:name="scope"/>
      <w:bookmarkStart w:id="24" w:name="_Toc107908450"/>
      <w:bookmarkEnd w:id="23"/>
      <w:r w:rsidRPr="004D3578">
        <w:lastRenderedPageBreak/>
        <w:t>1</w:t>
      </w:r>
      <w:r w:rsidRPr="004D3578">
        <w:tab/>
        <w:t>Scope</w:t>
      </w:r>
      <w:bookmarkEnd w:id="24"/>
    </w:p>
    <w:p w14:paraId="465133AA" w14:textId="4374D608" w:rsidR="003F31D2" w:rsidRDefault="00080512" w:rsidP="003F31D2">
      <w:pPr>
        <w:jc w:val="both"/>
      </w:pPr>
      <w:r w:rsidRPr="004D3578">
        <w:t xml:space="preserve">The present document </w:t>
      </w:r>
      <w:r w:rsidR="003F31D2" w:rsidRPr="007F324B">
        <w:t>stud</w:t>
      </w:r>
      <w:r w:rsidR="003F31D2">
        <w:t>ies</w:t>
      </w:r>
      <w:r w:rsidR="003F31D2" w:rsidRPr="007F324B">
        <w:t xml:space="preserve"> </w:t>
      </w:r>
      <w:r w:rsidR="003F31D2">
        <w:t>security aspects for any potential enhancements based on the ongoing study in TR 23.700-87 [2]. For each of the key issues in the scope of the SA WG2 study, the security aspects that are to be covered in this study are as follows:</w:t>
      </w:r>
    </w:p>
    <w:p w14:paraId="3437D0C8" w14:textId="77777777" w:rsidR="003F31D2" w:rsidRDefault="003F31D2" w:rsidP="003F31D2">
      <w:r>
        <w:t>- Analysing the potential security aspects on how to verify and authorize the 3</w:t>
      </w:r>
      <w:r w:rsidRPr="006B58AA">
        <w:rPr>
          <w:vertAlign w:val="superscript"/>
        </w:rPr>
        <w:t>rd</w:t>
      </w:r>
      <w:r>
        <w:t xml:space="preserve"> party specific identity information during a call both on originating and terminating sides.</w:t>
      </w:r>
    </w:p>
    <w:p w14:paraId="5C516232" w14:textId="77777777" w:rsidR="003F31D2" w:rsidRDefault="003F31D2" w:rsidP="003F31D2">
      <w:r>
        <w:t>- Analysing potential security impacts from supporting service-based architecture in IMS media control interfaces.</w:t>
      </w:r>
    </w:p>
    <w:p w14:paraId="4EA05E1B" w14:textId="534B03D1" w:rsidR="00080512" w:rsidRPr="003F31D2" w:rsidRDefault="003F31D2" w:rsidP="003F31D2">
      <w:pPr>
        <w:pStyle w:val="Guidance"/>
        <w:rPr>
          <w:i w:val="0"/>
          <w:color w:val="auto"/>
        </w:rPr>
      </w:pPr>
      <w:r w:rsidRPr="003F31D2">
        <w:rPr>
          <w:i w:val="0"/>
          <w:color w:val="auto"/>
        </w:rPr>
        <w:t>- Analysing potential security aspects to support Data Channel usage in IMS network</w:t>
      </w:r>
      <w:r>
        <w:rPr>
          <w:i w:val="0"/>
          <w:color w:val="auto"/>
        </w:rPr>
        <w:t>.</w:t>
      </w:r>
    </w:p>
    <w:p w14:paraId="794720D9" w14:textId="77777777" w:rsidR="00080512" w:rsidRPr="004D3578" w:rsidRDefault="00080512">
      <w:pPr>
        <w:pStyle w:val="1"/>
      </w:pPr>
      <w:bookmarkStart w:id="25" w:name="references"/>
      <w:bookmarkStart w:id="26" w:name="_Toc107908451"/>
      <w:bookmarkEnd w:id="25"/>
      <w:r w:rsidRPr="004D3578">
        <w:t>2</w:t>
      </w:r>
      <w:r w:rsidRPr="004D3578">
        <w:tab/>
        <w:t>References</w:t>
      </w:r>
      <w:bookmarkEnd w:id="2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0FA19ADA" w14:textId="7AE737D7" w:rsidR="003F31D2" w:rsidRDefault="003F31D2" w:rsidP="00EC4A25">
      <w:pPr>
        <w:pStyle w:val="EX"/>
        <w:rPr>
          <w:ins w:id="27" w:author="Lifei (Austin)" w:date="2022-08-29T20:45:00Z"/>
        </w:rPr>
      </w:pPr>
      <w:r>
        <w:t>[</w:t>
      </w:r>
      <w:r>
        <w:rPr>
          <w:lang w:eastAsia="zh-CN"/>
        </w:rPr>
        <w:t>2</w:t>
      </w:r>
      <w:r w:rsidRPr="002B2495">
        <w:t>]</w:t>
      </w:r>
      <w:r w:rsidRPr="002B2495">
        <w:tab/>
      </w:r>
      <w:r w:rsidRPr="00E94EE9">
        <w:t>3GPP TR 23.700-</w:t>
      </w:r>
      <w:r w:rsidRPr="00E94EE9">
        <w:rPr>
          <w:rFonts w:hint="eastAsia"/>
        </w:rPr>
        <w:t>8</w:t>
      </w:r>
      <w:r>
        <w:t>7</w:t>
      </w:r>
      <w:r w:rsidRPr="00E94EE9">
        <w:t>: "</w:t>
      </w:r>
      <w:del w:id="28" w:author="Lifei (Austin)" w:date="2022-08-29T20:45:00Z">
        <w:r w:rsidRPr="00F401FC" w:rsidDel="0021633D">
          <w:delText xml:space="preserve"> </w:delText>
        </w:r>
      </w:del>
      <w:r w:rsidRPr="00E94EE9">
        <w:t>Study on system architecture enhancement for next generation real time communication"</w:t>
      </w:r>
      <w:r>
        <w:t>.</w:t>
      </w:r>
    </w:p>
    <w:p w14:paraId="281C0628" w14:textId="127DC7D2" w:rsidR="0021633D" w:rsidRDefault="0021633D" w:rsidP="00EC4A25">
      <w:pPr>
        <w:pStyle w:val="EX"/>
        <w:rPr>
          <w:ins w:id="29" w:author="Lifei (Austin)" w:date="2022-08-29T20:49:00Z"/>
        </w:rPr>
      </w:pPr>
      <w:ins w:id="30" w:author="Lifei (Austin)" w:date="2022-08-29T20:45:00Z">
        <w:r>
          <w:t>[</w:t>
        </w:r>
        <w:r>
          <w:rPr>
            <w:lang w:eastAsia="zh-CN"/>
          </w:rPr>
          <w:t>3</w:t>
        </w:r>
        <w:r>
          <w:t>]</w:t>
        </w:r>
        <w:r>
          <w:tab/>
          <w:t>3GPP TS 33.328: "IP Multimedia Subsystem (IMS) media plane security"</w:t>
        </w:r>
        <w:r>
          <w:t>.</w:t>
        </w:r>
      </w:ins>
    </w:p>
    <w:p w14:paraId="64735AD6" w14:textId="022F00F7" w:rsidR="0021633D" w:rsidRDefault="0021633D" w:rsidP="0021633D">
      <w:pPr>
        <w:pStyle w:val="EX"/>
        <w:rPr>
          <w:ins w:id="31" w:author="Lifei (Austin)" w:date="2022-08-29T20:49:00Z"/>
        </w:rPr>
      </w:pPr>
      <w:ins w:id="32" w:author="Lifei (Austin)" w:date="2022-08-29T20:49:00Z">
        <w:r>
          <w:t>[4</w:t>
        </w:r>
        <w:r>
          <w:t>]</w:t>
        </w:r>
        <w:r>
          <w:tab/>
          <w:t xml:space="preserve"> 3GPP TS 24.229: </w:t>
        </w:r>
        <w:r w:rsidRPr="00410461">
          <w:t>IP Multimedia call control protocol based on Session Initiation Protocol (SIP) and Session Description Protocol (SDP); Stage 3".</w:t>
        </w:r>
      </w:ins>
    </w:p>
    <w:p w14:paraId="3870B290" w14:textId="19D53862" w:rsidR="0021633D" w:rsidRDefault="0021633D" w:rsidP="0021633D">
      <w:pPr>
        <w:pStyle w:val="EX"/>
        <w:rPr>
          <w:ins w:id="33" w:author="Lifei (Austin)" w:date="2022-08-29T20:49:00Z"/>
        </w:rPr>
      </w:pPr>
      <w:ins w:id="34" w:author="Lifei (Austin)" w:date="2022-08-29T20:49:00Z">
        <w:r>
          <w:t>[5</w:t>
        </w:r>
        <w:r>
          <w:t>]</w:t>
        </w:r>
        <w:r>
          <w:tab/>
          <w:t>ATIS-1000074: Signature-based Handling of Asserted information using Tokens (SHAKEN)</w:t>
        </w:r>
      </w:ins>
    </w:p>
    <w:p w14:paraId="384FB22E" w14:textId="00E0361D" w:rsidR="0021633D" w:rsidRDefault="0021633D" w:rsidP="00EC4A25">
      <w:pPr>
        <w:pStyle w:val="EX"/>
        <w:rPr>
          <w:ins w:id="35" w:author="Lifei (Austin)" w:date="2022-08-29T21:08:00Z"/>
        </w:rPr>
      </w:pPr>
      <w:ins w:id="36" w:author="Lifei (Austin)" w:date="2022-08-29T20:49:00Z">
        <w:r>
          <w:t>[6</w:t>
        </w:r>
        <w:r>
          <w:t>]</w:t>
        </w:r>
        <w:r>
          <w:tab/>
        </w:r>
        <w:r w:rsidRPr="002F3B32">
          <w:t>IETF draft-ietf-stir-passport-rcd-18, "PASSporT Extension for Rich Call Data"</w:t>
        </w:r>
      </w:ins>
    </w:p>
    <w:p w14:paraId="7CD37505" w14:textId="77777777" w:rsidR="0089279A" w:rsidRDefault="0089279A" w:rsidP="0089279A">
      <w:pPr>
        <w:keepLines/>
        <w:overflowPunct w:val="0"/>
        <w:autoSpaceDE w:val="0"/>
        <w:autoSpaceDN w:val="0"/>
        <w:adjustRightInd w:val="0"/>
        <w:ind w:left="1702" w:hanging="1418"/>
        <w:textAlignment w:val="baseline"/>
        <w:rPr>
          <w:ins w:id="37" w:author="Lifei (Austin)" w:date="2022-08-29T21:08:00Z"/>
          <w:rFonts w:eastAsia="Times New Roman"/>
          <w:lang w:val="en-US" w:eastAsia="x-none"/>
        </w:rPr>
      </w:pPr>
      <w:ins w:id="38" w:author="Lifei (Austin)" w:date="2022-08-29T21:08:00Z">
        <w:r>
          <w:rPr>
            <w:lang w:val="en-US" w:eastAsia="x-none"/>
          </w:rPr>
          <w:t>[</w:t>
        </w:r>
        <w:r>
          <w:rPr>
            <w:lang w:val="en-US" w:eastAsia="zh-CN"/>
          </w:rPr>
          <w:t>7</w:t>
        </w:r>
        <w:r>
          <w:rPr>
            <w:lang w:val="en-US" w:eastAsia="x-none"/>
          </w:rPr>
          <w:t>]</w:t>
        </w:r>
        <w:r>
          <w:rPr>
            <w:lang w:val="en-US" w:eastAsia="x-none"/>
          </w:rPr>
          <w:tab/>
        </w:r>
        <w:bookmarkStart w:id="39" w:name="_Hlk108167392"/>
        <w:r>
          <w:rPr>
            <w:lang w:val="en-US" w:eastAsia="x-none"/>
          </w:rPr>
          <w:t>draft-ietf-sipcore-callinfo-rcd-03</w:t>
        </w:r>
        <w:bookmarkEnd w:id="39"/>
        <w:r>
          <w:rPr>
            <w:lang w:val="en-US" w:eastAsia="x-none"/>
          </w:rPr>
          <w:t xml:space="preserve">: </w:t>
        </w:r>
        <w:r>
          <w:rPr>
            <w:rFonts w:eastAsia="Times New Roman"/>
            <w:lang w:val="en-US" w:eastAsia="x-none"/>
          </w:rPr>
          <w:t>"</w:t>
        </w:r>
        <w:r>
          <w:rPr>
            <w:lang w:val="en-US" w:eastAsia="x-none"/>
          </w:rPr>
          <w:t>SIP Call-Info Parameters for Rich Call Data</w:t>
        </w:r>
        <w:r>
          <w:rPr>
            <w:rFonts w:eastAsia="Times New Roman"/>
            <w:lang w:val="en-US" w:eastAsia="x-none"/>
          </w:rPr>
          <w:t>".</w:t>
        </w:r>
      </w:ins>
    </w:p>
    <w:p w14:paraId="33CD1FA2" w14:textId="333D09BB" w:rsidR="0089279A" w:rsidRPr="0021633D" w:rsidRDefault="0089279A" w:rsidP="0089279A">
      <w:pPr>
        <w:keepLines/>
        <w:overflowPunct w:val="0"/>
        <w:autoSpaceDE w:val="0"/>
        <w:autoSpaceDN w:val="0"/>
        <w:adjustRightInd w:val="0"/>
        <w:ind w:left="1702" w:hanging="1418"/>
        <w:textAlignment w:val="baseline"/>
      </w:pPr>
      <w:ins w:id="40" w:author="Lifei (Austin)" w:date="2022-08-29T21:08:00Z">
        <w:r>
          <w:rPr>
            <w:lang w:val="en-US" w:eastAsia="x-none"/>
          </w:rPr>
          <w:t>[8]</w:t>
        </w:r>
        <w:r>
          <w:rPr>
            <w:lang w:val="en-US" w:eastAsia="x-none"/>
          </w:rPr>
          <w:tab/>
          <w:t>IETF RFC 8224: "Authenticated Identity Management in the Session Initiation Protocol (SIP)".</w:t>
        </w:r>
      </w:ins>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24ACB616" w14:textId="77777777" w:rsidR="00080512" w:rsidRPr="004D3578" w:rsidRDefault="00080512">
      <w:pPr>
        <w:pStyle w:val="1"/>
      </w:pPr>
      <w:bookmarkStart w:id="41" w:name="definitions"/>
      <w:bookmarkStart w:id="42" w:name="_Toc107908452"/>
      <w:bookmarkEnd w:id="41"/>
      <w:r w:rsidRPr="004D3578">
        <w:t>3</w:t>
      </w:r>
      <w:r w:rsidRPr="004D3578">
        <w:tab/>
        <w:t>Definitions</w:t>
      </w:r>
      <w:r w:rsidR="00602AEA">
        <w:t xml:space="preserve"> of terms, symbols and abbreviations</w:t>
      </w:r>
      <w:bookmarkEnd w:id="42"/>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2"/>
      </w:pPr>
      <w:bookmarkStart w:id="43" w:name="_Toc107908453"/>
      <w:r w:rsidRPr="004D3578">
        <w:t>3.1</w:t>
      </w:r>
      <w:r w:rsidRPr="004D3578">
        <w:tab/>
      </w:r>
      <w:r w:rsidR="002B6339">
        <w:t>Terms</w:t>
      </w:r>
      <w:bookmarkEnd w:id="43"/>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lastRenderedPageBreak/>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44" w:name="_Toc107908454"/>
      <w:r w:rsidRPr="004D3578">
        <w:t>3.2</w:t>
      </w:r>
      <w:r w:rsidRPr="004D3578">
        <w:tab/>
        <w:t>Symbols</w:t>
      </w:r>
      <w:bookmarkEnd w:id="44"/>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45" w:name="_Toc107908455"/>
      <w:r w:rsidRPr="004D3578">
        <w:t>3.3</w:t>
      </w:r>
      <w:r w:rsidRPr="004D3578">
        <w:tab/>
        <w:t>Abbreviations</w:t>
      </w:r>
      <w:bookmarkEnd w:id="45"/>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6C085C96" w:rsidR="00080512" w:rsidRDefault="00080512">
      <w:pPr>
        <w:pStyle w:val="1"/>
      </w:pPr>
      <w:bookmarkStart w:id="46" w:name="clause4"/>
      <w:bookmarkStart w:id="47" w:name="_Toc107908456"/>
      <w:bookmarkEnd w:id="46"/>
      <w:r w:rsidRPr="004D3578">
        <w:t>4</w:t>
      </w:r>
      <w:r w:rsidRPr="004D3578">
        <w:tab/>
      </w:r>
      <w:r w:rsidR="004578D5">
        <w:t>Assumptions</w:t>
      </w:r>
      <w:bookmarkEnd w:id="47"/>
    </w:p>
    <w:p w14:paraId="7722AF27" w14:textId="1FFD0922" w:rsidR="000624AE" w:rsidRPr="000624AE" w:rsidRDefault="000624AE" w:rsidP="00E95BBD">
      <w:pPr>
        <w:pStyle w:val="Guidance"/>
      </w:pPr>
      <w:r>
        <w:t>This clause contains assumptions</w:t>
      </w:r>
      <w:r w:rsidR="00CA561D">
        <w:t xml:space="preserve"> for the study</w:t>
      </w:r>
      <w:r>
        <w:t>. If there are no assumptions at the end of the study, the clause will be removed before sending for approval.</w:t>
      </w:r>
    </w:p>
    <w:p w14:paraId="6E04E966" w14:textId="77777777" w:rsidR="003148C6" w:rsidRDefault="003148C6" w:rsidP="003148C6">
      <w:pPr>
        <w:pStyle w:val="1"/>
      </w:pPr>
      <w:bookmarkStart w:id="48" w:name="tsgNames"/>
      <w:bookmarkStart w:id="49" w:name="_Toc107908457"/>
      <w:bookmarkEnd w:id="48"/>
      <w:r>
        <w:t>5</w:t>
      </w:r>
      <w:r w:rsidRPr="004D3578">
        <w:tab/>
      </w:r>
      <w:r>
        <w:t>Key issues</w:t>
      </w:r>
      <w:bookmarkEnd w:id="49"/>
    </w:p>
    <w:p w14:paraId="34E01ABF" w14:textId="1B32A3B6" w:rsidR="003F31D2" w:rsidRPr="00990921" w:rsidRDefault="003F31D2" w:rsidP="003F31D2">
      <w:pPr>
        <w:pStyle w:val="2"/>
        <w:rPr>
          <w:rFonts w:cs="Arial"/>
          <w:sz w:val="28"/>
          <w:szCs w:val="28"/>
        </w:rPr>
      </w:pPr>
      <w:bookmarkStart w:id="50" w:name="_Toc107908458"/>
      <w:r w:rsidRPr="0092145B">
        <w:t>5.</w:t>
      </w:r>
      <w:r>
        <w:t>1</w:t>
      </w:r>
      <w:r>
        <w:tab/>
        <w:t xml:space="preserve">Key issue #1: </w:t>
      </w:r>
      <w:r w:rsidRPr="00C8553E">
        <w:rPr>
          <w:lang w:eastAsia="zh-CN"/>
        </w:rPr>
        <w:t>T</w:t>
      </w:r>
      <w:r w:rsidRPr="00C8553E">
        <w:t>hird</w:t>
      </w:r>
      <w:r w:rsidRPr="00C8553E" w:rsidDel="00E62F95">
        <w:rPr>
          <w:lang w:eastAsia="ko-KR"/>
        </w:rPr>
        <w:t xml:space="preserve"> </w:t>
      </w:r>
      <w:r w:rsidRPr="00C8553E">
        <w:rPr>
          <w:lang w:eastAsia="ko-KR"/>
        </w:rPr>
        <w:t>party specific user identities</w:t>
      </w:r>
      <w:bookmarkEnd w:id="50"/>
    </w:p>
    <w:p w14:paraId="146ED7F9" w14:textId="417E8B7A" w:rsidR="003F31D2" w:rsidRDefault="003F31D2" w:rsidP="003F31D2">
      <w:pPr>
        <w:pStyle w:val="3"/>
      </w:pPr>
      <w:bookmarkStart w:id="51" w:name="_Toc107908459"/>
      <w:r w:rsidRPr="0092145B">
        <w:t>5.</w:t>
      </w:r>
      <w:r>
        <w:t>1.1</w:t>
      </w:r>
      <w:r>
        <w:tab/>
        <w:t>Key issue details</w:t>
      </w:r>
      <w:bookmarkEnd w:id="51"/>
      <w:r>
        <w:t xml:space="preserve"> </w:t>
      </w:r>
    </w:p>
    <w:p w14:paraId="7B6022FA" w14:textId="5573A0DD" w:rsidR="003F31D2" w:rsidRDefault="003F31D2" w:rsidP="003F31D2">
      <w:pPr>
        <w:rPr>
          <w:rFonts w:eastAsia="微软雅黑"/>
          <w:lang w:eastAsia="zh-CN"/>
        </w:rPr>
      </w:pPr>
      <w:r>
        <w:t>According to TR 23.700-87 [2], there are scenarios that</w:t>
      </w:r>
      <w:r w:rsidRPr="00283F58">
        <w:rPr>
          <w:rFonts w:eastAsia="微软雅黑"/>
          <w:lang w:eastAsia="zh-CN"/>
        </w:rPr>
        <w:t xml:space="preserve"> </w:t>
      </w:r>
      <w:r>
        <w:rPr>
          <w:rFonts w:eastAsia="微软雅黑"/>
          <w:lang w:eastAsia="zh-CN"/>
        </w:rPr>
        <w:t xml:space="preserve">the </w:t>
      </w:r>
      <w:bookmarkStart w:id="52" w:name="OLE_LINK1"/>
      <w:r>
        <w:rPr>
          <w:rFonts w:eastAsia="微软雅黑"/>
          <w:lang w:eastAsia="zh-CN"/>
        </w:rPr>
        <w:t>third party subscriber</w:t>
      </w:r>
      <w:bookmarkEnd w:id="52"/>
      <w:r>
        <w:rPr>
          <w:rFonts w:eastAsia="微软雅黑"/>
          <w:lang w:eastAsia="zh-CN"/>
        </w:rPr>
        <w:t>s (e.g. employees) use third party IDs (e.g., enterprise employee ID)</w:t>
      </w:r>
      <w:r>
        <w:rPr>
          <w:lang w:eastAsia="ko-KR"/>
        </w:rPr>
        <w:t xml:space="preserve">. The </w:t>
      </w:r>
      <w:r>
        <w:rPr>
          <w:rFonts w:eastAsia="微软雅黑"/>
          <w:lang w:eastAsia="zh-CN"/>
        </w:rPr>
        <w:t>IMS network can present the third party ID to the callee during subsequent calling process. The third party subscriber can access the IMS network directly or via a SIP trunk as well.</w:t>
      </w:r>
    </w:p>
    <w:p w14:paraId="322AC183" w14:textId="77777777" w:rsidR="003F31D2" w:rsidRPr="004701CD" w:rsidRDefault="003F31D2" w:rsidP="003F31D2">
      <w:pPr>
        <w:rPr>
          <w:lang w:eastAsia="zh-CN"/>
        </w:rPr>
      </w:pPr>
      <w:r>
        <w:rPr>
          <w:lang w:eastAsia="zh-CN"/>
        </w:rPr>
        <w:t>From the security point of view</w:t>
      </w:r>
      <w:r>
        <w:rPr>
          <w:rFonts w:hint="eastAsia"/>
          <w:lang w:eastAsia="zh-CN"/>
        </w:rPr>
        <w:t>,</w:t>
      </w:r>
      <w:r>
        <w:rPr>
          <w:lang w:eastAsia="zh-CN"/>
        </w:rPr>
        <w:t xml:space="preserve"> </w:t>
      </w:r>
      <w:r w:rsidRPr="008A015B">
        <w:rPr>
          <w:lang w:eastAsia="zh-CN"/>
        </w:rPr>
        <w:t>the enhanced IMS network shall be able to support the</w:t>
      </w:r>
      <w:r>
        <w:rPr>
          <w:lang w:eastAsia="zh-CN"/>
        </w:rPr>
        <w:t xml:space="preserve"> identity verification and authorization of third-</w:t>
      </w:r>
      <w:r w:rsidRPr="008A015B">
        <w:rPr>
          <w:lang w:eastAsia="zh-CN"/>
        </w:rPr>
        <w:t xml:space="preserve">party user during an IMS call. </w:t>
      </w:r>
    </w:p>
    <w:p w14:paraId="2D4E9FA0" w14:textId="268546DF" w:rsidR="003F31D2" w:rsidRDefault="003F31D2" w:rsidP="003F31D2">
      <w:pPr>
        <w:pStyle w:val="3"/>
      </w:pPr>
      <w:bookmarkStart w:id="53" w:name="_Toc107908460"/>
      <w:r w:rsidRPr="0092145B">
        <w:t>5.</w:t>
      </w:r>
      <w:r>
        <w:t>1.2</w:t>
      </w:r>
      <w:r>
        <w:tab/>
        <w:t>Threats</w:t>
      </w:r>
      <w:bookmarkEnd w:id="53"/>
    </w:p>
    <w:p w14:paraId="3C4E7938" w14:textId="77777777" w:rsidR="003F31D2" w:rsidRDefault="003F31D2" w:rsidP="003F31D2">
      <w:pPr>
        <w:rPr>
          <w:lang w:eastAsia="zh-CN"/>
        </w:rPr>
      </w:pPr>
      <w:r>
        <w:rPr>
          <w:rFonts w:hint="eastAsia"/>
          <w:lang w:eastAsia="zh-CN"/>
        </w:rPr>
        <w:t>A</w:t>
      </w:r>
      <w:r>
        <w:rPr>
          <w:lang w:eastAsia="zh-CN"/>
        </w:rPr>
        <w:t xml:space="preserve"> malicious UE can use IDs belonging to others or forged IDs to initiate IMS calls in the IMS network;</w:t>
      </w:r>
    </w:p>
    <w:p w14:paraId="298D26BF" w14:textId="77777777" w:rsidR="003F31D2" w:rsidRDefault="003F31D2" w:rsidP="003F31D2">
      <w:pPr>
        <w:rPr>
          <w:lang w:eastAsia="zh-CN"/>
        </w:rPr>
      </w:pPr>
      <w:r>
        <w:rPr>
          <w:lang w:eastAsia="zh-CN"/>
        </w:rPr>
        <w:t>A malicious UE can use an ID that no longer belongs to it to initiate IMS calls in the IMS network (e.g., the user use the ID allocated by a particular company even after leaving it).</w:t>
      </w:r>
    </w:p>
    <w:p w14:paraId="27143937" w14:textId="77777777" w:rsidR="003F31D2" w:rsidRDefault="003F31D2" w:rsidP="003F31D2">
      <w:pPr>
        <w:rPr>
          <w:lang w:eastAsia="zh-CN"/>
        </w:rPr>
      </w:pPr>
      <w:r>
        <w:rPr>
          <w:lang w:eastAsia="zh-CN"/>
        </w:rPr>
        <w:t>The ID's transfer between IMS networks may be manipulated by intermediary network entities. Consequently, the callee may receive a wrong ID.</w:t>
      </w:r>
    </w:p>
    <w:p w14:paraId="4DE3C5ED" w14:textId="33162D05" w:rsidR="003F31D2" w:rsidRDefault="003F31D2" w:rsidP="003F31D2">
      <w:pPr>
        <w:pStyle w:val="3"/>
      </w:pPr>
      <w:bookmarkStart w:id="54" w:name="_Toc107908461"/>
      <w:r w:rsidRPr="0092145B">
        <w:t>5.</w:t>
      </w:r>
      <w:r>
        <w:t>1.3</w:t>
      </w:r>
      <w:r>
        <w:tab/>
        <w:t>Potential security requirements</w:t>
      </w:r>
      <w:bookmarkEnd w:id="54"/>
      <w:r w:rsidRPr="0092145B">
        <w:t xml:space="preserve"> </w:t>
      </w:r>
    </w:p>
    <w:p w14:paraId="362CF1DC" w14:textId="77777777" w:rsidR="003F31D2" w:rsidRDefault="003F31D2" w:rsidP="003F31D2">
      <w:pPr>
        <w:rPr>
          <w:lang w:eastAsia="ko-KR"/>
        </w:rPr>
      </w:pPr>
      <w:r w:rsidRPr="00C8553E">
        <w:rPr>
          <w:lang w:eastAsia="zh-CN"/>
        </w:rPr>
        <w:t>T</w:t>
      </w:r>
      <w:r w:rsidRPr="00C8553E">
        <w:t>hird</w:t>
      </w:r>
      <w:r w:rsidRPr="00C8553E" w:rsidDel="00E62F95">
        <w:rPr>
          <w:lang w:eastAsia="ko-KR"/>
        </w:rPr>
        <w:t xml:space="preserve"> </w:t>
      </w:r>
      <w:r w:rsidRPr="00C8553E">
        <w:rPr>
          <w:lang w:eastAsia="ko-KR"/>
        </w:rPr>
        <w:t>party specific user identities</w:t>
      </w:r>
      <w:r>
        <w:rPr>
          <w:lang w:eastAsia="ko-KR"/>
        </w:rPr>
        <w:t xml:space="preserve"> shall be</w:t>
      </w:r>
      <w:r w:rsidRPr="00B8430C">
        <w:t xml:space="preserve"> </w:t>
      </w:r>
      <w:r w:rsidRPr="00C8553E">
        <w:t>authorized</w:t>
      </w:r>
      <w:r>
        <w:t xml:space="preserve"> and</w:t>
      </w:r>
      <w:r>
        <w:rPr>
          <w:lang w:eastAsia="ko-KR"/>
        </w:rPr>
        <w:t xml:space="preserve"> verified by the originating IMS network before or during a call.</w:t>
      </w:r>
    </w:p>
    <w:p w14:paraId="754759D0" w14:textId="77777777" w:rsidR="003F31D2" w:rsidRPr="002272DE" w:rsidRDefault="003F31D2" w:rsidP="003F31D2">
      <w:pPr>
        <w:jc w:val="both"/>
        <w:rPr>
          <w:lang w:eastAsia="zh-CN"/>
        </w:rPr>
      </w:pPr>
      <w:r>
        <w:rPr>
          <w:lang w:eastAsia="zh-CN"/>
        </w:rPr>
        <w:lastRenderedPageBreak/>
        <w:t xml:space="preserve">The originating IMS network shall be able to coordinate with the third party to </w:t>
      </w:r>
      <w:r w:rsidRPr="002272DE">
        <w:rPr>
          <w:lang w:eastAsia="zh-CN"/>
        </w:rPr>
        <w:t>verify</w:t>
      </w:r>
      <w:r>
        <w:rPr>
          <w:lang w:eastAsia="zh-CN"/>
        </w:rPr>
        <w:t xml:space="preserve"> and </w:t>
      </w:r>
      <w:r w:rsidRPr="002272DE">
        <w:rPr>
          <w:lang w:eastAsia="zh-CN"/>
        </w:rPr>
        <w:t>authorize</w:t>
      </w:r>
      <w:r>
        <w:rPr>
          <w:lang w:eastAsia="zh-CN"/>
        </w:rPr>
        <w:t xml:space="preserve"> the third-</w:t>
      </w:r>
      <w:r w:rsidRPr="002272DE">
        <w:rPr>
          <w:lang w:eastAsia="zh-CN"/>
        </w:rPr>
        <w:t>party specific user</w:t>
      </w:r>
      <w:r>
        <w:rPr>
          <w:lang w:eastAsia="zh-CN"/>
        </w:rPr>
        <w:t xml:space="preserve"> identities.</w:t>
      </w:r>
    </w:p>
    <w:p w14:paraId="05DE1BE0" w14:textId="74C9E64A" w:rsidR="003F31D2" w:rsidRDefault="003F31D2" w:rsidP="003F31D2">
      <w:pPr>
        <w:rPr>
          <w:ins w:id="55" w:author="Lifei (Austin)" w:date="2022-08-29T20:46:00Z"/>
          <w:lang w:eastAsia="zh-CN"/>
        </w:rPr>
      </w:pPr>
      <w:r>
        <w:rPr>
          <w:rFonts w:hint="eastAsia"/>
          <w:lang w:eastAsia="zh-CN"/>
        </w:rPr>
        <w:t>T</w:t>
      </w:r>
      <w:r>
        <w:rPr>
          <w:lang w:eastAsia="zh-CN"/>
        </w:rPr>
        <w:t xml:space="preserve">he IMS network shall be able to </w:t>
      </w:r>
      <w:r>
        <w:rPr>
          <w:rFonts w:hint="eastAsia"/>
          <w:lang w:eastAsia="zh-CN"/>
        </w:rPr>
        <w:t>support</w:t>
      </w:r>
      <w:r>
        <w:rPr>
          <w:lang w:eastAsia="zh-CN"/>
        </w:rPr>
        <w:t xml:space="preserve"> </w:t>
      </w:r>
      <w:r>
        <w:rPr>
          <w:rFonts w:hint="eastAsia"/>
          <w:lang w:eastAsia="zh-CN"/>
        </w:rPr>
        <w:t>the</w:t>
      </w:r>
      <w:r>
        <w:rPr>
          <w:lang w:eastAsia="zh-CN"/>
        </w:rPr>
        <w:t xml:space="preserve"> </w:t>
      </w:r>
      <w:r>
        <w:rPr>
          <w:rFonts w:hint="eastAsia"/>
          <w:lang w:eastAsia="zh-CN"/>
        </w:rPr>
        <w:t>integrity</w:t>
      </w:r>
      <w:r>
        <w:rPr>
          <w:lang w:eastAsia="zh-CN"/>
        </w:rPr>
        <w:t xml:space="preserve"> </w:t>
      </w:r>
      <w:r>
        <w:rPr>
          <w:rFonts w:hint="eastAsia"/>
          <w:lang w:eastAsia="zh-CN"/>
        </w:rPr>
        <w:t>protection</w:t>
      </w:r>
      <w:r>
        <w:rPr>
          <w:lang w:eastAsia="zh-CN"/>
        </w:rPr>
        <w:t xml:space="preserve"> of the third-party specific user identities on the originating side and terminating side.</w:t>
      </w:r>
    </w:p>
    <w:p w14:paraId="4E8745CB" w14:textId="13B756C9" w:rsidR="0021633D" w:rsidRDefault="0021633D" w:rsidP="0021633D">
      <w:pPr>
        <w:pStyle w:val="2"/>
        <w:rPr>
          <w:ins w:id="56" w:author="Lifei (Austin)" w:date="2022-08-29T20:46:00Z"/>
        </w:rPr>
      </w:pPr>
      <w:ins w:id="57" w:author="Lifei (Austin)" w:date="2022-08-29T20:46:00Z">
        <w:r>
          <w:t>5.</w:t>
        </w:r>
        <w:r>
          <w:t>2</w:t>
        </w:r>
        <w:r>
          <w:tab/>
          <w:t>Key issue #2</w:t>
        </w:r>
        <w:r>
          <w:t xml:space="preserve">: Security aspects of </w:t>
        </w:r>
        <w:r>
          <w:rPr>
            <w:lang w:eastAsia="zh-CN"/>
          </w:rPr>
          <w:t>Data Channel usage in IMS network</w:t>
        </w:r>
      </w:ins>
    </w:p>
    <w:p w14:paraId="368D54A3" w14:textId="547E677B" w:rsidR="0021633D" w:rsidRDefault="0021633D" w:rsidP="0021633D">
      <w:pPr>
        <w:pStyle w:val="3"/>
        <w:rPr>
          <w:ins w:id="58" w:author="Lifei (Austin)" w:date="2022-08-29T20:46:00Z"/>
        </w:rPr>
      </w:pPr>
      <w:ins w:id="59" w:author="Lifei (Austin)" w:date="2022-08-29T20:46:00Z">
        <w:r>
          <w:t>5.</w:t>
        </w:r>
        <w:r>
          <w:t>2</w:t>
        </w:r>
        <w:r>
          <w:t>.1</w:t>
        </w:r>
        <w:r>
          <w:tab/>
          <w:t>Key issue details</w:t>
        </w:r>
      </w:ins>
    </w:p>
    <w:p w14:paraId="66F4CD86" w14:textId="7BD42E3D" w:rsidR="0021633D" w:rsidRDefault="0021633D" w:rsidP="0021633D">
      <w:pPr>
        <w:rPr>
          <w:ins w:id="60" w:author="Lifei (Austin)" w:date="2022-08-29T20:46:00Z"/>
          <w:lang w:eastAsia="zh-CN"/>
        </w:rPr>
      </w:pPr>
      <w:ins w:id="61" w:author="Lifei (Austin)" w:date="2022-08-29T20:46:00Z">
        <w:r>
          <w:rPr>
            <w:lang w:eastAsia="zh-CN"/>
          </w:rPr>
          <w:t>Existing IMS procedures need to be changed to support Data Channel usage in IMS as is being studied in TR 23.700-87 [2]. It needs to be studied whether usage of Data Channel in IMS brings new security threats and requirements, and if so, it needs to be studied whether existing solutions could be re-used or if new solutions would need to be developed.  For exa</w:t>
        </w:r>
        <w:r>
          <w:rPr>
            <w:lang w:eastAsia="zh-CN"/>
          </w:rPr>
          <w:t>mple, clause N.3 of TS 33.328 [3</w:t>
        </w:r>
        <w:r>
          <w:rPr>
            <w:lang w:eastAsia="zh-CN"/>
          </w:rPr>
          <w:t xml:space="preserve">] describes media security of the WebRTC data channel, but only </w:t>
        </w:r>
        <w:r>
          <w:t>e2ae (End-to-access edge) security is specified at the moment</w:t>
        </w:r>
        <w:r>
          <w:rPr>
            <w:lang w:eastAsia="zh-CN"/>
          </w:rPr>
          <w:t>. Current security mechanisms in WebRTC data channel needs to be reviewed and possibly reused for data channel in IMS.</w:t>
        </w:r>
      </w:ins>
    </w:p>
    <w:p w14:paraId="587D857D" w14:textId="6FE032E4" w:rsidR="0021633D" w:rsidRDefault="0021633D" w:rsidP="0021633D">
      <w:pPr>
        <w:pStyle w:val="3"/>
        <w:rPr>
          <w:ins w:id="62" w:author="Lifei (Austin)" w:date="2022-08-29T20:46:00Z"/>
        </w:rPr>
      </w:pPr>
      <w:ins w:id="63" w:author="Lifei (Austin)" w:date="2022-08-29T20:46:00Z">
        <w:r>
          <w:t>5.</w:t>
        </w:r>
        <w:r>
          <w:t>2</w:t>
        </w:r>
        <w:r>
          <w:t>.2</w:t>
        </w:r>
        <w:r>
          <w:tab/>
          <w:t xml:space="preserve">Security threats </w:t>
        </w:r>
      </w:ins>
    </w:p>
    <w:p w14:paraId="6276F742" w14:textId="77777777" w:rsidR="0021633D" w:rsidRDefault="0021633D" w:rsidP="0021633D">
      <w:pPr>
        <w:rPr>
          <w:ins w:id="64" w:author="Lifei (Austin)" w:date="2022-08-29T20:46:00Z"/>
          <w:lang w:eastAsia="zh-CN"/>
        </w:rPr>
      </w:pPr>
      <w:ins w:id="65" w:author="Lifei (Austin)" w:date="2022-08-29T20:46:00Z">
        <w:r>
          <w:rPr>
            <w:lang w:eastAsia="zh-CN"/>
          </w:rPr>
          <w:t xml:space="preserve">TBD. </w:t>
        </w:r>
      </w:ins>
    </w:p>
    <w:p w14:paraId="08F87992" w14:textId="25DFE184" w:rsidR="0021633D" w:rsidRDefault="0021633D" w:rsidP="0021633D">
      <w:pPr>
        <w:pStyle w:val="3"/>
        <w:rPr>
          <w:ins w:id="66" w:author="Lifei (Austin)" w:date="2022-08-29T20:46:00Z"/>
        </w:rPr>
      </w:pPr>
      <w:ins w:id="67" w:author="Lifei (Austin)" w:date="2022-08-29T20:46:00Z">
        <w:r>
          <w:t>5.</w:t>
        </w:r>
        <w:r>
          <w:t>2</w:t>
        </w:r>
        <w:r>
          <w:t>.3</w:t>
        </w:r>
        <w:r>
          <w:tab/>
          <w:t>Potential security requirements</w:t>
        </w:r>
      </w:ins>
    </w:p>
    <w:p w14:paraId="3F5C7A4E" w14:textId="5C129356" w:rsidR="0021633D" w:rsidRDefault="0021633D" w:rsidP="0021633D">
      <w:pPr>
        <w:tabs>
          <w:tab w:val="left" w:pos="1024"/>
        </w:tabs>
        <w:rPr>
          <w:ins w:id="68" w:author="Lifei (Austin)" w:date="2022-08-29T20:47:00Z"/>
          <w:lang w:eastAsia="zh-CN"/>
        </w:rPr>
      </w:pPr>
      <w:ins w:id="69" w:author="Lifei (Austin)" w:date="2022-08-29T20:46:00Z">
        <w:r>
          <w:rPr>
            <w:lang w:eastAsia="zh-CN"/>
          </w:rPr>
          <w:t xml:space="preserve">TBD. </w:t>
        </w:r>
      </w:ins>
    </w:p>
    <w:p w14:paraId="341706C9" w14:textId="6D868112" w:rsidR="0021633D" w:rsidRDefault="0021633D" w:rsidP="0021633D">
      <w:pPr>
        <w:pStyle w:val="2"/>
        <w:rPr>
          <w:ins w:id="70" w:author="Lifei (Austin)" w:date="2022-08-29T20:47:00Z"/>
        </w:rPr>
      </w:pPr>
      <w:ins w:id="71" w:author="Lifei (Austin)" w:date="2022-08-29T20:47:00Z">
        <w:r>
          <w:t>5.</w:t>
        </w:r>
        <w:r>
          <w:t>3</w:t>
        </w:r>
        <w:r>
          <w:tab/>
          <w:t>Key issue #3</w:t>
        </w:r>
        <w:r>
          <w:t>: security aspects of SBA in IMS media control plane</w:t>
        </w:r>
      </w:ins>
    </w:p>
    <w:p w14:paraId="726C268E" w14:textId="43BEA265" w:rsidR="0021633D" w:rsidRDefault="0021633D" w:rsidP="0021633D">
      <w:pPr>
        <w:pStyle w:val="3"/>
        <w:rPr>
          <w:ins w:id="72" w:author="Lifei (Austin)" w:date="2022-08-29T20:47:00Z"/>
        </w:rPr>
      </w:pPr>
      <w:ins w:id="73" w:author="Lifei (Austin)" w:date="2022-08-29T20:47:00Z">
        <w:r>
          <w:t>5.</w:t>
        </w:r>
        <w:r>
          <w:t>3</w:t>
        </w:r>
        <w:r>
          <w:t>.1</w:t>
        </w:r>
        <w:r>
          <w:tab/>
          <w:t>Key issue details</w:t>
        </w:r>
      </w:ins>
    </w:p>
    <w:p w14:paraId="3A10181D" w14:textId="77777777" w:rsidR="0021633D" w:rsidRDefault="0021633D" w:rsidP="0021633D">
      <w:pPr>
        <w:rPr>
          <w:ins w:id="74" w:author="Lifei (Austin)" w:date="2022-08-29T20:47:00Z"/>
          <w:lang w:eastAsia="zh-CN"/>
        </w:rPr>
      </w:pPr>
      <w:ins w:id="75" w:author="Lifei (Austin)" w:date="2022-08-29T20:47:00Z">
        <w:r>
          <w:t>Service based architecture</w:t>
        </w:r>
        <w:r>
          <w:rPr>
            <w:lang w:eastAsia="zh-CN"/>
          </w:rPr>
          <w:t xml:space="preserve"> is introduced in IMS media control plane. Security for service based architecture need to be considered. Current security mechanisms in 5GC SBA needs to be reviewed and possibly resued for service based architecture in IMS. </w:t>
        </w:r>
        <w:r>
          <w:t>Co-existence of 5G service based and legacy IMS media control interfaces also needs to be considered.</w:t>
        </w:r>
      </w:ins>
    </w:p>
    <w:p w14:paraId="1679D433" w14:textId="669960FC" w:rsidR="0021633D" w:rsidRDefault="0021633D" w:rsidP="0021633D">
      <w:pPr>
        <w:pStyle w:val="3"/>
        <w:rPr>
          <w:ins w:id="76" w:author="Lifei (Austin)" w:date="2022-08-29T20:47:00Z"/>
        </w:rPr>
      </w:pPr>
      <w:ins w:id="77" w:author="Lifei (Austin)" w:date="2022-08-29T20:47:00Z">
        <w:r>
          <w:t>5.</w:t>
        </w:r>
        <w:r>
          <w:t>3</w:t>
        </w:r>
        <w:r>
          <w:t>.2</w:t>
        </w:r>
        <w:r>
          <w:tab/>
          <w:t xml:space="preserve">Security threats </w:t>
        </w:r>
      </w:ins>
    </w:p>
    <w:p w14:paraId="5ACE5CD3" w14:textId="77777777" w:rsidR="0021633D" w:rsidRDefault="0021633D" w:rsidP="0021633D">
      <w:pPr>
        <w:rPr>
          <w:ins w:id="78" w:author="Lifei (Austin)" w:date="2022-08-29T20:47:00Z"/>
          <w:lang w:eastAsia="zh-CN"/>
        </w:rPr>
      </w:pPr>
      <w:ins w:id="79" w:author="Lifei (Austin)" w:date="2022-08-29T20:47:00Z">
        <w:r>
          <w:rPr>
            <w:lang w:eastAsia="zh-CN"/>
          </w:rPr>
          <w:t>The attacker can easily obtain or tamper context transferred between IMS nerwork functions when there is no confidentiality and integrity protection between these IMS nodes.</w:t>
        </w:r>
      </w:ins>
    </w:p>
    <w:p w14:paraId="39CC029D" w14:textId="77777777" w:rsidR="0021633D" w:rsidRDefault="0021633D" w:rsidP="0021633D">
      <w:pPr>
        <w:rPr>
          <w:ins w:id="80" w:author="Lifei (Austin)" w:date="2022-08-29T20:47:00Z"/>
          <w:lang w:eastAsia="zh-CN"/>
        </w:rPr>
      </w:pPr>
      <w:ins w:id="81" w:author="Lifei (Austin)" w:date="2022-08-29T20:47:00Z">
        <w:r>
          <w:rPr>
            <w:lang w:eastAsia="zh-CN"/>
          </w:rPr>
          <w:t xml:space="preserve">If no authentication has been performed before signalling exchange between IMS NFs, these nodes will potentially suffer spoofing attack from both sides and Man-in-the-Middle attack. </w:t>
        </w:r>
      </w:ins>
    </w:p>
    <w:p w14:paraId="628D1374" w14:textId="77777777" w:rsidR="0021633D" w:rsidRDefault="0021633D" w:rsidP="0021633D">
      <w:pPr>
        <w:jc w:val="both"/>
        <w:rPr>
          <w:ins w:id="82" w:author="Lifei (Austin)" w:date="2022-08-29T20:47:00Z"/>
        </w:rPr>
      </w:pPr>
      <w:ins w:id="83" w:author="Lifei (Austin)" w:date="2022-08-29T20:47:00Z">
        <w:r>
          <w:rPr>
            <w:lang w:eastAsia="zh-CN"/>
          </w:rPr>
          <w:t>If no authorization has been performed in service based architecture, a requester NF can potentially obtain information and request NF service which are not allowed for it</w:t>
        </w:r>
        <w:r>
          <w:t>.</w:t>
        </w:r>
      </w:ins>
    </w:p>
    <w:p w14:paraId="593041D9" w14:textId="6B412350" w:rsidR="0021633D" w:rsidRDefault="0021633D" w:rsidP="0021633D">
      <w:pPr>
        <w:pStyle w:val="3"/>
        <w:rPr>
          <w:ins w:id="84" w:author="Lifei (Austin)" w:date="2022-08-29T20:47:00Z"/>
        </w:rPr>
      </w:pPr>
      <w:ins w:id="85" w:author="Lifei (Austin)" w:date="2022-08-29T20:47:00Z">
        <w:r>
          <w:t>5.</w:t>
        </w:r>
        <w:r>
          <w:t>3</w:t>
        </w:r>
        <w:r>
          <w:t>.3</w:t>
        </w:r>
        <w:r>
          <w:tab/>
          <w:t>Potential security requirements</w:t>
        </w:r>
      </w:ins>
    </w:p>
    <w:p w14:paraId="2B5B1393" w14:textId="77777777" w:rsidR="0021633D" w:rsidRDefault="0021633D" w:rsidP="0021633D">
      <w:pPr>
        <w:rPr>
          <w:ins w:id="86" w:author="Lifei (Austin)" w:date="2022-08-29T20:47:00Z"/>
          <w:lang w:eastAsia="zh-CN"/>
        </w:rPr>
      </w:pPr>
      <w:ins w:id="87" w:author="Lifei (Austin)" w:date="2022-08-29T20:47:00Z">
        <w:r>
          <w:rPr>
            <w:lang w:eastAsia="zh-CN"/>
          </w:rPr>
          <w:t xml:space="preserve">Service based interfaces in IMS media control plane should support mutual authentication, confidentiality and integrity protection. </w:t>
        </w:r>
      </w:ins>
    </w:p>
    <w:p w14:paraId="7E67829A" w14:textId="42EC969B" w:rsidR="0021633D" w:rsidDel="0021633D" w:rsidRDefault="0021633D" w:rsidP="0021633D">
      <w:pPr>
        <w:tabs>
          <w:tab w:val="left" w:pos="1024"/>
        </w:tabs>
        <w:rPr>
          <w:del w:id="88" w:author="Lifei (Austin)" w:date="2022-08-29T20:46:00Z"/>
          <w:lang w:eastAsia="zh-CN"/>
        </w:rPr>
      </w:pPr>
      <w:ins w:id="89" w:author="Lifei (Austin)" w:date="2022-08-29T20:47:00Z">
        <w:r>
          <w:rPr>
            <w:lang w:eastAsia="zh-CN"/>
          </w:rPr>
          <w:t>NF service access shall be authorized in service based architecture</w:t>
        </w:r>
        <w:r>
          <w:rPr>
            <w:rFonts w:hint="eastAsia"/>
            <w:lang w:eastAsia="zh-CN"/>
          </w:rPr>
          <w:t>.</w:t>
        </w:r>
      </w:ins>
    </w:p>
    <w:p w14:paraId="5A374D91" w14:textId="77777777" w:rsidR="0021633D" w:rsidRPr="003F31D2" w:rsidRDefault="0021633D" w:rsidP="0021633D">
      <w:pPr>
        <w:tabs>
          <w:tab w:val="left" w:pos="1024"/>
        </w:tabs>
        <w:rPr>
          <w:ins w:id="90" w:author="Lifei (Austin)" w:date="2022-08-29T20:53:00Z"/>
          <w:rFonts w:hint="eastAsia"/>
          <w:lang w:eastAsia="zh-CN"/>
        </w:rPr>
      </w:pPr>
    </w:p>
    <w:p w14:paraId="4D7AF201" w14:textId="49DAF690" w:rsidR="003148C6" w:rsidRPr="00990921" w:rsidRDefault="003148C6" w:rsidP="003148C6">
      <w:pPr>
        <w:pStyle w:val="2"/>
        <w:rPr>
          <w:rFonts w:cs="Arial"/>
          <w:sz w:val="28"/>
          <w:szCs w:val="28"/>
        </w:rPr>
      </w:pPr>
      <w:bookmarkStart w:id="91" w:name="_Toc107908462"/>
      <w:r w:rsidRPr="0092145B">
        <w:lastRenderedPageBreak/>
        <w:t>5.</w:t>
      </w:r>
      <w:r w:rsidRPr="00BB04B4">
        <w:rPr>
          <w:highlight w:val="yellow"/>
        </w:rPr>
        <w:t>X</w:t>
      </w:r>
      <w:r>
        <w:tab/>
        <w:t>Key issue #</w:t>
      </w:r>
      <w:r w:rsidRPr="00BB04B4">
        <w:rPr>
          <w:highlight w:val="yellow"/>
        </w:rPr>
        <w:t>X</w:t>
      </w:r>
      <w:r>
        <w:t xml:space="preserve">: </w:t>
      </w:r>
      <w:r w:rsidR="00CA561D">
        <w:t>&lt;Title&gt;</w:t>
      </w:r>
      <w:bookmarkEnd w:id="91"/>
    </w:p>
    <w:p w14:paraId="00A2E543" w14:textId="77777777" w:rsidR="003148C6" w:rsidRDefault="003148C6" w:rsidP="003148C6">
      <w:pPr>
        <w:pStyle w:val="3"/>
      </w:pPr>
      <w:bookmarkStart w:id="92" w:name="_Toc107908463"/>
      <w:r w:rsidRPr="0092145B">
        <w:t>5.</w:t>
      </w:r>
      <w:r w:rsidRPr="00BB04B4">
        <w:rPr>
          <w:highlight w:val="yellow"/>
        </w:rPr>
        <w:t>X</w:t>
      </w:r>
      <w:r>
        <w:t>.1</w:t>
      </w:r>
      <w:r>
        <w:tab/>
        <w:t>Key issue details</w:t>
      </w:r>
      <w:bookmarkEnd w:id="92"/>
      <w:r>
        <w:t xml:space="preserve"> </w:t>
      </w:r>
    </w:p>
    <w:p w14:paraId="0441E71A" w14:textId="77777777" w:rsidR="003148C6" w:rsidRPr="0092145B" w:rsidRDefault="003148C6" w:rsidP="003148C6"/>
    <w:p w14:paraId="6F4B86EB" w14:textId="77777777" w:rsidR="003148C6" w:rsidRDefault="003148C6" w:rsidP="003148C6">
      <w:pPr>
        <w:pStyle w:val="3"/>
      </w:pPr>
      <w:bookmarkStart w:id="93" w:name="_Toc107908464"/>
      <w:r w:rsidRPr="0092145B">
        <w:t>5.</w:t>
      </w:r>
      <w:r w:rsidRPr="00BB04B4">
        <w:rPr>
          <w:highlight w:val="yellow"/>
        </w:rPr>
        <w:t>X</w:t>
      </w:r>
      <w:r>
        <w:t>.2</w:t>
      </w:r>
      <w:r>
        <w:tab/>
        <w:t>Threats</w:t>
      </w:r>
      <w:bookmarkEnd w:id="93"/>
    </w:p>
    <w:p w14:paraId="3F83CCBB" w14:textId="77777777" w:rsidR="003148C6" w:rsidRPr="0092145B" w:rsidRDefault="003148C6" w:rsidP="003148C6"/>
    <w:p w14:paraId="3E51F6FA" w14:textId="77777777" w:rsidR="003148C6" w:rsidRDefault="003148C6" w:rsidP="003148C6">
      <w:pPr>
        <w:pStyle w:val="3"/>
      </w:pPr>
      <w:bookmarkStart w:id="94" w:name="_Toc107908465"/>
      <w:r w:rsidRPr="0092145B">
        <w:t>5.</w:t>
      </w:r>
      <w:r w:rsidRPr="0092145B">
        <w:rPr>
          <w:highlight w:val="yellow"/>
        </w:rPr>
        <w:t>X</w:t>
      </w:r>
      <w:r>
        <w:t>.3</w:t>
      </w:r>
      <w:r>
        <w:tab/>
        <w:t>Potential security requirements</w:t>
      </w:r>
      <w:bookmarkEnd w:id="94"/>
      <w:r w:rsidRPr="0092145B">
        <w:t xml:space="preserve"> </w:t>
      </w:r>
    </w:p>
    <w:p w14:paraId="697CB4E0" w14:textId="77777777" w:rsidR="003148C6" w:rsidRPr="0092145B" w:rsidRDefault="003148C6" w:rsidP="003148C6"/>
    <w:p w14:paraId="11DBE9B0" w14:textId="77777777" w:rsidR="004D3A54" w:rsidRPr="0072792E" w:rsidRDefault="004D3A54" w:rsidP="004D3A54">
      <w:pPr>
        <w:pStyle w:val="1"/>
      </w:pPr>
      <w:bookmarkStart w:id="95" w:name="_Toc80633893"/>
      <w:bookmarkStart w:id="96" w:name="_Toc107908466"/>
      <w:r w:rsidRPr="0072792E">
        <w:t>6</w:t>
      </w:r>
      <w:r w:rsidRPr="0072792E">
        <w:tab/>
        <w:t>Proposed solutions</w:t>
      </w:r>
      <w:bookmarkEnd w:id="95"/>
      <w:bookmarkEnd w:id="96"/>
    </w:p>
    <w:p w14:paraId="3CA0BE42" w14:textId="789DAC53" w:rsidR="004D3A54" w:rsidRPr="0072792E" w:rsidRDefault="004D3A54" w:rsidP="004D3A54">
      <w:pPr>
        <w:pStyle w:val="2"/>
        <w:rPr>
          <w:rFonts w:eastAsia="宋体"/>
        </w:rPr>
      </w:pPr>
      <w:bookmarkStart w:id="97" w:name="_Toc80633894"/>
      <w:bookmarkStart w:id="98" w:name="_Toc107908467"/>
      <w:r w:rsidRPr="0072792E">
        <w:rPr>
          <w:rFonts w:eastAsia="宋体"/>
        </w:rPr>
        <w:t>6.</w:t>
      </w:r>
      <w:ins w:id="99" w:author="Lifei (Austin)" w:date="2022-08-29T20:56:00Z">
        <w:r w:rsidR="0021633D">
          <w:rPr>
            <w:rFonts w:eastAsia="宋体"/>
          </w:rPr>
          <w:t>0</w:t>
        </w:r>
      </w:ins>
      <w:del w:id="100" w:author="Lifei (Austin)" w:date="2022-08-29T20:56:00Z">
        <w:r w:rsidR="00A20302" w:rsidDel="0021633D">
          <w:rPr>
            <w:rFonts w:eastAsia="宋体"/>
          </w:rPr>
          <w:delText>1</w:delText>
        </w:r>
      </w:del>
      <w:r w:rsidRPr="0072792E">
        <w:rPr>
          <w:rFonts w:eastAsia="宋体"/>
        </w:rPr>
        <w:tab/>
        <w:t>Mapping of solutions to key issues</w:t>
      </w:r>
      <w:bookmarkEnd w:id="97"/>
      <w:bookmarkEnd w:id="98"/>
    </w:p>
    <w:p w14:paraId="7DAFC217" w14:textId="5309A40A" w:rsidR="004D3A54" w:rsidRPr="0072792E" w:rsidRDefault="004D3A54" w:rsidP="004D3A54">
      <w:pPr>
        <w:pStyle w:val="TH"/>
        <w:rPr>
          <w:rFonts w:eastAsia="宋体"/>
        </w:rPr>
      </w:pPr>
      <w:r w:rsidRPr="0072792E">
        <w:rPr>
          <w:rFonts w:eastAsia="宋体"/>
        </w:rPr>
        <w:t>Table 6.</w:t>
      </w:r>
      <w:r w:rsidR="00C81C15">
        <w:rPr>
          <w:rFonts w:eastAsia="宋体"/>
        </w:rPr>
        <w:t>1</w:t>
      </w:r>
      <w:r w:rsidRPr="0072792E">
        <w:rPr>
          <w:rFonts w:eastAsia="宋体"/>
        </w:rPr>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4D3A54" w:rsidRPr="0072792E" w14:paraId="764A68E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hideMark/>
          </w:tcPr>
          <w:p w14:paraId="5AB5DD92" w14:textId="77777777" w:rsidR="004D3A54" w:rsidRPr="0072792E" w:rsidRDefault="004D3A54" w:rsidP="00F57F7F">
            <w:pPr>
              <w:pStyle w:val="TAH"/>
              <w:rPr>
                <w:rFonts w:eastAsia="宋体"/>
              </w:rPr>
            </w:pPr>
            <w:r w:rsidRPr="0072792E">
              <w:rPr>
                <w:rFonts w:eastAsia="宋体"/>
              </w:rPr>
              <w:t>Solutions</w:t>
            </w:r>
          </w:p>
        </w:tc>
        <w:tc>
          <w:tcPr>
            <w:tcW w:w="650" w:type="dxa"/>
            <w:tcBorders>
              <w:top w:val="single" w:sz="4" w:space="0" w:color="auto"/>
              <w:left w:val="single" w:sz="4" w:space="0" w:color="auto"/>
              <w:bottom w:val="single" w:sz="4" w:space="0" w:color="auto"/>
              <w:right w:val="single" w:sz="4" w:space="0" w:color="auto"/>
            </w:tcBorders>
            <w:hideMark/>
          </w:tcPr>
          <w:p w14:paraId="0E021591" w14:textId="77777777" w:rsidR="004D3A54" w:rsidRPr="0072792E" w:rsidRDefault="004D3A54" w:rsidP="00F57F7F">
            <w:pPr>
              <w:pStyle w:val="TAH"/>
              <w:rPr>
                <w:rFonts w:eastAsia="宋体"/>
                <w:bCs/>
              </w:rPr>
            </w:pPr>
            <w:r w:rsidRPr="0072792E">
              <w:rPr>
                <w:rFonts w:eastAsia="宋体"/>
                <w:bCs/>
              </w:rPr>
              <w:t>KI#1</w:t>
            </w:r>
          </w:p>
        </w:tc>
        <w:tc>
          <w:tcPr>
            <w:tcW w:w="650" w:type="dxa"/>
            <w:tcBorders>
              <w:top w:val="single" w:sz="4" w:space="0" w:color="auto"/>
              <w:left w:val="single" w:sz="4" w:space="0" w:color="auto"/>
              <w:bottom w:val="single" w:sz="4" w:space="0" w:color="auto"/>
              <w:right w:val="single" w:sz="4" w:space="0" w:color="auto"/>
            </w:tcBorders>
            <w:hideMark/>
          </w:tcPr>
          <w:p w14:paraId="010201E5" w14:textId="77777777" w:rsidR="004D3A54" w:rsidRPr="0072792E" w:rsidRDefault="004D3A54" w:rsidP="00F57F7F">
            <w:pPr>
              <w:pStyle w:val="TAH"/>
              <w:rPr>
                <w:rFonts w:eastAsia="宋体"/>
                <w:bCs/>
              </w:rPr>
            </w:pPr>
            <w:r w:rsidRPr="0072792E">
              <w:rPr>
                <w:rFonts w:eastAsia="宋体"/>
                <w:bCs/>
              </w:rPr>
              <w:t>KI#2</w:t>
            </w:r>
          </w:p>
        </w:tc>
        <w:tc>
          <w:tcPr>
            <w:tcW w:w="650" w:type="dxa"/>
            <w:tcBorders>
              <w:top w:val="single" w:sz="4" w:space="0" w:color="auto"/>
              <w:left w:val="single" w:sz="4" w:space="0" w:color="auto"/>
              <w:bottom w:val="single" w:sz="4" w:space="0" w:color="auto"/>
              <w:right w:val="single" w:sz="4" w:space="0" w:color="auto"/>
            </w:tcBorders>
            <w:hideMark/>
          </w:tcPr>
          <w:p w14:paraId="450F53BB" w14:textId="77777777" w:rsidR="004D3A54" w:rsidRPr="0072792E" w:rsidRDefault="004D3A54" w:rsidP="00F57F7F">
            <w:pPr>
              <w:pStyle w:val="TAH"/>
              <w:rPr>
                <w:rFonts w:eastAsia="宋体"/>
                <w:bCs/>
              </w:rPr>
            </w:pPr>
            <w:r w:rsidRPr="0072792E">
              <w:rPr>
                <w:rFonts w:eastAsia="宋体"/>
                <w:bCs/>
              </w:rPr>
              <w:t>KI#3</w:t>
            </w:r>
          </w:p>
        </w:tc>
      </w:tr>
      <w:tr w:rsidR="004D3A54" w:rsidRPr="0072792E" w14:paraId="02ABF7E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FA697B2" w14:textId="4CACBE1A" w:rsidR="004D3A54" w:rsidRPr="0072792E" w:rsidRDefault="0089279A" w:rsidP="00F57F7F">
            <w:pPr>
              <w:pStyle w:val="TAL"/>
              <w:rPr>
                <w:rFonts w:eastAsia="宋体"/>
                <w:b/>
              </w:rPr>
            </w:pPr>
            <w:ins w:id="101" w:author="Lifei (Austin)" w:date="2022-08-29T21:14:00Z">
              <w:r w:rsidRPr="00912A61">
                <w:t>Solution #</w:t>
              </w:r>
              <w:r>
                <w:t>1</w:t>
              </w:r>
              <w:r w:rsidRPr="00912A61">
                <w:t xml:space="preserve">: </w:t>
              </w:r>
              <w:r>
                <w:t>How the Originating IMS network signs the 3</w:t>
              </w:r>
              <w:r w:rsidRPr="001C343A">
                <w:rPr>
                  <w:vertAlign w:val="superscript"/>
                </w:rPr>
                <w:t>rd</w:t>
              </w:r>
              <w:r>
                <w:t xml:space="preserve"> party IDs and terminating IMS network verifies the 3</w:t>
              </w:r>
              <w:r w:rsidRPr="001C343A">
                <w:rPr>
                  <w:vertAlign w:val="superscript"/>
                </w:rPr>
                <w:t>rd</w:t>
              </w:r>
              <w:r>
                <w:t xml:space="preserve"> party IDs</w:t>
              </w:r>
            </w:ins>
          </w:p>
        </w:tc>
        <w:tc>
          <w:tcPr>
            <w:tcW w:w="650" w:type="dxa"/>
            <w:tcBorders>
              <w:top w:val="single" w:sz="4" w:space="0" w:color="auto"/>
              <w:left w:val="single" w:sz="4" w:space="0" w:color="auto"/>
              <w:bottom w:val="single" w:sz="4" w:space="0" w:color="auto"/>
              <w:right w:val="single" w:sz="4" w:space="0" w:color="auto"/>
            </w:tcBorders>
          </w:tcPr>
          <w:p w14:paraId="5516493A" w14:textId="7AC009EE" w:rsidR="004D3A54" w:rsidRPr="0072792E" w:rsidRDefault="0089279A" w:rsidP="00F57F7F">
            <w:pPr>
              <w:pStyle w:val="TAC"/>
              <w:rPr>
                <w:rFonts w:eastAsia="宋体" w:hint="eastAsia"/>
                <w:lang w:eastAsia="zh-CN"/>
              </w:rPr>
            </w:pPr>
            <w:ins w:id="102" w:author="Lifei (Austin)" w:date="2022-08-29T21:13:00Z">
              <w:r>
                <w:rPr>
                  <w:rFonts w:eastAsia="宋体" w:hint="eastAsia"/>
                  <w:lang w:eastAsia="zh-CN"/>
                </w:rPr>
                <w:t>X</w:t>
              </w:r>
            </w:ins>
          </w:p>
        </w:tc>
        <w:tc>
          <w:tcPr>
            <w:tcW w:w="650" w:type="dxa"/>
            <w:tcBorders>
              <w:top w:val="single" w:sz="4" w:space="0" w:color="auto"/>
              <w:left w:val="single" w:sz="4" w:space="0" w:color="auto"/>
              <w:bottom w:val="single" w:sz="4" w:space="0" w:color="auto"/>
              <w:right w:val="single" w:sz="4" w:space="0" w:color="auto"/>
            </w:tcBorders>
          </w:tcPr>
          <w:p w14:paraId="53040D70" w14:textId="77777777" w:rsidR="004D3A54" w:rsidRPr="0072792E" w:rsidRDefault="004D3A54" w:rsidP="00F57F7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5D845395" w14:textId="77777777" w:rsidR="004D3A54" w:rsidRPr="0072792E" w:rsidRDefault="004D3A54" w:rsidP="00F57F7F">
            <w:pPr>
              <w:pStyle w:val="TAC"/>
              <w:rPr>
                <w:rFonts w:eastAsia="宋体"/>
              </w:rPr>
            </w:pPr>
          </w:p>
        </w:tc>
      </w:tr>
      <w:tr w:rsidR="004D3A54" w:rsidRPr="0072792E" w14:paraId="7D1B2A4E"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A532886" w14:textId="17EBE188" w:rsidR="004D3A54" w:rsidRPr="0072792E" w:rsidRDefault="0089279A" w:rsidP="00F57F7F">
            <w:pPr>
              <w:pStyle w:val="TAL"/>
              <w:rPr>
                <w:rFonts w:eastAsia="宋体"/>
                <w:b/>
              </w:rPr>
            </w:pPr>
            <w:ins w:id="103" w:author="Lifei (Austin)" w:date="2022-08-29T21:14:00Z">
              <w:r>
                <w:t>Solution #2: SHAKEN based third-party specific user identities</w:t>
              </w:r>
            </w:ins>
          </w:p>
        </w:tc>
        <w:tc>
          <w:tcPr>
            <w:tcW w:w="650" w:type="dxa"/>
            <w:tcBorders>
              <w:top w:val="single" w:sz="4" w:space="0" w:color="auto"/>
              <w:left w:val="single" w:sz="4" w:space="0" w:color="auto"/>
              <w:bottom w:val="single" w:sz="4" w:space="0" w:color="auto"/>
              <w:right w:val="single" w:sz="4" w:space="0" w:color="auto"/>
            </w:tcBorders>
          </w:tcPr>
          <w:p w14:paraId="034665F7" w14:textId="3449F8A8" w:rsidR="004D3A54" w:rsidRPr="0072792E" w:rsidRDefault="0089279A" w:rsidP="00F57F7F">
            <w:pPr>
              <w:pStyle w:val="TAC"/>
              <w:rPr>
                <w:rFonts w:eastAsia="宋体" w:hint="eastAsia"/>
                <w:lang w:eastAsia="zh-CN"/>
              </w:rPr>
            </w:pPr>
            <w:ins w:id="104" w:author="Lifei (Austin)" w:date="2022-08-29T21:13:00Z">
              <w:r>
                <w:rPr>
                  <w:rFonts w:eastAsia="宋体" w:hint="eastAsia"/>
                  <w:lang w:eastAsia="zh-CN"/>
                </w:rPr>
                <w:t>X</w:t>
              </w:r>
            </w:ins>
          </w:p>
        </w:tc>
        <w:tc>
          <w:tcPr>
            <w:tcW w:w="650" w:type="dxa"/>
            <w:tcBorders>
              <w:top w:val="single" w:sz="4" w:space="0" w:color="auto"/>
              <w:left w:val="single" w:sz="4" w:space="0" w:color="auto"/>
              <w:bottom w:val="single" w:sz="4" w:space="0" w:color="auto"/>
              <w:right w:val="single" w:sz="4" w:space="0" w:color="auto"/>
            </w:tcBorders>
          </w:tcPr>
          <w:p w14:paraId="3EC27193" w14:textId="77777777" w:rsidR="004D3A54" w:rsidRPr="0072792E" w:rsidRDefault="004D3A54" w:rsidP="00F57F7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448BDAC3" w14:textId="77777777" w:rsidR="004D3A54" w:rsidRPr="0072792E" w:rsidRDefault="004D3A54" w:rsidP="00F57F7F">
            <w:pPr>
              <w:pStyle w:val="TAC"/>
              <w:rPr>
                <w:rFonts w:eastAsia="宋体"/>
              </w:rPr>
            </w:pPr>
          </w:p>
        </w:tc>
      </w:tr>
      <w:tr w:rsidR="004D3A54" w:rsidRPr="0072792E" w14:paraId="78265E12"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1632FA1C" w14:textId="1B15B696" w:rsidR="004D3A54" w:rsidRPr="0072792E" w:rsidRDefault="004D3A54" w:rsidP="00F57F7F">
            <w:pPr>
              <w:pStyle w:val="TAL"/>
              <w:rPr>
                <w:rFonts w:eastAsia="宋体"/>
                <w:b/>
                <w:bCs/>
              </w:rPr>
            </w:pPr>
          </w:p>
        </w:tc>
        <w:tc>
          <w:tcPr>
            <w:tcW w:w="650" w:type="dxa"/>
            <w:tcBorders>
              <w:top w:val="single" w:sz="4" w:space="0" w:color="auto"/>
              <w:left w:val="single" w:sz="4" w:space="0" w:color="auto"/>
              <w:bottom w:val="single" w:sz="4" w:space="0" w:color="auto"/>
              <w:right w:val="single" w:sz="4" w:space="0" w:color="auto"/>
            </w:tcBorders>
          </w:tcPr>
          <w:p w14:paraId="3CB1BCBE" w14:textId="7A0B35A3" w:rsidR="004D3A54" w:rsidRPr="0072792E" w:rsidRDefault="004D3A54" w:rsidP="00F57F7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09A2A430" w14:textId="77777777" w:rsidR="004D3A54" w:rsidRPr="0072792E" w:rsidRDefault="004D3A54" w:rsidP="00F57F7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3F816CC6" w14:textId="77777777" w:rsidR="004D3A54" w:rsidRPr="0072792E" w:rsidRDefault="004D3A54" w:rsidP="00F57F7F">
            <w:pPr>
              <w:pStyle w:val="TAC"/>
              <w:rPr>
                <w:rFonts w:eastAsia="宋体"/>
              </w:rPr>
            </w:pPr>
          </w:p>
        </w:tc>
      </w:tr>
      <w:tr w:rsidR="004D3A54" w:rsidRPr="0072792E" w14:paraId="040998E3"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55F03885" w14:textId="77777777" w:rsidR="004D3A54" w:rsidRPr="0072792E" w:rsidRDefault="004D3A54" w:rsidP="00F57F7F">
            <w:pPr>
              <w:pStyle w:val="TAL"/>
              <w:rPr>
                <w:rFonts w:eastAsia="宋体"/>
                <w:b/>
                <w:bCs/>
              </w:rPr>
            </w:pPr>
          </w:p>
        </w:tc>
        <w:tc>
          <w:tcPr>
            <w:tcW w:w="650" w:type="dxa"/>
            <w:tcBorders>
              <w:top w:val="single" w:sz="4" w:space="0" w:color="auto"/>
              <w:left w:val="single" w:sz="4" w:space="0" w:color="auto"/>
              <w:bottom w:val="single" w:sz="4" w:space="0" w:color="auto"/>
              <w:right w:val="single" w:sz="4" w:space="0" w:color="auto"/>
            </w:tcBorders>
          </w:tcPr>
          <w:p w14:paraId="7BB51D28" w14:textId="77777777" w:rsidR="004D3A54" w:rsidRPr="0072792E" w:rsidRDefault="004D3A54" w:rsidP="00F57F7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6E2C7560" w14:textId="77777777" w:rsidR="004D3A54" w:rsidRPr="0072792E" w:rsidRDefault="004D3A54" w:rsidP="00F57F7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3A9FC8CE" w14:textId="77777777" w:rsidR="004D3A54" w:rsidRPr="0072792E" w:rsidRDefault="004D3A54" w:rsidP="00F57F7F">
            <w:pPr>
              <w:pStyle w:val="TAC"/>
              <w:rPr>
                <w:rFonts w:eastAsia="宋体"/>
              </w:rPr>
            </w:pPr>
          </w:p>
        </w:tc>
      </w:tr>
      <w:tr w:rsidR="004D3A54" w:rsidRPr="0072792E" w14:paraId="51A76BB6" w14:textId="77777777" w:rsidTr="004D3A54">
        <w:trPr>
          <w:jc w:val="center"/>
        </w:trPr>
        <w:tc>
          <w:tcPr>
            <w:tcW w:w="4149" w:type="dxa"/>
            <w:tcBorders>
              <w:top w:val="single" w:sz="4" w:space="0" w:color="auto"/>
              <w:left w:val="single" w:sz="4" w:space="0" w:color="auto"/>
              <w:bottom w:val="single" w:sz="4" w:space="0" w:color="auto"/>
              <w:right w:val="single" w:sz="4" w:space="0" w:color="auto"/>
            </w:tcBorders>
          </w:tcPr>
          <w:p w14:paraId="34F31F5A" w14:textId="77777777" w:rsidR="004D3A54" w:rsidRPr="0072792E" w:rsidRDefault="004D3A54" w:rsidP="00F57F7F">
            <w:pPr>
              <w:pStyle w:val="TAL"/>
              <w:rPr>
                <w:rFonts w:eastAsia="宋体"/>
                <w:b/>
                <w:bCs/>
              </w:rPr>
            </w:pPr>
          </w:p>
        </w:tc>
        <w:tc>
          <w:tcPr>
            <w:tcW w:w="650" w:type="dxa"/>
            <w:tcBorders>
              <w:top w:val="single" w:sz="4" w:space="0" w:color="auto"/>
              <w:left w:val="single" w:sz="4" w:space="0" w:color="auto"/>
              <w:bottom w:val="single" w:sz="4" w:space="0" w:color="auto"/>
              <w:right w:val="single" w:sz="4" w:space="0" w:color="auto"/>
            </w:tcBorders>
          </w:tcPr>
          <w:p w14:paraId="6E068E98" w14:textId="77777777" w:rsidR="004D3A54" w:rsidRPr="0072792E" w:rsidRDefault="004D3A54" w:rsidP="00F57F7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0C994154" w14:textId="77777777" w:rsidR="004D3A54" w:rsidRPr="0072792E" w:rsidRDefault="004D3A54" w:rsidP="00F57F7F">
            <w:pPr>
              <w:pStyle w:val="TAC"/>
              <w:rPr>
                <w:rFonts w:eastAsia="宋体"/>
              </w:rPr>
            </w:pPr>
          </w:p>
        </w:tc>
        <w:tc>
          <w:tcPr>
            <w:tcW w:w="650" w:type="dxa"/>
            <w:tcBorders>
              <w:top w:val="single" w:sz="4" w:space="0" w:color="auto"/>
              <w:left w:val="single" w:sz="4" w:space="0" w:color="auto"/>
              <w:bottom w:val="single" w:sz="4" w:space="0" w:color="auto"/>
              <w:right w:val="single" w:sz="4" w:space="0" w:color="auto"/>
            </w:tcBorders>
          </w:tcPr>
          <w:p w14:paraId="6E6BDA67" w14:textId="77777777" w:rsidR="004D3A54" w:rsidRPr="0072792E" w:rsidRDefault="004D3A54" w:rsidP="00F57F7F">
            <w:pPr>
              <w:pStyle w:val="TAC"/>
              <w:rPr>
                <w:rFonts w:eastAsia="宋体"/>
              </w:rPr>
            </w:pPr>
          </w:p>
        </w:tc>
      </w:tr>
    </w:tbl>
    <w:p w14:paraId="1B261F33" w14:textId="77777777" w:rsidR="00EE25BE" w:rsidRDefault="00EE25BE" w:rsidP="00EE25BE">
      <w:pPr>
        <w:rPr>
          <w:ins w:id="105" w:author="Lifei (Austin)" w:date="2022-08-29T20:49:00Z"/>
        </w:rPr>
      </w:pPr>
    </w:p>
    <w:p w14:paraId="2D3A2ABE" w14:textId="298C7323" w:rsidR="0021633D" w:rsidRPr="00912A61" w:rsidRDefault="0021633D" w:rsidP="0089279A">
      <w:pPr>
        <w:pStyle w:val="2"/>
        <w:rPr>
          <w:ins w:id="106" w:author="Lifei (Austin)" w:date="2022-08-29T20:50:00Z"/>
          <w:lang w:eastAsia="zh-CN"/>
        </w:rPr>
      </w:pPr>
      <w:bookmarkStart w:id="107" w:name="_Toc513475452"/>
      <w:bookmarkStart w:id="108" w:name="_Toc48930869"/>
      <w:bookmarkStart w:id="109" w:name="_Toc49376118"/>
      <w:bookmarkStart w:id="110" w:name="_Toc56501632"/>
      <w:bookmarkStart w:id="111" w:name="_Toc104221111"/>
      <w:ins w:id="112" w:author="Lifei (Austin)" w:date="2022-08-29T20:50:00Z">
        <w:r w:rsidRPr="00912A61">
          <w:t>6.</w:t>
        </w:r>
      </w:ins>
      <w:ins w:id="113" w:author="Lifei (Austin)" w:date="2022-08-29T20:56:00Z">
        <w:r>
          <w:t>1</w:t>
        </w:r>
      </w:ins>
      <w:ins w:id="114" w:author="Lifei (Austin)" w:date="2022-08-29T20:50:00Z">
        <w:r w:rsidRPr="00912A61">
          <w:tab/>
          <w:t>Solution #</w:t>
        </w:r>
      </w:ins>
      <w:ins w:id="115" w:author="Lifei (Austin)" w:date="2022-08-29T20:54:00Z">
        <w:r>
          <w:t>1</w:t>
        </w:r>
      </w:ins>
      <w:ins w:id="116" w:author="Lifei (Austin)" w:date="2022-08-29T20:50:00Z">
        <w:r w:rsidRPr="00912A61">
          <w:t xml:space="preserve">: </w:t>
        </w:r>
        <w:bookmarkStart w:id="117" w:name="_Hlk109164429"/>
        <w:bookmarkEnd w:id="107"/>
        <w:bookmarkEnd w:id="108"/>
        <w:bookmarkEnd w:id="109"/>
        <w:bookmarkEnd w:id="110"/>
        <w:bookmarkEnd w:id="111"/>
        <w:r>
          <w:t>How the Originating IMS network signs the 3</w:t>
        </w:r>
        <w:r w:rsidRPr="001C343A">
          <w:rPr>
            <w:vertAlign w:val="superscript"/>
          </w:rPr>
          <w:t>rd</w:t>
        </w:r>
        <w:r>
          <w:t xml:space="preserve"> party IDs and terminating IMS network verifies the 3</w:t>
        </w:r>
        <w:r w:rsidRPr="001C343A">
          <w:rPr>
            <w:vertAlign w:val="superscript"/>
          </w:rPr>
          <w:t>rd</w:t>
        </w:r>
        <w:r>
          <w:t xml:space="preserve"> party IDs</w:t>
        </w:r>
      </w:ins>
    </w:p>
    <w:p w14:paraId="2B86867A" w14:textId="384AB79F" w:rsidR="0021633D" w:rsidRDefault="0021633D" w:rsidP="0021633D">
      <w:pPr>
        <w:pStyle w:val="3"/>
        <w:rPr>
          <w:ins w:id="118" w:author="Lifei (Austin)" w:date="2022-08-29T20:50:00Z"/>
        </w:rPr>
      </w:pPr>
      <w:bookmarkStart w:id="119" w:name="_Toc513475453"/>
      <w:bookmarkStart w:id="120" w:name="_Toc48930870"/>
      <w:bookmarkStart w:id="121" w:name="_Toc49376119"/>
      <w:bookmarkStart w:id="122" w:name="_Toc56501633"/>
      <w:bookmarkStart w:id="123" w:name="_Toc104221112"/>
      <w:bookmarkEnd w:id="117"/>
      <w:ins w:id="124" w:author="Lifei (Austin)" w:date="2022-08-29T20:50:00Z">
        <w:r>
          <w:t>6.</w:t>
        </w:r>
      </w:ins>
      <w:ins w:id="125" w:author="Lifei (Austin)" w:date="2022-08-29T20:56:00Z">
        <w:r>
          <w:t>1</w:t>
        </w:r>
      </w:ins>
      <w:ins w:id="126" w:author="Lifei (Austin)" w:date="2022-08-29T20:50:00Z">
        <w:r>
          <w:t>.1</w:t>
        </w:r>
        <w:r>
          <w:tab/>
          <w:t>Introduction</w:t>
        </w:r>
        <w:bookmarkEnd w:id="119"/>
        <w:bookmarkEnd w:id="120"/>
        <w:bookmarkEnd w:id="121"/>
        <w:bookmarkEnd w:id="122"/>
        <w:bookmarkEnd w:id="123"/>
      </w:ins>
    </w:p>
    <w:p w14:paraId="62E1CCC9" w14:textId="77777777" w:rsidR="0021633D" w:rsidRDefault="0021633D" w:rsidP="0021633D">
      <w:pPr>
        <w:rPr>
          <w:ins w:id="127" w:author="Lifei (Austin)" w:date="2022-08-29T20:50:00Z"/>
        </w:rPr>
      </w:pPr>
      <w:ins w:id="128" w:author="Lifei (Austin)" w:date="2022-08-29T20:50:00Z">
        <w:r>
          <w:t>This solution addresses the key issue #1 (</w:t>
        </w:r>
        <w:r w:rsidRPr="00765A91">
          <w:t>Third party specific user identities</w:t>
        </w:r>
        <w:r>
          <w:t>). As stated in the key issue details,</w:t>
        </w:r>
        <w:r w:rsidRPr="00857F04">
          <w:rPr>
            <w:color w:val="000000"/>
            <w:sz w:val="27"/>
            <w:szCs w:val="27"/>
          </w:rPr>
          <w:t xml:space="preserve"> </w:t>
        </w:r>
        <w:r w:rsidRPr="00857F04">
          <w:t xml:space="preserve">there are scenarios that the </w:t>
        </w:r>
        <w:r>
          <w:t>3</w:t>
        </w:r>
        <w:r w:rsidRPr="001C343A">
          <w:rPr>
            <w:vertAlign w:val="superscript"/>
          </w:rPr>
          <w:t>rd</w:t>
        </w:r>
        <w:r>
          <w:t xml:space="preserve"> </w:t>
        </w:r>
        <w:r w:rsidRPr="00857F04">
          <w:t xml:space="preserve">party subscribers (e.g., employees) use third party IDs (e.g., enterprise employee ID). The IMS network can present the </w:t>
        </w:r>
        <w:r>
          <w:t>3</w:t>
        </w:r>
        <w:r w:rsidRPr="00A454D3">
          <w:rPr>
            <w:vertAlign w:val="superscript"/>
          </w:rPr>
          <w:t>rd</w:t>
        </w:r>
        <w:r>
          <w:t xml:space="preserve"> </w:t>
        </w:r>
        <w:r w:rsidRPr="00857F04">
          <w:t>party ID</w:t>
        </w:r>
        <w:r>
          <w:t xml:space="preserve"> (3P ID)</w:t>
        </w:r>
        <w:r w:rsidRPr="00857F04">
          <w:t xml:space="preserve"> to the callee during subsequent calling process</w:t>
        </w:r>
        <w:r>
          <w:t>.</w:t>
        </w:r>
        <w:r w:rsidRPr="00444215">
          <w:rPr>
            <w:color w:val="000000"/>
            <w:sz w:val="27"/>
            <w:szCs w:val="27"/>
          </w:rPr>
          <w:t xml:space="preserve"> </w:t>
        </w:r>
        <w:r w:rsidRPr="00444215">
          <w:t xml:space="preserve">From the security point of view, the enhanced IMS network </w:t>
        </w:r>
        <w:r>
          <w:t>needs to</w:t>
        </w:r>
        <w:r w:rsidRPr="00444215">
          <w:t xml:space="preserve"> be able to support the identity verification and authorization of </w:t>
        </w:r>
        <w:r>
          <w:t>3</w:t>
        </w:r>
        <w:r w:rsidRPr="00A454D3">
          <w:rPr>
            <w:vertAlign w:val="superscript"/>
          </w:rPr>
          <w:t>rd</w:t>
        </w:r>
        <w:r>
          <w:t xml:space="preserve"> party</w:t>
        </w:r>
        <w:r w:rsidRPr="00444215">
          <w:t xml:space="preserve"> user during an IMS call.</w:t>
        </w:r>
      </w:ins>
    </w:p>
    <w:p w14:paraId="0B7A2C64" w14:textId="217AFE2D" w:rsidR="0021633D" w:rsidRPr="004C2267" w:rsidRDefault="0021633D" w:rsidP="0021633D">
      <w:pPr>
        <w:rPr>
          <w:ins w:id="129" w:author="Lifei (Austin)" w:date="2022-08-29T20:50:00Z"/>
        </w:rPr>
      </w:pPr>
      <w:ins w:id="130" w:author="Lifei (Austin)" w:date="2022-08-29T20:50:00Z">
        <w:r>
          <w:t>This solution proposes to use the existing Ms reference point and procedur</w:t>
        </w:r>
        <w:r>
          <w:t>es as described in TS 24.229 [</w:t>
        </w:r>
      </w:ins>
      <w:ins w:id="131" w:author="Lifei (Austin)" w:date="2022-08-29T20:51:00Z">
        <w:r>
          <w:t>4</w:t>
        </w:r>
      </w:ins>
      <w:ins w:id="132" w:author="Lifei (Austin)" w:date="2022-08-29T20:50:00Z">
        <w:r>
          <w:t>] and STIR/SHAKEN framework [</w:t>
        </w:r>
      </w:ins>
      <w:ins w:id="133" w:author="Lifei (Austin)" w:date="2022-08-29T20:51:00Z">
        <w:r>
          <w:t>5</w:t>
        </w:r>
      </w:ins>
      <w:ins w:id="134" w:author="Lifei (Austin)" w:date="2022-08-29T20:50:00Z">
        <w:r>
          <w:t xml:space="preserve">] while adopting </w:t>
        </w:r>
        <w:r w:rsidRPr="001E5407">
          <w:rPr>
            <w:rFonts w:eastAsia="Times New Roman"/>
          </w:rPr>
          <w:t>draft-ietf-stir-passport-rcd-1</w:t>
        </w:r>
        <w:r>
          <w:rPr>
            <w:rFonts w:eastAsia="Times New Roman"/>
          </w:rPr>
          <w:t>8 [</w:t>
        </w:r>
      </w:ins>
      <w:ins w:id="135" w:author="Lifei (Austin)" w:date="2022-08-29T20:51:00Z">
        <w:r>
          <w:rPr>
            <w:rFonts w:eastAsia="Times New Roman"/>
          </w:rPr>
          <w:t>6</w:t>
        </w:r>
      </w:ins>
      <w:ins w:id="136" w:author="Lifei (Austin)" w:date="2022-08-29T20:50:00Z">
        <w:r>
          <w:rPr>
            <w:rFonts w:eastAsia="Times New Roman"/>
          </w:rPr>
          <w:t xml:space="preserve">]. </w:t>
        </w:r>
      </w:ins>
    </w:p>
    <w:p w14:paraId="6905A4FC" w14:textId="49DBBC4E" w:rsidR="0021633D" w:rsidRDefault="0021633D" w:rsidP="0021633D">
      <w:pPr>
        <w:pStyle w:val="3"/>
        <w:rPr>
          <w:ins w:id="137" w:author="Lifei (Austin)" w:date="2022-08-29T20:50:00Z"/>
        </w:rPr>
      </w:pPr>
      <w:bookmarkStart w:id="138" w:name="_Toc513475454"/>
      <w:bookmarkStart w:id="139" w:name="_Toc48930871"/>
      <w:bookmarkStart w:id="140" w:name="_Toc49376120"/>
      <w:bookmarkStart w:id="141" w:name="_Toc56501634"/>
      <w:bookmarkStart w:id="142" w:name="_Toc104221113"/>
      <w:ins w:id="143" w:author="Lifei (Austin)" w:date="2022-08-29T20:50:00Z">
        <w:r w:rsidRPr="00383D65">
          <w:t>6.</w:t>
        </w:r>
      </w:ins>
      <w:ins w:id="144" w:author="Lifei (Austin)" w:date="2022-08-29T20:56:00Z">
        <w:r>
          <w:t>1</w:t>
        </w:r>
      </w:ins>
      <w:ins w:id="145" w:author="Lifei (Austin)" w:date="2022-08-29T20:50:00Z">
        <w:r w:rsidRPr="00383D65">
          <w:t>.2</w:t>
        </w:r>
        <w:r w:rsidRPr="00383D65">
          <w:tab/>
          <w:t>Solution details</w:t>
        </w:r>
        <w:bookmarkEnd w:id="138"/>
        <w:bookmarkEnd w:id="139"/>
        <w:bookmarkEnd w:id="140"/>
        <w:bookmarkEnd w:id="141"/>
        <w:bookmarkEnd w:id="142"/>
      </w:ins>
    </w:p>
    <w:p w14:paraId="18973B47" w14:textId="11763D6A" w:rsidR="0021633D" w:rsidRPr="00940EDD" w:rsidRDefault="0021633D" w:rsidP="0021633D">
      <w:pPr>
        <w:pStyle w:val="4"/>
        <w:rPr>
          <w:ins w:id="146" w:author="Lifei (Austin)" w:date="2022-08-29T20:50:00Z"/>
        </w:rPr>
      </w:pPr>
      <w:ins w:id="147" w:author="Lifei (Austin)" w:date="2022-08-29T20:50:00Z">
        <w:r>
          <w:t>6.</w:t>
        </w:r>
      </w:ins>
      <w:ins w:id="148" w:author="Lifei (Austin)" w:date="2022-08-29T20:56:00Z">
        <w:r>
          <w:t>1</w:t>
        </w:r>
      </w:ins>
      <w:ins w:id="149" w:author="Lifei (Austin)" w:date="2022-08-29T20:50:00Z">
        <w:r>
          <w:t>.2.1</w:t>
        </w:r>
        <w:r>
          <w:tab/>
          <w:t>Solution Description</w:t>
        </w:r>
      </w:ins>
    </w:p>
    <w:p w14:paraId="7CC9E390" w14:textId="5A51860D" w:rsidR="0021633D" w:rsidRDefault="0021633D" w:rsidP="0021633D">
      <w:pPr>
        <w:rPr>
          <w:ins w:id="150" w:author="Lifei (Austin)" w:date="2022-08-29T20:50:00Z"/>
          <w:rFonts w:eastAsia="Times New Roman"/>
          <w:lang w:eastAsia="en-GB"/>
        </w:rPr>
      </w:pPr>
      <w:ins w:id="151" w:author="Lifei (Austin)" w:date="2022-08-29T20:50:00Z">
        <w:r w:rsidRPr="002D4EE9">
          <w:rPr>
            <w:rFonts w:eastAsia="Times New Roman"/>
            <w:lang w:eastAsia="en-GB"/>
          </w:rPr>
          <w:t>The Ms reference point as described in TS 24.229 [</w:t>
        </w:r>
      </w:ins>
      <w:ins w:id="152" w:author="Lifei (Austin)" w:date="2022-08-29T20:51:00Z">
        <w:r>
          <w:rPr>
            <w:rFonts w:eastAsia="Times New Roman"/>
            <w:lang w:eastAsia="en-GB"/>
          </w:rPr>
          <w:t>4</w:t>
        </w:r>
      </w:ins>
      <w:ins w:id="153" w:author="Lifei (Austin)" w:date="2022-08-29T20:50:00Z">
        <w:r w:rsidRPr="002D4EE9">
          <w:rPr>
            <w:rFonts w:eastAsia="Times New Roman"/>
            <w:lang w:eastAsia="en-GB"/>
          </w:rPr>
          <w:t>] is used to request signing of a</w:t>
        </w:r>
        <w:r>
          <w:rPr>
            <w:rFonts w:eastAsia="Times New Roman"/>
            <w:lang w:eastAsia="en-GB"/>
          </w:rPr>
          <w:t xml:space="preserve"> SIP</w:t>
        </w:r>
        <w:r w:rsidRPr="002D4EE9">
          <w:rPr>
            <w:rFonts w:eastAsia="Times New Roman"/>
            <w:lang w:eastAsia="en-GB"/>
          </w:rPr>
          <w:t xml:space="preserve"> Identity header field </w:t>
        </w:r>
        <w:r>
          <w:rPr>
            <w:rFonts w:eastAsia="Times New Roman"/>
            <w:lang w:eastAsia="en-GB"/>
          </w:rPr>
          <w:t>and</w:t>
        </w:r>
        <w:r w:rsidRPr="002D4EE9">
          <w:rPr>
            <w:rFonts w:eastAsia="Times New Roman"/>
            <w:lang w:eastAsia="en-GB"/>
          </w:rPr>
          <w:t xml:space="preserve"> verification of a signed assertion in a</w:t>
        </w:r>
        <w:r>
          <w:rPr>
            <w:rFonts w:eastAsia="Times New Roman"/>
            <w:lang w:eastAsia="en-GB"/>
          </w:rPr>
          <w:t xml:space="preserve"> SIP</w:t>
        </w:r>
        <w:r w:rsidRPr="002D4EE9">
          <w:rPr>
            <w:rFonts w:eastAsia="Times New Roman"/>
            <w:lang w:eastAsia="en-GB"/>
          </w:rPr>
          <w:t xml:space="preserve"> Identity header field. This </w:t>
        </w:r>
        <w:r w:rsidRPr="00A83B8F">
          <w:rPr>
            <w:rFonts w:eastAsia="Times New Roman"/>
            <w:lang w:eastAsia="en-GB"/>
          </w:rPr>
          <w:t xml:space="preserve">enables calling number verification </w:t>
        </w:r>
        <w:r w:rsidRPr="002D4EE9">
          <w:rPr>
            <w:rFonts w:eastAsia="Times New Roman"/>
            <w:lang w:eastAsia="en-GB"/>
          </w:rPr>
          <w:t>using signature verification and attestation information based on the STIR/SHAKEN framework.</w:t>
        </w:r>
      </w:ins>
    </w:p>
    <w:p w14:paraId="682C042B" w14:textId="77777777" w:rsidR="0021633D" w:rsidRDefault="0021633D" w:rsidP="0021633D">
      <w:pPr>
        <w:jc w:val="center"/>
        <w:rPr>
          <w:ins w:id="154" w:author="Lifei (Austin)" w:date="2022-08-29T20:50:00Z"/>
          <w:lang w:val="en-US"/>
        </w:rPr>
      </w:pPr>
      <w:ins w:id="155" w:author="Lifei (Austin)" w:date="2022-08-29T20:50:00Z">
        <w:r w:rsidRPr="00573077">
          <w:rPr>
            <w:lang w:val="en-US"/>
          </w:rPr>
          <w:object w:dxaOrig="5791" w:dyaOrig="3511" w14:anchorId="7E68A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15pt;height:175.2pt" o:ole="">
              <v:imagedata r:id="rId16" o:title=""/>
            </v:shape>
            <o:OLEObject Type="Embed" ProgID="Visio.Drawing.15" ShapeID="_x0000_i1025" DrawAspect="Content" ObjectID="_1723313446" r:id="rId17"/>
          </w:object>
        </w:r>
      </w:ins>
    </w:p>
    <w:p w14:paraId="7BA8E55F" w14:textId="35414A5A" w:rsidR="0021633D" w:rsidRDefault="0021633D" w:rsidP="0021633D">
      <w:pPr>
        <w:pStyle w:val="TF"/>
        <w:rPr>
          <w:ins w:id="156" w:author="Lifei (Austin)" w:date="2022-08-29T20:50:00Z"/>
        </w:rPr>
      </w:pPr>
      <w:ins w:id="157" w:author="Lifei (Austin)" w:date="2022-08-29T20:50:00Z">
        <w:r w:rsidRPr="00CA32B7">
          <w:t xml:space="preserve">Figure </w:t>
        </w:r>
        <w:r>
          <w:t>6</w:t>
        </w:r>
        <w:r w:rsidRPr="00CA32B7">
          <w:t>.</w:t>
        </w:r>
      </w:ins>
      <w:ins w:id="158" w:author="Lifei (Austin)" w:date="2022-08-29T20:56:00Z">
        <w:r>
          <w:t>1</w:t>
        </w:r>
      </w:ins>
      <w:ins w:id="159" w:author="Lifei (Austin)" w:date="2022-08-29T20:50:00Z">
        <w:r w:rsidRPr="00CA32B7">
          <w:t>.</w:t>
        </w:r>
        <w:r>
          <w:t>2.1</w:t>
        </w:r>
        <w:r w:rsidRPr="00CA32B7">
          <w:t>-</w:t>
        </w:r>
        <w:r>
          <w:t>1</w:t>
        </w:r>
        <w:r w:rsidRPr="00CA32B7">
          <w:t>:</w:t>
        </w:r>
        <w:r w:rsidRPr="00DE764E">
          <w:t xml:space="preserve"> </w:t>
        </w:r>
        <w:r w:rsidRPr="00C8553E">
          <w:t>Ms reference point operation (see TS 24.229 [</w:t>
        </w:r>
        <w:r>
          <w:t>XX</w:t>
        </w:r>
        <w:r w:rsidRPr="00C8553E">
          <w:t>], Annex V.2)</w:t>
        </w:r>
      </w:ins>
    </w:p>
    <w:p w14:paraId="1974621A" w14:textId="3F6D5E77" w:rsidR="0021633D" w:rsidRDefault="0021633D" w:rsidP="0021633D">
      <w:pPr>
        <w:rPr>
          <w:ins w:id="160" w:author="Lifei (Austin)" w:date="2022-08-29T20:50:00Z"/>
        </w:rPr>
      </w:pPr>
      <w:ins w:id="161" w:author="Lifei (Austin)" w:date="2022-08-29T20:50:00Z">
        <w:r>
          <w:rPr>
            <w:rFonts w:eastAsia="Times New Roman"/>
            <w:lang w:eastAsia="en-GB"/>
          </w:rPr>
          <w:t xml:space="preserve">Here is the SHAKEN Reference Architecture in </w:t>
        </w:r>
        <w:r>
          <w:t>ATIS-1000074 [</w:t>
        </w:r>
      </w:ins>
      <w:ins w:id="162" w:author="Lifei (Austin)" w:date="2022-08-29T20:51:00Z">
        <w:r>
          <w:t>5</w:t>
        </w:r>
      </w:ins>
      <w:ins w:id="163" w:author="Lifei (Austin)" w:date="2022-08-29T20:50:00Z">
        <w:r>
          <w:t>].</w:t>
        </w:r>
      </w:ins>
    </w:p>
    <w:p w14:paraId="20E44B33" w14:textId="77777777" w:rsidR="0021633D" w:rsidRDefault="0021633D" w:rsidP="0021633D">
      <w:pPr>
        <w:rPr>
          <w:ins w:id="164" w:author="Lifei (Austin)" w:date="2022-08-29T20:50:00Z"/>
          <w:rFonts w:eastAsia="Times New Roman"/>
          <w:lang w:eastAsia="en-GB"/>
        </w:rPr>
      </w:pPr>
    </w:p>
    <w:p w14:paraId="7125AF81" w14:textId="77777777" w:rsidR="0021633D" w:rsidRDefault="0021633D" w:rsidP="0021633D">
      <w:pPr>
        <w:jc w:val="center"/>
        <w:rPr>
          <w:ins w:id="165" w:author="Lifei (Austin)" w:date="2022-08-29T20:50:00Z"/>
          <w:rFonts w:eastAsia="Times New Roman"/>
          <w:lang w:eastAsia="en-GB"/>
        </w:rPr>
      </w:pPr>
      <w:ins w:id="166" w:author="Lifei (Austin)" w:date="2022-08-29T20:50:00Z">
        <w:r>
          <w:rPr>
            <w:rFonts w:eastAsia="Times New Roman"/>
            <w:noProof/>
            <w:lang w:val="en-US" w:eastAsia="zh-CN"/>
          </w:rPr>
          <w:drawing>
            <wp:inline distT="0" distB="0" distL="0" distR="0" wp14:anchorId="682747C3" wp14:editId="45F902D8">
              <wp:extent cx="5965190" cy="206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5190" cy="2063750"/>
                      </a:xfrm>
                      <a:prstGeom prst="rect">
                        <a:avLst/>
                      </a:prstGeom>
                      <a:noFill/>
                    </pic:spPr>
                  </pic:pic>
                </a:graphicData>
              </a:graphic>
            </wp:inline>
          </w:drawing>
        </w:r>
      </w:ins>
    </w:p>
    <w:p w14:paraId="4DCAC8BF" w14:textId="13CF3D30" w:rsidR="0021633D" w:rsidRDefault="0021633D" w:rsidP="0021633D">
      <w:pPr>
        <w:pStyle w:val="TF"/>
        <w:rPr>
          <w:ins w:id="167" w:author="Lifei (Austin)" w:date="2022-08-29T20:50:00Z"/>
        </w:rPr>
      </w:pPr>
      <w:ins w:id="168" w:author="Lifei (Austin)" w:date="2022-08-29T20:50:00Z">
        <w:r w:rsidRPr="00CA32B7">
          <w:t xml:space="preserve">Figure </w:t>
        </w:r>
        <w:r>
          <w:t>6</w:t>
        </w:r>
        <w:r w:rsidRPr="00CA32B7">
          <w:t>.</w:t>
        </w:r>
      </w:ins>
      <w:ins w:id="169" w:author="Lifei (Austin)" w:date="2022-08-29T20:56:00Z">
        <w:r>
          <w:t>1</w:t>
        </w:r>
      </w:ins>
      <w:ins w:id="170" w:author="Lifei (Austin)" w:date="2022-08-29T20:50:00Z">
        <w:r w:rsidRPr="00CA32B7">
          <w:t>.</w:t>
        </w:r>
        <w:r>
          <w:t>2.1</w:t>
        </w:r>
        <w:r w:rsidRPr="00CA32B7">
          <w:t>-</w:t>
        </w:r>
        <w:r>
          <w:t>2</w:t>
        </w:r>
        <w:r w:rsidRPr="00CA32B7">
          <w:t>:</w:t>
        </w:r>
        <w:r>
          <w:t xml:space="preserve"> SHAKEN Reference Architecture</w:t>
        </w:r>
      </w:ins>
    </w:p>
    <w:p w14:paraId="77841BFA" w14:textId="77777777" w:rsidR="0021633D" w:rsidRDefault="0021633D" w:rsidP="0021633D">
      <w:pPr>
        <w:rPr>
          <w:ins w:id="171" w:author="Lifei (Austin)" w:date="2022-08-29T20:50:00Z"/>
        </w:rPr>
      </w:pPr>
    </w:p>
    <w:p w14:paraId="223248CC" w14:textId="1F764ACF" w:rsidR="0021633D" w:rsidRDefault="0021633D" w:rsidP="0021633D">
      <w:pPr>
        <w:rPr>
          <w:ins w:id="172" w:author="Lifei (Austin)" w:date="2022-08-29T20:50:00Z"/>
          <w:lang w:eastAsia="zh-CN"/>
        </w:rPr>
      </w:pPr>
      <w:ins w:id="173" w:author="Lifei (Austin)" w:date="2022-08-29T20:50:00Z">
        <w:r>
          <w:t>However,</w:t>
        </w:r>
        <w:r w:rsidRPr="00605918">
          <w:rPr>
            <w:lang w:eastAsia="zh-CN"/>
          </w:rPr>
          <w:t xml:space="preserve"> </w:t>
        </w:r>
        <w:r>
          <w:rPr>
            <w:lang w:eastAsia="zh-CN"/>
          </w:rPr>
          <w:t xml:space="preserve">securing the display name of a caller was outside the scope of Secure Telephone Identity Revisited (STIR) while </w:t>
        </w:r>
        <w:r w:rsidRPr="001E5407">
          <w:rPr>
            <w:rFonts w:eastAsia="Times New Roman"/>
          </w:rPr>
          <w:t>draft-ietf-stir-passport-rcd-1</w:t>
        </w:r>
        <w:r>
          <w:rPr>
            <w:rFonts w:eastAsia="Times New Roman"/>
          </w:rPr>
          <w:t>8 [</w:t>
        </w:r>
      </w:ins>
      <w:ins w:id="174" w:author="Lifei (Austin)" w:date="2022-08-29T20:51:00Z">
        <w:r>
          <w:rPr>
            <w:rFonts w:eastAsia="Times New Roman"/>
          </w:rPr>
          <w:t>6</w:t>
        </w:r>
      </w:ins>
      <w:ins w:id="175" w:author="Lifei (Austin)" w:date="2022-08-29T20:50:00Z">
        <w:r>
          <w:rPr>
            <w:rFonts w:eastAsia="Times New Roman"/>
          </w:rPr>
          <w:t xml:space="preserve">] documents </w:t>
        </w:r>
        <w:r>
          <w:rPr>
            <w:lang w:eastAsia="zh-CN"/>
          </w:rPr>
          <w:t>an optional mechanism for PASSporT and the associated STIR procedures allowing to sign and verify additional data elements including for example:</w:t>
        </w:r>
      </w:ins>
    </w:p>
    <w:p w14:paraId="7E1F8110" w14:textId="77777777" w:rsidR="0021633D" w:rsidRDefault="0021633D" w:rsidP="0021633D">
      <w:pPr>
        <w:pStyle w:val="B1"/>
        <w:rPr>
          <w:ins w:id="176" w:author="Lifei (Austin)" w:date="2022-08-29T20:50:00Z"/>
        </w:rPr>
      </w:pPr>
      <w:ins w:id="177" w:author="Lifei (Austin)" w:date="2022-08-29T20:50:00Z">
        <w:r>
          <w:t>-</w:t>
        </w:r>
        <w:r>
          <w:tab/>
          <w:t>the name of the calling person or of an entity;</w:t>
        </w:r>
      </w:ins>
    </w:p>
    <w:p w14:paraId="19A7438B" w14:textId="77777777" w:rsidR="0021633D" w:rsidRDefault="0021633D" w:rsidP="0021633D">
      <w:pPr>
        <w:pStyle w:val="B1"/>
        <w:rPr>
          <w:ins w:id="178" w:author="Lifei (Austin)" w:date="2022-08-29T20:50:00Z"/>
        </w:rPr>
      </w:pPr>
      <w:ins w:id="179" w:author="Lifei (Austin)" w:date="2022-08-29T20:50:00Z">
        <w:r>
          <w:t>-</w:t>
        </w:r>
        <w:r>
          <w:tab/>
          <w:t>the traditional caller ID along with related display information that would be rendered to the called party during alerting;</w:t>
        </w:r>
      </w:ins>
    </w:p>
    <w:p w14:paraId="40D6E15F" w14:textId="77777777" w:rsidR="0021633D" w:rsidRDefault="0021633D" w:rsidP="0021633D">
      <w:pPr>
        <w:pStyle w:val="B1"/>
        <w:rPr>
          <w:ins w:id="180" w:author="Lifei (Austin)" w:date="2022-08-29T20:50:00Z"/>
        </w:rPr>
      </w:pPr>
      <w:ins w:id="181" w:author="Lifei (Austin)" w:date="2022-08-29T20:50:00Z">
        <w:r>
          <w:t>-</w:t>
        </w:r>
        <w:r>
          <w:tab/>
          <w:t>hyperlinks to images, such as logos or pictures of faces, or to similar external profile information;</w:t>
        </w:r>
      </w:ins>
    </w:p>
    <w:p w14:paraId="0E90C3FE" w14:textId="77777777" w:rsidR="0021633D" w:rsidRDefault="0021633D" w:rsidP="0021633D">
      <w:pPr>
        <w:pStyle w:val="B1"/>
        <w:rPr>
          <w:ins w:id="182" w:author="Lifei (Austin)" w:date="2022-08-29T20:50:00Z"/>
        </w:rPr>
      </w:pPr>
      <w:ins w:id="183" w:author="Lifei (Austin)" w:date="2022-08-29T20:50:00Z">
        <w:r>
          <w:t>-</w:t>
        </w:r>
        <w:r>
          <w:tab/>
          <w:t>information related to the location of the caller;</w:t>
        </w:r>
      </w:ins>
    </w:p>
    <w:p w14:paraId="62BBAFE1" w14:textId="77777777" w:rsidR="0021633D" w:rsidRDefault="0021633D" w:rsidP="0021633D">
      <w:pPr>
        <w:pStyle w:val="B1"/>
        <w:rPr>
          <w:ins w:id="184" w:author="Lifei (Austin)" w:date="2022-08-29T20:50:00Z"/>
        </w:rPr>
      </w:pPr>
      <w:ins w:id="185" w:author="Lifei (Austin)" w:date="2022-08-29T20:50:00Z">
        <w:r>
          <w:t>-</w:t>
        </w:r>
        <w:r>
          <w:tab/>
          <w:t>information related to an organization the caller is associated with, or categories/departments of organizations and institutions;</w:t>
        </w:r>
      </w:ins>
    </w:p>
    <w:p w14:paraId="555724F3" w14:textId="77777777" w:rsidR="0021633D" w:rsidRDefault="0021633D" w:rsidP="0021633D">
      <w:pPr>
        <w:pStyle w:val="B1"/>
        <w:rPr>
          <w:ins w:id="186" w:author="Lifei (Austin)" w:date="2022-08-29T20:50:00Z"/>
        </w:rPr>
      </w:pPr>
      <w:ins w:id="187" w:author="Lifei (Austin)" w:date="2022-08-29T20:50:00Z">
        <w:r>
          <w:t>-</w:t>
        </w:r>
        <w:r>
          <w:tab/>
          <w:t>possibly other Rich Call Data (RCD) information elements.</w:t>
        </w:r>
      </w:ins>
    </w:p>
    <w:p w14:paraId="0B3172CB" w14:textId="70D71A4F" w:rsidR="0021633D" w:rsidRDefault="0021633D" w:rsidP="0021633D">
      <w:pPr>
        <w:overflowPunct w:val="0"/>
        <w:autoSpaceDE w:val="0"/>
        <w:autoSpaceDN w:val="0"/>
        <w:adjustRightInd w:val="0"/>
        <w:textAlignment w:val="baseline"/>
        <w:rPr>
          <w:ins w:id="188" w:author="Lifei (Austin)" w:date="2022-08-29T20:50:00Z"/>
          <w:rFonts w:eastAsia="Times New Roman"/>
          <w:lang w:eastAsia="zh-CN"/>
        </w:rPr>
      </w:pPr>
      <w:ins w:id="189" w:author="Lifei (Austin)" w:date="2022-08-29T20:50:00Z">
        <w:r w:rsidRPr="00425F6B">
          <w:t>The types of 3</w:t>
        </w:r>
        <w:r w:rsidRPr="00207F23">
          <w:rPr>
            <w:vertAlign w:val="superscript"/>
          </w:rPr>
          <w:t>rd</w:t>
        </w:r>
        <w:r w:rsidRPr="00207F23">
          <w:t xml:space="preserve"> party </w:t>
        </w:r>
        <w:r w:rsidRPr="005D24B8">
          <w:rPr>
            <w:rFonts w:eastAsia="Times New Roman"/>
            <w:lang w:eastAsia="en-GB"/>
          </w:rPr>
          <w:t>u</w:t>
        </w:r>
        <w:r w:rsidRPr="007A6041">
          <w:rPr>
            <w:rFonts w:eastAsia="Times New Roman"/>
            <w:lang w:eastAsia="en-GB"/>
          </w:rPr>
          <w:t xml:space="preserve">ser </w:t>
        </w:r>
        <w:r w:rsidRPr="00B309A2">
          <w:rPr>
            <w:rFonts w:eastAsia="Times New Roman"/>
            <w:lang w:eastAsia="en-GB"/>
          </w:rPr>
          <w:t>i</w:t>
        </w:r>
        <w:r w:rsidRPr="0014393A">
          <w:rPr>
            <w:rFonts w:eastAsia="Times New Roman"/>
            <w:lang w:eastAsia="en-GB"/>
          </w:rPr>
          <w:t xml:space="preserve">dentities as used in IMS </w:t>
        </w:r>
        <w:r w:rsidRPr="000D2C99">
          <w:rPr>
            <w:rFonts w:eastAsia="Times New Roman"/>
            <w:lang w:eastAsia="en-GB"/>
          </w:rPr>
          <w:t>need t</w:t>
        </w:r>
        <w:r w:rsidRPr="00206B4C">
          <w:rPr>
            <w:rFonts w:eastAsia="Times New Roman"/>
            <w:lang w:eastAsia="en-GB"/>
          </w:rPr>
          <w:t>o</w:t>
        </w:r>
        <w:r w:rsidRPr="006548A4">
          <w:rPr>
            <w:rFonts w:eastAsia="Times New Roman"/>
            <w:lang w:eastAsia="en-GB"/>
          </w:rPr>
          <w:t xml:space="preserve"> be ali</w:t>
        </w:r>
        <w:r>
          <w:rPr>
            <w:rFonts w:eastAsia="Times New Roman"/>
            <w:lang w:eastAsia="en-GB"/>
          </w:rPr>
          <w:t>gned with the definitions in [</w:t>
        </w:r>
      </w:ins>
      <w:ins w:id="190" w:author="Lifei (Austin)" w:date="2022-08-29T20:51:00Z">
        <w:r>
          <w:rPr>
            <w:rFonts w:eastAsia="Times New Roman"/>
            <w:lang w:eastAsia="en-GB"/>
          </w:rPr>
          <w:t>6</w:t>
        </w:r>
      </w:ins>
      <w:ins w:id="191" w:author="Lifei (Austin)" w:date="2022-08-29T20:50:00Z">
        <w:r w:rsidRPr="00A91369">
          <w:rPr>
            <w:rFonts w:eastAsia="Times New Roman"/>
            <w:lang w:eastAsia="en-GB"/>
          </w:rPr>
          <w:t xml:space="preserve">] and include the calling person's name and job </w:t>
        </w:r>
        <w:r w:rsidRPr="00F36459">
          <w:rPr>
            <w:rFonts w:eastAsia="Times New Roman"/>
            <w:lang w:eastAsia="en-GB"/>
          </w:rPr>
          <w:t>title, information rela</w:t>
        </w:r>
        <w:r w:rsidRPr="009334C6">
          <w:rPr>
            <w:rFonts w:eastAsia="Times New Roman"/>
            <w:lang w:eastAsia="en-GB"/>
          </w:rPr>
          <w:t>ted to the organization the caller is associated with and information related to the caller's location.</w:t>
        </w:r>
        <w:r w:rsidRPr="0061485B">
          <w:rPr>
            <w:rFonts w:eastAsia="Times New Roman"/>
            <w:lang w:eastAsia="zh-CN"/>
          </w:rPr>
          <w:t xml:space="preserve"> </w:t>
        </w:r>
        <w:r w:rsidRPr="00425F6B">
          <w:rPr>
            <w:rFonts w:eastAsia="Times New Roman"/>
            <w:lang w:eastAsia="zh-CN"/>
          </w:rPr>
          <w:t>The overall reference architecture is depicted in Figure 6.X.2.1-1. The 3</w:t>
        </w:r>
        <w:r w:rsidRPr="00425F6B">
          <w:rPr>
            <w:rFonts w:eastAsia="Times New Roman"/>
            <w:vertAlign w:val="superscript"/>
            <w:lang w:eastAsia="zh-CN"/>
          </w:rPr>
          <w:t>rd</w:t>
        </w:r>
        <w:r w:rsidRPr="00425F6B">
          <w:rPr>
            <w:rFonts w:eastAsia="Times New Roman"/>
            <w:lang w:eastAsia="zh-CN"/>
          </w:rPr>
          <w:t xml:space="preserve"> </w:t>
        </w:r>
        <w:r w:rsidRPr="00207F23">
          <w:rPr>
            <w:rFonts w:eastAsia="Times New Roman"/>
            <w:lang w:eastAsia="zh-CN"/>
          </w:rPr>
          <w:t xml:space="preserve">party (Enterprise) </w:t>
        </w:r>
        <w:r w:rsidRPr="00207F23">
          <w:rPr>
            <w:rFonts w:eastAsia="Times New Roman"/>
            <w:lang w:eastAsia="zh-CN"/>
          </w:rPr>
          <w:lastRenderedPageBreak/>
          <w:t>network can be connected to the se</w:t>
        </w:r>
        <w:r w:rsidRPr="005D24B8">
          <w:rPr>
            <w:rFonts w:eastAsia="Times New Roman"/>
            <w:lang w:eastAsia="zh-CN"/>
          </w:rPr>
          <w:t>rving IMS network via U</w:t>
        </w:r>
        <w:r w:rsidRPr="007A6041">
          <w:rPr>
            <w:rFonts w:eastAsia="Times New Roman"/>
            <w:lang w:eastAsia="zh-CN"/>
          </w:rPr>
          <w:t>NI or NNI interfaces. The serving IMS network handles outbound SIP calls from the Third Party.</w:t>
        </w:r>
        <w:r w:rsidRPr="0006510D">
          <w:rPr>
            <w:rFonts w:eastAsia="Times New Roman"/>
            <w:lang w:eastAsia="zh-CN"/>
          </w:rPr>
          <w:t xml:space="preserve"> </w:t>
        </w:r>
      </w:ins>
    </w:p>
    <w:p w14:paraId="030D9A89" w14:textId="77777777" w:rsidR="0021633D" w:rsidRDefault="0021633D" w:rsidP="0021633D">
      <w:pPr>
        <w:overflowPunct w:val="0"/>
        <w:autoSpaceDE w:val="0"/>
        <w:autoSpaceDN w:val="0"/>
        <w:adjustRightInd w:val="0"/>
        <w:textAlignment w:val="baseline"/>
        <w:rPr>
          <w:ins w:id="192" w:author="Lifei (Austin)" w:date="2022-08-29T20:50:00Z"/>
          <w:rFonts w:eastAsia="Times New Roman"/>
          <w:lang w:val="en-US" w:eastAsia="en-GB"/>
        </w:rPr>
      </w:pPr>
      <w:ins w:id="193" w:author="Lifei (Austin)" w:date="2022-08-29T20:50:00Z">
        <w:r w:rsidRPr="00687CC8">
          <w:rPr>
            <w:rFonts w:eastAsia="Times New Roman"/>
            <w:lang w:eastAsia="zh-CN"/>
          </w:rPr>
          <w:t>There are several options how and where the</w:t>
        </w:r>
        <w:r>
          <w:rPr>
            <w:rFonts w:eastAsia="Times New Roman"/>
            <w:lang w:eastAsia="zh-CN"/>
          </w:rPr>
          <w:t xml:space="preserve"> </w:t>
        </w:r>
        <w:r>
          <w:t>3</w:t>
        </w:r>
        <w:r w:rsidRPr="008B0A25">
          <w:rPr>
            <w:vertAlign w:val="superscript"/>
          </w:rPr>
          <w:t>rd</w:t>
        </w:r>
        <w:r>
          <w:t xml:space="preserve"> </w:t>
        </w:r>
        <w:r>
          <w:rPr>
            <w:rFonts w:eastAsia="Times New Roman"/>
            <w:lang w:eastAsia="en-GB"/>
          </w:rPr>
          <w:t>p</w:t>
        </w:r>
        <w:r w:rsidRPr="00687CC8">
          <w:rPr>
            <w:rFonts w:eastAsia="Times New Roman"/>
            <w:lang w:eastAsia="en-GB"/>
          </w:rPr>
          <w:t xml:space="preserve">arty </w:t>
        </w:r>
        <w:r>
          <w:rPr>
            <w:rFonts w:eastAsia="Times New Roman"/>
            <w:lang w:eastAsia="en-GB"/>
          </w:rPr>
          <w:t>u</w:t>
        </w:r>
        <w:r w:rsidRPr="00687CC8">
          <w:rPr>
            <w:rFonts w:eastAsia="Times New Roman"/>
            <w:lang w:eastAsia="en-GB"/>
          </w:rPr>
          <w:t xml:space="preserve">ser </w:t>
        </w:r>
        <w:r>
          <w:rPr>
            <w:rFonts w:eastAsia="Times New Roman"/>
            <w:lang w:eastAsia="en-GB"/>
          </w:rPr>
          <w:t>i</w:t>
        </w:r>
        <w:r w:rsidRPr="00687CC8">
          <w:rPr>
            <w:rFonts w:eastAsia="Times New Roman"/>
            <w:lang w:eastAsia="en-GB"/>
          </w:rPr>
          <w:t>dentities are signed and verified</w:t>
        </w:r>
        <w:r>
          <w:rPr>
            <w:rFonts w:eastAsia="Times New Roman"/>
            <w:lang w:eastAsia="en-GB"/>
          </w:rPr>
          <w:t xml:space="preserve">. </w:t>
        </w:r>
        <w:r w:rsidRPr="00687CC8">
          <w:rPr>
            <w:rFonts w:eastAsia="Times New Roman"/>
            <w:lang w:val="en-US" w:eastAsia="en-GB"/>
          </w:rPr>
          <w:t>These options</w:t>
        </w:r>
        <w:r>
          <w:rPr>
            <w:rFonts w:eastAsia="Times New Roman"/>
            <w:lang w:val="en-US" w:eastAsia="en-GB"/>
          </w:rPr>
          <w:t xml:space="preserve"> </w:t>
        </w:r>
        <w:r w:rsidRPr="00687CC8">
          <w:rPr>
            <w:rFonts w:eastAsia="Times New Roman"/>
            <w:lang w:val="en-US" w:eastAsia="en-GB"/>
          </w:rPr>
          <w:t xml:space="preserve">allow for different deployment scenarios, e.g., using UNI or NNI interface </w:t>
        </w:r>
        <w:r>
          <w:rPr>
            <w:rFonts w:eastAsia="Times New Roman"/>
            <w:lang w:val="en-US" w:eastAsia="en-GB"/>
          </w:rPr>
          <w:t>b</w:t>
        </w:r>
        <w:r w:rsidRPr="00687CC8">
          <w:rPr>
            <w:rFonts w:eastAsia="Times New Roman"/>
            <w:lang w:val="en-US" w:eastAsia="en-GB"/>
          </w:rPr>
          <w:t xml:space="preserve">etween </w:t>
        </w:r>
        <w:r>
          <w:t>3</w:t>
        </w:r>
        <w:r w:rsidRPr="008B0A25">
          <w:rPr>
            <w:vertAlign w:val="superscript"/>
          </w:rPr>
          <w:t>rd</w:t>
        </w:r>
        <w:r>
          <w:t xml:space="preserve"> </w:t>
        </w:r>
        <w:r w:rsidRPr="00687CC8">
          <w:rPr>
            <w:rFonts w:eastAsia="Times New Roman"/>
            <w:lang w:val="en-US" w:eastAsia="en-GB"/>
          </w:rPr>
          <w:t xml:space="preserve">Party and IMS network, with different levels of impact to the </w:t>
        </w:r>
        <w:r>
          <w:t>3</w:t>
        </w:r>
        <w:r w:rsidRPr="008B0A25">
          <w:rPr>
            <w:vertAlign w:val="superscript"/>
          </w:rPr>
          <w:t>rd</w:t>
        </w:r>
        <w:r>
          <w:t xml:space="preserve"> </w:t>
        </w:r>
        <w:r w:rsidRPr="00687CC8">
          <w:rPr>
            <w:rFonts w:eastAsia="Times New Roman"/>
            <w:lang w:val="en-US" w:eastAsia="en-GB"/>
          </w:rPr>
          <w:t>Party network and the IMS network provider and with different levels of trust relationship between both</w:t>
        </w:r>
        <w:r>
          <w:rPr>
            <w:rFonts w:eastAsia="Times New Roman"/>
            <w:lang w:val="en-US" w:eastAsia="en-GB"/>
          </w:rPr>
          <w:t>.</w:t>
        </w:r>
      </w:ins>
    </w:p>
    <w:p w14:paraId="3BEE2381" w14:textId="77777777" w:rsidR="0021633D" w:rsidRPr="00096F2C" w:rsidRDefault="0021633D" w:rsidP="0021633D">
      <w:pPr>
        <w:overflowPunct w:val="0"/>
        <w:autoSpaceDE w:val="0"/>
        <w:autoSpaceDN w:val="0"/>
        <w:adjustRightInd w:val="0"/>
        <w:textAlignment w:val="baseline"/>
        <w:rPr>
          <w:ins w:id="194" w:author="Lifei (Austin)" w:date="2022-08-29T20:50:00Z"/>
          <w:rFonts w:eastAsia="Times New Roman"/>
          <w:lang w:val="en-US" w:eastAsia="en-GB"/>
        </w:rPr>
      </w:pPr>
      <w:ins w:id="195" w:author="Lifei (Austin)" w:date="2022-08-29T20:50:00Z">
        <w:r>
          <w:rPr>
            <w:rFonts w:eastAsia="Times New Roman"/>
            <w:lang w:val="en-US" w:eastAsia="en-GB"/>
          </w:rPr>
          <w:t xml:space="preserve">This solution </w:t>
        </w:r>
        <w:r w:rsidRPr="00096F2C">
          <w:rPr>
            <w:rFonts w:eastAsia="Times New Roman"/>
            <w:lang w:val="en-US" w:eastAsia="zh-CN"/>
          </w:rPr>
          <w:t>propo</w:t>
        </w:r>
        <w:r>
          <w:rPr>
            <w:rFonts w:eastAsia="Times New Roman"/>
            <w:lang w:val="en-US" w:eastAsia="zh-CN"/>
          </w:rPr>
          <w:t xml:space="preserve">ses that the </w:t>
        </w:r>
        <w:r w:rsidRPr="007F4A41">
          <w:rPr>
            <w:rFonts w:eastAsia="Times New Roman"/>
            <w:lang w:val="en-US" w:eastAsia="zh-CN"/>
          </w:rPr>
          <w:t>o</w:t>
        </w:r>
        <w:r>
          <w:rPr>
            <w:rFonts w:eastAsia="Times New Roman"/>
            <w:lang w:val="en-US" w:eastAsia="zh-CN"/>
          </w:rPr>
          <w:t>riginati</w:t>
        </w:r>
        <w:r w:rsidRPr="00C416A7">
          <w:rPr>
            <w:rFonts w:eastAsia="Times New Roman"/>
            <w:lang w:val="x-none" w:eastAsia="zh-CN"/>
          </w:rPr>
          <w:t xml:space="preserve">ng IMS network invokes the signing on behalf of </w:t>
        </w:r>
        <w:r>
          <w:t>3</w:t>
        </w:r>
        <w:r w:rsidRPr="008B0A25">
          <w:rPr>
            <w:vertAlign w:val="superscript"/>
          </w:rPr>
          <w:t>rd</w:t>
        </w:r>
        <w:r>
          <w:t xml:space="preserve"> </w:t>
        </w:r>
        <w:r w:rsidRPr="00C416A7">
          <w:rPr>
            <w:rFonts w:hint="eastAsia"/>
            <w:lang w:val="x-none" w:eastAsia="zh-CN"/>
          </w:rPr>
          <w:t>P</w:t>
        </w:r>
        <w:r w:rsidRPr="00C416A7">
          <w:rPr>
            <w:rFonts w:eastAsia="Times New Roman"/>
            <w:lang w:val="x-none" w:eastAsia="zh-CN"/>
          </w:rPr>
          <w:t>arty.</w:t>
        </w:r>
        <w:r w:rsidRPr="007F4A41">
          <w:rPr>
            <w:rFonts w:eastAsia="Times New Roman"/>
            <w:lang w:val="en-US" w:eastAsia="zh-CN"/>
          </w:rPr>
          <w:t xml:space="preserve"> </w:t>
        </w:r>
        <w:r w:rsidRPr="00F067D9">
          <w:rPr>
            <w:rFonts w:eastAsia="Times New Roman"/>
            <w:lang w:val="en-US" w:eastAsia="zh-CN"/>
          </w:rPr>
          <w:t>I</w:t>
        </w:r>
        <w:r>
          <w:rPr>
            <w:rFonts w:eastAsia="Times New Roman"/>
            <w:lang w:val="en-US" w:eastAsia="zh-CN"/>
          </w:rPr>
          <w:t xml:space="preserve">n this case </w:t>
        </w:r>
        <w:r w:rsidRPr="00C416A7">
          <w:rPr>
            <w:rFonts w:eastAsia="Times New Roman"/>
            <w:lang w:val="x-none" w:eastAsia="zh-CN"/>
          </w:rPr>
          <w:t xml:space="preserve">the signing AS in Figure </w:t>
        </w:r>
        <w:r w:rsidRPr="00C416A7">
          <w:rPr>
            <w:rFonts w:eastAsia="Times New Roman"/>
            <w:lang w:val="en-US" w:eastAsia="x-none"/>
          </w:rPr>
          <w:t>6.</w:t>
        </w:r>
        <w:r>
          <w:rPr>
            <w:rFonts w:eastAsia="Times New Roman"/>
            <w:lang w:val="en-US" w:eastAsia="x-none"/>
          </w:rPr>
          <w:t>X</w:t>
        </w:r>
        <w:r w:rsidRPr="00C416A7">
          <w:rPr>
            <w:rFonts w:eastAsia="Times New Roman"/>
            <w:lang w:val="en-US" w:eastAsia="x-none"/>
          </w:rPr>
          <w:t>.</w:t>
        </w:r>
        <w:r>
          <w:rPr>
            <w:rFonts w:eastAsia="Times New Roman"/>
            <w:lang w:val="en-US" w:eastAsia="x-none"/>
          </w:rPr>
          <w:t>2.</w:t>
        </w:r>
        <w:r w:rsidRPr="00C416A7">
          <w:rPr>
            <w:rFonts w:eastAsia="Times New Roman"/>
            <w:lang w:val="en-US" w:eastAsia="x-none"/>
          </w:rPr>
          <w:t>1-1</w:t>
        </w:r>
        <w:r w:rsidRPr="00C416A7">
          <w:rPr>
            <w:rFonts w:eastAsia="Times New Roman"/>
            <w:lang w:val="x-none" w:eastAsia="zh-CN"/>
          </w:rPr>
          <w:t xml:space="preserve"> is invoked by th</w:t>
        </w:r>
        <w:r w:rsidRPr="00C416A7">
          <w:rPr>
            <w:rFonts w:hint="eastAsia"/>
            <w:lang w:val="x-none" w:eastAsia="zh-CN"/>
          </w:rPr>
          <w:t>e</w:t>
        </w:r>
        <w:r w:rsidRPr="00C416A7">
          <w:rPr>
            <w:rFonts w:eastAsia="Times New Roman"/>
            <w:lang w:val="x-none" w:eastAsia="zh-CN"/>
          </w:rPr>
          <w:t xml:space="preserve"> </w:t>
        </w:r>
        <w:r w:rsidRPr="008B0A25">
          <w:rPr>
            <w:rFonts w:eastAsia="Times New Roman"/>
            <w:lang w:val="en-US" w:eastAsia="zh-CN"/>
          </w:rPr>
          <w:t>o</w:t>
        </w:r>
        <w:r>
          <w:rPr>
            <w:rFonts w:eastAsia="Times New Roman"/>
            <w:lang w:val="en-US" w:eastAsia="zh-CN"/>
          </w:rPr>
          <w:t>riginati</w:t>
        </w:r>
        <w:r w:rsidRPr="00C416A7">
          <w:rPr>
            <w:rFonts w:eastAsia="Times New Roman"/>
            <w:lang w:val="x-none" w:eastAsia="zh-CN"/>
          </w:rPr>
          <w:t xml:space="preserve">ng IMS network </w:t>
        </w:r>
        <w:r>
          <w:rPr>
            <w:rFonts w:eastAsia="Times New Roman"/>
            <w:lang w:val="en-US" w:eastAsia="zh-CN"/>
          </w:rPr>
          <w:t>and</w:t>
        </w:r>
        <w:r w:rsidRPr="00F067D9">
          <w:rPr>
            <w:rFonts w:eastAsia="Times New Roman"/>
            <w:lang w:val="x-none" w:eastAsia="zh-CN"/>
          </w:rPr>
          <w:t xml:space="preserve"> </w:t>
        </w:r>
        <w:r w:rsidRPr="007F4A41">
          <w:rPr>
            <w:rFonts w:eastAsia="Times New Roman"/>
            <w:lang w:val="en-US" w:eastAsia="zh-CN"/>
          </w:rPr>
          <w:t>t</w:t>
        </w:r>
        <w:r w:rsidRPr="00C416A7">
          <w:rPr>
            <w:rFonts w:eastAsia="Times New Roman"/>
            <w:lang w:val="x-none" w:eastAsia="zh-CN"/>
          </w:rPr>
          <w:t>he verification of the signature is invoked in the terminating IMS network.</w:t>
        </w:r>
      </w:ins>
    </w:p>
    <w:p w14:paraId="39D4EC60" w14:textId="77777777" w:rsidR="0021633D" w:rsidRDefault="0021633D" w:rsidP="0021633D">
      <w:pPr>
        <w:pStyle w:val="B2"/>
        <w:ind w:left="0" w:firstLine="0"/>
        <w:rPr>
          <w:ins w:id="196" w:author="Lifei (Austin)" w:date="2022-08-29T20:50:00Z"/>
          <w:rFonts w:eastAsia="Times New Roman"/>
          <w:lang w:val="en-US" w:eastAsia="zh-CN"/>
        </w:rPr>
      </w:pPr>
      <w:ins w:id="197" w:author="Lifei (Austin)" w:date="2022-08-29T20:50:00Z">
        <w:r>
          <w:rPr>
            <w:rFonts w:eastAsia="Times New Roman"/>
            <w:lang w:val="en-US" w:eastAsia="zh-CN"/>
          </w:rPr>
          <w:t>P</w:t>
        </w:r>
        <w:r w:rsidRPr="003C0C9F">
          <w:rPr>
            <w:rFonts w:eastAsia="Times New Roman"/>
            <w:lang w:val="en-US" w:eastAsia="zh-CN"/>
          </w:rPr>
          <w:t>rerequisites</w:t>
        </w:r>
        <w:r>
          <w:rPr>
            <w:rFonts w:eastAsia="Times New Roman"/>
            <w:lang w:val="en-US" w:eastAsia="zh-CN"/>
          </w:rPr>
          <w:t>:</w:t>
        </w:r>
      </w:ins>
    </w:p>
    <w:p w14:paraId="387CE78E" w14:textId="77777777" w:rsidR="0021633D" w:rsidRDefault="0021633D" w:rsidP="0021633D">
      <w:pPr>
        <w:pStyle w:val="B1"/>
        <w:rPr>
          <w:ins w:id="198" w:author="Lifei (Austin)" w:date="2022-08-29T20:50:00Z"/>
        </w:rPr>
      </w:pPr>
      <w:ins w:id="199" w:author="Lifei (Austin)" w:date="2022-08-29T20:50:00Z">
        <w:r w:rsidRPr="009334C6">
          <w:t>1. The 3rd Party specific user identities that are subject for signing in the originating IMS network were securely provided from the 3</w:t>
        </w:r>
        <w:r w:rsidRPr="009334C6">
          <w:rPr>
            <w:vertAlign w:val="superscript"/>
          </w:rPr>
          <w:t>rd</w:t>
        </w:r>
        <w:r w:rsidRPr="009334C6">
          <w:t xml:space="preserve"> Party to the originating IMS network and were associated to the corresponding IMS identities. How this is done is out of scope of the present solution.</w:t>
        </w:r>
        <w:r>
          <w:t xml:space="preserve"> </w:t>
        </w:r>
      </w:ins>
    </w:p>
    <w:p w14:paraId="2ACC13C5" w14:textId="77777777" w:rsidR="0021633D" w:rsidRDefault="0021633D" w:rsidP="0021633D">
      <w:pPr>
        <w:pStyle w:val="B1"/>
        <w:rPr>
          <w:ins w:id="200" w:author="Lifei (Austin)" w:date="2022-08-29T20:50:00Z"/>
        </w:rPr>
      </w:pPr>
      <w:ins w:id="201" w:author="Lifei (Austin)" w:date="2022-08-29T20:50:00Z">
        <w:r>
          <w:t>2</w:t>
        </w:r>
        <w:r w:rsidRPr="00AD7404">
          <w:t>.</w:t>
        </w:r>
        <w:r>
          <w:t xml:space="preserve"> </w:t>
        </w:r>
        <w:r>
          <w:tab/>
          <w:t>Originating IMS network is assumed to have a secure channel to a Database which includes rich call data info. How this secure channel is set-up is out of scope of the present solution. The data base can also be co-located with HSS.</w:t>
        </w:r>
      </w:ins>
    </w:p>
    <w:p w14:paraId="721F3698" w14:textId="77777777" w:rsidR="0021633D" w:rsidRPr="00F870B4" w:rsidRDefault="0021633D" w:rsidP="0021633D">
      <w:pPr>
        <w:keepLines/>
        <w:ind w:left="1135" w:hanging="851"/>
        <w:rPr>
          <w:ins w:id="202" w:author="Lifei (Austin)" w:date="2022-08-29T20:50:00Z"/>
          <w:rFonts w:eastAsia="Times New Roman"/>
          <w:color w:val="FF0000"/>
        </w:rPr>
      </w:pPr>
      <w:ins w:id="203" w:author="Lifei (Austin)" w:date="2022-08-29T20:50:00Z">
        <w:r w:rsidRPr="00316915">
          <w:rPr>
            <w:rFonts w:eastAsia="Times New Roman"/>
            <w:color w:val="FF0000"/>
          </w:rPr>
          <w:t xml:space="preserve">Editor's Note: </w:t>
        </w:r>
        <w:r>
          <w:rPr>
            <w:rFonts w:eastAsia="Times New Roman"/>
            <w:color w:val="FF0000"/>
          </w:rPr>
          <w:t>How to resolve the case when UE has multiple 3</w:t>
        </w:r>
        <w:r w:rsidRPr="0004009B">
          <w:rPr>
            <w:rFonts w:eastAsia="Times New Roman"/>
            <w:color w:val="FF0000"/>
            <w:vertAlign w:val="superscript"/>
          </w:rPr>
          <w:t>rd</w:t>
        </w:r>
        <w:r>
          <w:rPr>
            <w:rFonts w:eastAsia="Times New Roman"/>
            <w:color w:val="FF0000"/>
          </w:rPr>
          <w:t xml:space="preserve"> party ID is ffs.</w:t>
        </w:r>
      </w:ins>
    </w:p>
    <w:p w14:paraId="32EC55AD" w14:textId="3DBB16C7" w:rsidR="0021633D" w:rsidRPr="0021633D" w:rsidRDefault="0021633D" w:rsidP="0021633D">
      <w:pPr>
        <w:keepLines/>
        <w:ind w:left="1135" w:hanging="851"/>
        <w:rPr>
          <w:ins w:id="204" w:author="Lifei (Austin)" w:date="2022-08-29T20:50:00Z"/>
          <w:rFonts w:eastAsia="Times New Roman"/>
          <w:color w:val="FF0000"/>
        </w:rPr>
      </w:pPr>
      <w:ins w:id="205" w:author="Lifei (Austin)" w:date="2022-08-29T20:50:00Z">
        <w:r w:rsidRPr="00316915">
          <w:rPr>
            <w:rFonts w:eastAsia="Times New Roman"/>
            <w:color w:val="FF0000"/>
          </w:rPr>
          <w:t xml:space="preserve">Editor's Note: </w:t>
        </w:r>
        <w:r>
          <w:rPr>
            <w:rFonts w:eastAsia="Times New Roman"/>
            <w:color w:val="FF0000"/>
          </w:rPr>
          <w:t>How to resolve the case when the users of the 3</w:t>
        </w:r>
        <w:r w:rsidRPr="0004009B">
          <w:rPr>
            <w:rFonts w:eastAsia="Times New Roman"/>
            <w:color w:val="FF0000"/>
            <w:vertAlign w:val="superscript"/>
          </w:rPr>
          <w:t>rd</w:t>
        </w:r>
        <w:r>
          <w:rPr>
            <w:rFonts w:eastAsia="Times New Roman"/>
            <w:color w:val="FF0000"/>
          </w:rPr>
          <w:t xml:space="preserve"> party will dynamically change </w:t>
        </w:r>
        <w:r w:rsidRPr="00C12EBE">
          <w:rPr>
            <w:rFonts w:eastAsia="Times New Roman"/>
            <w:color w:val="FF0000"/>
          </w:rPr>
          <w:t>(e.g., employee</w:t>
        </w:r>
        <w:r>
          <w:rPr>
            <w:rFonts w:eastAsia="Times New Roman"/>
            <w:color w:val="FF0000"/>
          </w:rPr>
          <w:t>s leaving or joining an enterprise</w:t>
        </w:r>
        <w:r w:rsidRPr="00C12EBE">
          <w:rPr>
            <w:rFonts w:eastAsia="Times New Roman"/>
            <w:color w:val="FF0000"/>
          </w:rPr>
          <w:t>)</w:t>
        </w:r>
        <w:r>
          <w:rPr>
            <w:rFonts w:eastAsia="Times New Roman"/>
            <w:color w:val="FF0000"/>
          </w:rPr>
          <w:t xml:space="preserve"> is ffs.</w:t>
        </w:r>
      </w:ins>
    </w:p>
    <w:p w14:paraId="2F9FA0B8" w14:textId="6BACC3B6" w:rsidR="0021633D" w:rsidRPr="000551CE" w:rsidRDefault="0021633D" w:rsidP="0021633D">
      <w:pPr>
        <w:pStyle w:val="4"/>
        <w:rPr>
          <w:ins w:id="206" w:author="Lifei (Austin)" w:date="2022-08-29T20:50:00Z"/>
          <w:rFonts w:eastAsia="等线 Light" w:cs="Arial"/>
          <w:szCs w:val="24"/>
        </w:rPr>
      </w:pPr>
      <w:ins w:id="207" w:author="Lifei (Austin)" w:date="2022-08-29T20:50:00Z">
        <w:r>
          <w:t>6.</w:t>
        </w:r>
      </w:ins>
      <w:ins w:id="208" w:author="Lifei (Austin)" w:date="2022-08-29T20:56:00Z">
        <w:r>
          <w:t>1</w:t>
        </w:r>
      </w:ins>
      <w:ins w:id="209" w:author="Lifei (Austin)" w:date="2022-08-29T20:50:00Z">
        <w:r w:rsidRPr="000551CE">
          <w:t>.2.2</w:t>
        </w:r>
        <w:r w:rsidRPr="000551CE">
          <w:tab/>
        </w:r>
        <w:r w:rsidRPr="000551CE">
          <w:rPr>
            <w:rFonts w:eastAsia="等线 Light" w:cs="Arial"/>
            <w:szCs w:val="24"/>
          </w:rPr>
          <w:t>How Originating IMS network invokes the signing on behalf of 3</w:t>
        </w:r>
        <w:r w:rsidRPr="000551CE">
          <w:rPr>
            <w:rFonts w:eastAsia="等线 Light" w:cs="Arial"/>
            <w:szCs w:val="24"/>
            <w:vertAlign w:val="superscript"/>
          </w:rPr>
          <w:t>rd</w:t>
        </w:r>
        <w:r w:rsidRPr="000551CE">
          <w:rPr>
            <w:rFonts w:eastAsia="等线 Light" w:cs="Arial"/>
            <w:szCs w:val="24"/>
          </w:rPr>
          <w:t xml:space="preserve"> party (SIP trunk) </w:t>
        </w:r>
      </w:ins>
    </w:p>
    <w:p w14:paraId="19E588A4" w14:textId="77777777" w:rsidR="0021633D" w:rsidRDefault="0021633D" w:rsidP="0021633D">
      <w:pPr>
        <w:jc w:val="center"/>
        <w:rPr>
          <w:ins w:id="210" w:author="Lifei (Austin)" w:date="2022-08-29T20:50:00Z"/>
        </w:rPr>
      </w:pPr>
    </w:p>
    <w:p w14:paraId="15B7AE3C" w14:textId="77777777" w:rsidR="0021633D" w:rsidRDefault="0021633D" w:rsidP="0021633D">
      <w:pPr>
        <w:jc w:val="center"/>
        <w:rPr>
          <w:ins w:id="211" w:author="Lifei (Austin)" w:date="2022-08-29T20:50:00Z"/>
        </w:rPr>
      </w:pPr>
      <w:ins w:id="212" w:author="Lifei (Austin)" w:date="2022-08-29T20:50:00Z">
        <w:r>
          <w:object w:dxaOrig="10526" w:dyaOrig="11485" w14:anchorId="10B8D3D8">
            <v:shape id="_x0000_i1026" type="#_x0000_t75" style="width:481.65pt;height:525.55pt" o:ole="">
              <v:imagedata r:id="rId19" o:title=""/>
            </v:shape>
            <o:OLEObject Type="Embed" ProgID="Visio.Drawing.15" ShapeID="_x0000_i1026" DrawAspect="Content" ObjectID="_1723313447" r:id="rId20"/>
          </w:object>
        </w:r>
      </w:ins>
    </w:p>
    <w:p w14:paraId="42A3DF2E" w14:textId="4A330937" w:rsidR="0021633D" w:rsidRDefault="0021633D" w:rsidP="0021633D">
      <w:pPr>
        <w:pStyle w:val="TF"/>
        <w:rPr>
          <w:ins w:id="213" w:author="Lifei (Austin)" w:date="2022-08-29T20:50:00Z"/>
        </w:rPr>
      </w:pPr>
      <w:ins w:id="214" w:author="Lifei (Austin)" w:date="2022-08-29T20:50:00Z">
        <w:r>
          <w:t>Figure 6.</w:t>
        </w:r>
      </w:ins>
      <w:ins w:id="215" w:author="Lifei (Austin)" w:date="2022-08-29T20:56:00Z">
        <w:r>
          <w:t>1</w:t>
        </w:r>
      </w:ins>
      <w:ins w:id="216" w:author="Lifei (Austin)" w:date="2022-08-29T20:50:00Z">
        <w:r>
          <w:t>.2.2-1: How Originating IMS network invokes the signing on behalf of 3</w:t>
        </w:r>
        <w:r>
          <w:rPr>
            <w:vertAlign w:val="superscript"/>
          </w:rPr>
          <w:t>rd</w:t>
        </w:r>
        <w:r>
          <w:t xml:space="preserve"> party (SIP trunk)</w:t>
        </w:r>
      </w:ins>
    </w:p>
    <w:p w14:paraId="23B5C812" w14:textId="77777777" w:rsidR="0021633D" w:rsidRDefault="0021633D" w:rsidP="0021633D">
      <w:pPr>
        <w:jc w:val="center"/>
        <w:rPr>
          <w:ins w:id="217" w:author="Lifei (Austin)" w:date="2022-08-29T20:50:00Z"/>
        </w:rPr>
      </w:pPr>
    </w:p>
    <w:p w14:paraId="0FC924A5" w14:textId="77777777" w:rsidR="0021633D" w:rsidRDefault="0021633D" w:rsidP="0021633D">
      <w:pPr>
        <w:ind w:left="360"/>
        <w:rPr>
          <w:ins w:id="218" w:author="Lifei (Austin)" w:date="2022-08-29T20:50:00Z"/>
          <w:lang w:val="en-US" w:eastAsia="ko-KR"/>
        </w:rPr>
      </w:pPr>
      <w:ins w:id="219" w:author="Lifei (Austin)" w:date="2022-08-29T20:50:00Z">
        <w:r>
          <w:rPr>
            <w:lang w:val="en-US" w:eastAsia="ko-KR"/>
          </w:rPr>
          <w:t>1. The 3</w:t>
        </w:r>
        <w:r>
          <w:rPr>
            <w:vertAlign w:val="superscript"/>
            <w:lang w:val="en-US" w:eastAsia="ko-KR"/>
          </w:rPr>
          <w:t>rd</w:t>
        </w:r>
        <w:r>
          <w:rPr>
            <w:lang w:val="en-US" w:eastAsia="ko-KR"/>
          </w:rPr>
          <w:t xml:space="preserve"> party PBX sends a SIP INVITE containing the third party ID on behalf of 3</w:t>
        </w:r>
        <w:r>
          <w:rPr>
            <w:vertAlign w:val="superscript"/>
            <w:lang w:val="en-US" w:eastAsia="ko-KR"/>
          </w:rPr>
          <w:t>rd</w:t>
        </w:r>
        <w:r>
          <w:rPr>
            <w:lang w:val="en-US" w:eastAsia="ko-KR"/>
          </w:rPr>
          <w:t xml:space="preserve"> party subscriber to IBCF.</w:t>
        </w:r>
      </w:ins>
    </w:p>
    <w:p w14:paraId="328F9A12" w14:textId="77777777" w:rsidR="0021633D" w:rsidRDefault="0021633D" w:rsidP="0021633D">
      <w:pPr>
        <w:ind w:left="360"/>
        <w:rPr>
          <w:ins w:id="220" w:author="Lifei (Austin)" w:date="2022-08-29T20:50:00Z"/>
          <w:lang w:val="en-US" w:eastAsia="ko-KR"/>
        </w:rPr>
      </w:pPr>
      <w:ins w:id="221" w:author="Lifei (Austin)" w:date="2022-08-29T20:50:00Z">
        <w:r>
          <w:rPr>
            <w:lang w:val="en-US" w:eastAsia="ko-KR"/>
          </w:rPr>
          <w:t>2. The IBCF forwards the SIP request to the IMS subsystem entity. The IMS subsystems include I/S-CSCF, MMtel AS and etc. (details not shown in the figure)</w:t>
        </w:r>
      </w:ins>
    </w:p>
    <w:p w14:paraId="59603EEA" w14:textId="78E93DC8" w:rsidR="0021633D" w:rsidRPr="0021633D" w:rsidRDefault="0021633D" w:rsidP="0021633D">
      <w:pPr>
        <w:ind w:left="280"/>
        <w:rPr>
          <w:ins w:id="222" w:author="Lifei (Austin)" w:date="2022-08-29T20:50:00Z"/>
          <w:lang w:eastAsia="ko-KR"/>
        </w:rPr>
      </w:pPr>
      <w:ins w:id="223" w:author="Lifei (Austin)" w:date="2022-08-29T20:50:00Z">
        <w:r>
          <w:rPr>
            <w:lang w:val="en-US" w:eastAsia="ko-KR"/>
          </w:rPr>
          <w:t xml:space="preserve">3. Based on the 3P ID the originating </w:t>
        </w:r>
        <w:r w:rsidRPr="00BF5A88">
          <w:rPr>
            <w:lang w:val="en-US" w:eastAsia="ko-KR"/>
          </w:rPr>
          <w:t xml:space="preserve">IMS subsystem gets </w:t>
        </w:r>
        <w:r>
          <w:rPr>
            <w:lang w:val="en-US" w:eastAsia="ko-KR"/>
          </w:rPr>
          <w:t>Rich Call</w:t>
        </w:r>
        <w:r w:rsidRPr="00BF5A88">
          <w:rPr>
            <w:lang w:val="en-US" w:eastAsia="ko-KR"/>
          </w:rPr>
          <w:t xml:space="preserve"> </w:t>
        </w:r>
        <w:r>
          <w:rPr>
            <w:lang w:val="en-US" w:eastAsia="ko-KR"/>
          </w:rPr>
          <w:t>D</w:t>
        </w:r>
        <w:r w:rsidRPr="00BF5A88">
          <w:rPr>
            <w:lang w:val="en-US" w:eastAsia="ko-KR"/>
          </w:rPr>
          <w:t>ata of 3</w:t>
        </w:r>
        <w:r w:rsidRPr="005B1793">
          <w:rPr>
            <w:vertAlign w:val="superscript"/>
            <w:lang w:val="en-US" w:eastAsia="ko-KR"/>
          </w:rPr>
          <w:t>rd</w:t>
        </w:r>
        <w:r w:rsidRPr="005B1793">
          <w:rPr>
            <w:lang w:val="en-US" w:eastAsia="ko-KR"/>
          </w:rPr>
          <w:t xml:space="preserve"> party susbscriber from the </w:t>
        </w:r>
        <w:r>
          <w:rPr>
            <w:lang w:val="en-US" w:eastAsia="ko-KR"/>
          </w:rPr>
          <w:t xml:space="preserve">Database </w:t>
        </w:r>
        <w:r w:rsidRPr="00163716">
          <w:rPr>
            <w:lang w:val="en-US" w:eastAsia="ko-KR"/>
          </w:rPr>
          <w:t xml:space="preserve">and also checks </w:t>
        </w:r>
        <w:r w:rsidRPr="002B7DE1">
          <w:rPr>
            <w:lang w:val="en-US" w:eastAsia="ko-KR"/>
          </w:rPr>
          <w:t>UE’s subscription information</w:t>
        </w:r>
        <w:r>
          <w:rPr>
            <w:lang w:val="en-US" w:eastAsia="ko-KR"/>
          </w:rPr>
          <w:t xml:space="preserve"> </w:t>
        </w:r>
        <w:r w:rsidRPr="00163716">
          <w:rPr>
            <w:lang w:val="en-US" w:eastAsia="ko-KR"/>
          </w:rPr>
          <w:t>whether the 3P ID matches with an IMS identity allocated for the calling PBX.</w:t>
        </w:r>
        <w:r>
          <w:rPr>
            <w:lang w:val="en-US" w:eastAsia="ko-KR"/>
          </w:rPr>
          <w:t xml:space="preserve">  </w:t>
        </w:r>
      </w:ins>
    </w:p>
    <w:p w14:paraId="5C5A6D66" w14:textId="5DD13DBF" w:rsidR="0021633D" w:rsidRDefault="0021633D" w:rsidP="0021633D">
      <w:pPr>
        <w:pStyle w:val="B1"/>
        <w:ind w:left="360" w:firstLine="0"/>
        <w:rPr>
          <w:ins w:id="224" w:author="Lifei (Austin)" w:date="2022-08-29T20:50:00Z"/>
          <w:lang w:val="en-US" w:eastAsia="ko-KR"/>
        </w:rPr>
      </w:pPr>
      <w:ins w:id="225" w:author="Lifei (Austin)" w:date="2022-08-29T20:50:00Z">
        <w:r>
          <w:rPr>
            <w:lang w:val="en-US" w:eastAsia="ko-KR"/>
          </w:rPr>
          <w:t>4. The originating IMS subsystem adds a P-Asserted-Identity header field asserting the telephone number and Rich Call Data of the 3</w:t>
        </w:r>
        <w:r w:rsidRPr="00161FFD">
          <w:rPr>
            <w:vertAlign w:val="superscript"/>
            <w:lang w:val="en-US" w:eastAsia="ko-KR"/>
          </w:rPr>
          <w:t>rd</w:t>
        </w:r>
        <w:r>
          <w:rPr>
            <w:lang w:val="en-US" w:eastAsia="ko-KR"/>
          </w:rPr>
          <w:t xml:space="preserve"> party subscriber and invokes the STI-AS to sign the Identity header based on </w:t>
        </w:r>
        <w:r w:rsidRPr="00D425BA">
          <w:rPr>
            <w:lang w:val="en-US" w:eastAsia="ko-KR"/>
          </w:rPr>
          <w:t>Figure 6.X.2.1-2: SHAKEN Reference Architecture</w:t>
        </w:r>
        <w:r>
          <w:rPr>
            <w:lang w:val="en-US" w:eastAsia="ko-KR"/>
          </w:rPr>
          <w:t xml:space="preserve"> and TS 24.229 [</w:t>
        </w:r>
      </w:ins>
      <w:ins w:id="226" w:author="Lifei (Austin)" w:date="2022-08-29T20:51:00Z">
        <w:r>
          <w:rPr>
            <w:lang w:val="en-US" w:eastAsia="ko-KR"/>
          </w:rPr>
          <w:t>4</w:t>
        </w:r>
      </w:ins>
      <w:ins w:id="227" w:author="Lifei (Austin)" w:date="2022-08-29T20:50:00Z">
        <w:r>
          <w:rPr>
            <w:lang w:val="en-US" w:eastAsia="ko-KR"/>
          </w:rPr>
          <w:t>].</w:t>
        </w:r>
      </w:ins>
    </w:p>
    <w:p w14:paraId="1423CC75" w14:textId="77777777" w:rsidR="0021633D" w:rsidRPr="00A611BF" w:rsidRDefault="0021633D" w:rsidP="0021633D">
      <w:pPr>
        <w:pStyle w:val="B1"/>
        <w:ind w:left="360" w:firstLine="0"/>
        <w:rPr>
          <w:ins w:id="228" w:author="Lifei (Austin)" w:date="2022-08-29T20:50:00Z"/>
          <w:lang w:val="en-US" w:eastAsia="ko-KR"/>
        </w:rPr>
      </w:pPr>
      <w:ins w:id="229" w:author="Lifei (Austin)" w:date="2022-08-29T20:50:00Z">
        <w:r>
          <w:rPr>
            <w:lang w:val="en-US" w:eastAsia="ko-KR"/>
          </w:rPr>
          <w:lastRenderedPageBreak/>
          <w:t xml:space="preserve">5. STI-AS interacts with SKS (not shown in the figure) and signs the SIP identity header according to STIR/SHAKEN framework and </w:t>
        </w:r>
        <w:r>
          <w:t>draft-ietf-stir-passport-rcd-18.</w:t>
        </w:r>
      </w:ins>
    </w:p>
    <w:p w14:paraId="3C675548" w14:textId="77777777" w:rsidR="0021633D" w:rsidRDefault="0021633D" w:rsidP="0021633D">
      <w:pPr>
        <w:pStyle w:val="B1"/>
        <w:ind w:left="360" w:firstLine="0"/>
        <w:rPr>
          <w:ins w:id="230" w:author="Lifei (Austin)" w:date="2022-08-29T20:50:00Z"/>
          <w:lang w:val="en-US" w:eastAsia="ko-KR"/>
        </w:rPr>
      </w:pPr>
      <w:ins w:id="231" w:author="Lifei (Austin)" w:date="2022-08-29T20:50:00Z">
        <w:r>
          <w:rPr>
            <w:lang w:val="en-US" w:eastAsia="ko-KR"/>
          </w:rPr>
          <w:t>6. STI-AS sends SIP INVITE with signed SIP identity header back to IMS subsystem.</w:t>
        </w:r>
      </w:ins>
    </w:p>
    <w:p w14:paraId="633F8E82" w14:textId="77777777" w:rsidR="0021633D" w:rsidRPr="00446FA2" w:rsidRDefault="0021633D" w:rsidP="0021633D">
      <w:pPr>
        <w:pStyle w:val="EditorsNote"/>
        <w:rPr>
          <w:ins w:id="232" w:author="Lifei (Austin)" w:date="2022-08-29T20:50:00Z"/>
        </w:rPr>
      </w:pPr>
      <w:ins w:id="233" w:author="Lifei (Austin)" w:date="2022-08-29T20:50:00Z">
        <w:r w:rsidRPr="00446FA2">
          <w:t>Editor's Note: Whether the alignment with SA2 is needed is FFS.</w:t>
        </w:r>
      </w:ins>
    </w:p>
    <w:p w14:paraId="184B0BE3" w14:textId="77777777" w:rsidR="0021633D" w:rsidRDefault="0021633D" w:rsidP="0021633D">
      <w:pPr>
        <w:pStyle w:val="B1"/>
        <w:ind w:left="360" w:firstLine="0"/>
        <w:rPr>
          <w:ins w:id="234" w:author="Lifei (Austin)" w:date="2022-08-29T20:50:00Z"/>
          <w:lang w:val="en-US" w:eastAsia="ko-KR"/>
        </w:rPr>
      </w:pPr>
      <w:ins w:id="235" w:author="Lifei (Austin)" w:date="2022-08-29T20:50:00Z">
        <w:r>
          <w:rPr>
            <w:lang w:val="en-US" w:eastAsia="ko-KR"/>
          </w:rPr>
          <w:t>7. The originating IMS subsystem, through standard solution, routes the call to the egress IBCF. Then SIP INVITE is routed over the NNI through the standard inter-domain routing configuration. The terminating service provider’s ingress IBCF receives the INVITE over the NNI and forwards to terminating IMS subsystems.</w:t>
        </w:r>
      </w:ins>
    </w:p>
    <w:p w14:paraId="1213C435" w14:textId="77777777" w:rsidR="0021633D" w:rsidRDefault="0021633D" w:rsidP="0021633D">
      <w:pPr>
        <w:pStyle w:val="B1"/>
        <w:ind w:left="360" w:firstLine="0"/>
        <w:rPr>
          <w:ins w:id="236" w:author="Lifei (Austin)" w:date="2022-08-29T20:50:00Z"/>
          <w:lang w:val="en-US" w:eastAsia="ko-KR"/>
        </w:rPr>
      </w:pPr>
      <w:ins w:id="237" w:author="Lifei (Austin)" w:date="2022-08-29T20:50:00Z">
        <w:r>
          <w:rPr>
            <w:lang w:val="en-US" w:eastAsia="ko-KR"/>
          </w:rPr>
          <w:t>8. The terminating IMS subsystem entity invokes the STI-VS to verify the signed SIP identity header</w:t>
        </w:r>
      </w:ins>
    </w:p>
    <w:p w14:paraId="1B5AD656" w14:textId="5C805FD3" w:rsidR="0021633D" w:rsidRDefault="0021633D" w:rsidP="0021633D">
      <w:pPr>
        <w:pStyle w:val="B1"/>
        <w:ind w:left="360" w:firstLine="0"/>
        <w:rPr>
          <w:ins w:id="238" w:author="Lifei (Austin)" w:date="2022-08-29T20:50:00Z"/>
          <w:lang w:val="en-US" w:eastAsia="ko-KR"/>
        </w:rPr>
      </w:pPr>
      <w:ins w:id="239" w:author="Lifei (Austin)" w:date="2022-08-29T20:50:00Z">
        <w:r>
          <w:rPr>
            <w:lang w:val="en-US" w:eastAsia="ko-KR"/>
          </w:rPr>
          <w:t xml:space="preserve">9. STI-VS interacts with STI-CR to validate the certificate and extracts public key and verify the signature in the Identity header field, which validates the Caller ID and Rich Call Data when signing the INVITE on the originating STI-AS based on </w:t>
        </w:r>
        <w:r w:rsidRPr="00D425BA">
          <w:rPr>
            <w:lang w:val="en-US" w:eastAsia="ko-KR"/>
          </w:rPr>
          <w:t>Figure 6.X.2.1-2: SHAKEN Reference Architecture</w:t>
        </w:r>
        <w:r>
          <w:rPr>
            <w:lang w:val="en-US" w:eastAsia="ko-KR"/>
          </w:rPr>
          <w:t xml:space="preserve"> and TS 24.229 [</w:t>
        </w:r>
      </w:ins>
      <w:ins w:id="240" w:author="Lifei (Austin)" w:date="2022-08-29T20:51:00Z">
        <w:r>
          <w:rPr>
            <w:lang w:val="en-US" w:eastAsia="ko-KR"/>
          </w:rPr>
          <w:t>4</w:t>
        </w:r>
      </w:ins>
      <w:ins w:id="241" w:author="Lifei (Austin)" w:date="2022-08-29T20:50:00Z">
        <w:r>
          <w:rPr>
            <w:lang w:val="en-US" w:eastAsia="ko-KR"/>
          </w:rPr>
          <w:t>].</w:t>
        </w:r>
      </w:ins>
    </w:p>
    <w:p w14:paraId="06DD53BF" w14:textId="77777777" w:rsidR="0021633D" w:rsidRDefault="0021633D" w:rsidP="0021633D">
      <w:pPr>
        <w:pStyle w:val="B1"/>
        <w:ind w:left="360" w:firstLine="0"/>
        <w:rPr>
          <w:ins w:id="242" w:author="Lifei (Austin)" w:date="2022-08-29T20:50:00Z"/>
          <w:lang w:val="en-US" w:eastAsia="ko-KR"/>
        </w:rPr>
      </w:pPr>
      <w:ins w:id="243" w:author="Lifei (Austin)" w:date="2022-08-29T20:50:00Z">
        <w:r>
          <w:rPr>
            <w:lang w:val="en-US" w:eastAsia="ko-KR"/>
          </w:rPr>
          <w:t>10. Depending on the result of the STI validation, STI-VS determines that the call is to be completed with an appropriate indicator and the INVITE is passed back to terminating IMS subsystem which continues to set up the call to the terminating SIP UA. If the Caller ID is validated OK but not the rich call data, the call can continue but without showing name card info to terminating SIP UA.</w:t>
        </w:r>
      </w:ins>
    </w:p>
    <w:p w14:paraId="73E28A32" w14:textId="77777777" w:rsidR="0021633D" w:rsidRDefault="0021633D" w:rsidP="0021633D">
      <w:pPr>
        <w:pStyle w:val="B1"/>
        <w:ind w:left="360" w:firstLine="0"/>
        <w:rPr>
          <w:ins w:id="244" w:author="Lifei (Austin)" w:date="2022-08-29T20:50:00Z"/>
          <w:lang w:val="en-US" w:eastAsia="ko-KR"/>
        </w:rPr>
      </w:pPr>
      <w:ins w:id="245" w:author="Lifei (Austin)" w:date="2022-08-29T20:50:00Z">
        <w:r>
          <w:rPr>
            <w:lang w:val="en-US" w:eastAsia="ko-KR"/>
          </w:rPr>
          <w:t>11. The SIP INVITE with verstat parameter is sent to terminating SIP UA.</w:t>
        </w:r>
      </w:ins>
    </w:p>
    <w:p w14:paraId="54DC88C3" w14:textId="77777777" w:rsidR="0021633D" w:rsidRDefault="0021633D" w:rsidP="0021633D">
      <w:pPr>
        <w:pStyle w:val="B1"/>
        <w:ind w:left="360" w:firstLine="0"/>
        <w:rPr>
          <w:ins w:id="246" w:author="Lifei (Austin)" w:date="2022-08-29T20:50:00Z"/>
          <w:lang w:val="en-US" w:eastAsia="ko-KR"/>
        </w:rPr>
      </w:pPr>
      <w:ins w:id="247" w:author="Lifei (Austin)" w:date="2022-08-29T20:50:00Z">
        <w:r>
          <w:rPr>
            <w:lang w:val="en-US" w:eastAsia="ko-KR"/>
          </w:rPr>
          <w:t>12. The terminating SIP UA sends 18X and 200 to originating IMS subsystem.</w:t>
        </w:r>
      </w:ins>
    </w:p>
    <w:p w14:paraId="2B77908F" w14:textId="77777777" w:rsidR="0021633D" w:rsidRDefault="0021633D" w:rsidP="0021633D">
      <w:pPr>
        <w:pStyle w:val="B1"/>
        <w:ind w:left="360" w:firstLine="0"/>
        <w:rPr>
          <w:ins w:id="248" w:author="Lifei (Austin)" w:date="2022-08-29T20:50:00Z"/>
          <w:lang w:val="en-US" w:eastAsia="ko-KR"/>
        </w:rPr>
      </w:pPr>
      <w:ins w:id="249" w:author="Lifei (Austin)" w:date="2022-08-29T20:50:00Z">
        <w:r>
          <w:rPr>
            <w:lang w:val="en-US" w:eastAsia="ko-KR"/>
          </w:rPr>
          <w:t>13. Originating IMS subsystem sends 18X and 200 to originating SIP UA. The call continues following standard solution.</w:t>
        </w:r>
      </w:ins>
    </w:p>
    <w:p w14:paraId="24F1911F" w14:textId="38198B6E" w:rsidR="0021633D" w:rsidRDefault="0021633D" w:rsidP="0021633D">
      <w:pPr>
        <w:pStyle w:val="4"/>
        <w:ind w:left="0" w:firstLine="0"/>
        <w:rPr>
          <w:ins w:id="250" w:author="Lifei (Austin)" w:date="2022-08-29T20:50:00Z"/>
        </w:rPr>
      </w:pPr>
      <w:ins w:id="251" w:author="Lifei (Austin)" w:date="2022-08-29T20:50:00Z">
        <w:r w:rsidRPr="00152E9E">
          <w:t>6.</w:t>
        </w:r>
      </w:ins>
      <w:ins w:id="252" w:author="Lifei (Austin)" w:date="2022-08-29T20:56:00Z">
        <w:r>
          <w:t>1</w:t>
        </w:r>
      </w:ins>
      <w:ins w:id="253" w:author="Lifei (Austin)" w:date="2022-08-29T20:50:00Z">
        <w:r w:rsidRPr="00152E9E">
          <w:t>.2.3</w:t>
        </w:r>
        <w:r>
          <w:tab/>
        </w:r>
        <w:r w:rsidRPr="00152E9E">
          <w:t>How Originating IMS network invokes the signing on behalf of 3rd party (</w:t>
        </w:r>
        <w:r>
          <w:t>S</w:t>
        </w:r>
        <w:r w:rsidRPr="00152E9E">
          <w:t xml:space="preserve">ingle </w:t>
        </w:r>
        <w:r>
          <w:t xml:space="preserve">SIP </w:t>
        </w:r>
        <w:r w:rsidRPr="00152E9E">
          <w:t>registration)</w:t>
        </w:r>
      </w:ins>
    </w:p>
    <w:p w14:paraId="62591D90" w14:textId="77777777" w:rsidR="0021633D" w:rsidRDefault="0021633D" w:rsidP="0021633D">
      <w:pPr>
        <w:rPr>
          <w:ins w:id="254" w:author="Lifei (Austin)" w:date="2022-08-29T20:50:00Z"/>
        </w:rPr>
      </w:pPr>
    </w:p>
    <w:p w14:paraId="0FD00C36" w14:textId="77777777" w:rsidR="0021633D" w:rsidRPr="00152E9E" w:rsidRDefault="0021633D" w:rsidP="0021633D">
      <w:pPr>
        <w:rPr>
          <w:ins w:id="255" w:author="Lifei (Austin)" w:date="2022-08-29T20:50:00Z"/>
        </w:rPr>
      </w:pPr>
      <w:ins w:id="256" w:author="Lifei (Austin)" w:date="2022-08-29T20:50:00Z">
        <w:r>
          <w:object w:dxaOrig="9913" w:dyaOrig="9073" w14:anchorId="1DA3BA98">
            <v:shape id="_x0000_i1027" type="#_x0000_t75" style="width:453.55pt;height:415.05pt" o:ole="">
              <v:imagedata r:id="rId21" o:title=""/>
            </v:shape>
            <o:OLEObject Type="Embed" ProgID="Visio.Drawing.15" ShapeID="_x0000_i1027" DrawAspect="Content" ObjectID="_1723313448" r:id="rId22"/>
          </w:object>
        </w:r>
      </w:ins>
    </w:p>
    <w:p w14:paraId="3B712080" w14:textId="6B161A0A" w:rsidR="0021633D" w:rsidRDefault="0021633D" w:rsidP="0021633D">
      <w:pPr>
        <w:pStyle w:val="TF"/>
        <w:rPr>
          <w:ins w:id="257" w:author="Lifei (Austin)" w:date="2022-08-29T20:50:00Z"/>
        </w:rPr>
      </w:pPr>
      <w:bookmarkStart w:id="258" w:name="_Toc513475455"/>
      <w:bookmarkStart w:id="259" w:name="_Toc48930873"/>
      <w:bookmarkStart w:id="260" w:name="_Toc49376122"/>
      <w:bookmarkStart w:id="261" w:name="_Toc56501636"/>
      <w:bookmarkStart w:id="262" w:name="_Toc104221114"/>
      <w:ins w:id="263" w:author="Lifei (Austin)" w:date="2022-08-29T20:50:00Z">
        <w:r>
          <w:t>Figure 6.</w:t>
        </w:r>
      </w:ins>
      <w:ins w:id="264" w:author="Lifei (Austin)" w:date="2022-08-29T20:57:00Z">
        <w:r>
          <w:t>1</w:t>
        </w:r>
      </w:ins>
      <w:ins w:id="265" w:author="Lifei (Austin)" w:date="2022-08-29T20:50:00Z">
        <w:r>
          <w:t>.2.3-1: How Originating IMS network invokes the signing on behalf of 3</w:t>
        </w:r>
        <w:r>
          <w:rPr>
            <w:vertAlign w:val="superscript"/>
          </w:rPr>
          <w:t>rd</w:t>
        </w:r>
        <w:r>
          <w:t xml:space="preserve"> party (single SIP registration)</w:t>
        </w:r>
      </w:ins>
    </w:p>
    <w:p w14:paraId="7DF8A0C5" w14:textId="77777777" w:rsidR="0021633D" w:rsidRDefault="0021633D" w:rsidP="0021633D">
      <w:pPr>
        <w:pStyle w:val="B1"/>
        <w:ind w:left="360" w:firstLine="0"/>
        <w:rPr>
          <w:ins w:id="266" w:author="Lifei (Austin)" w:date="2022-08-29T20:50:00Z"/>
          <w:lang w:val="en-US" w:eastAsia="ko-KR"/>
        </w:rPr>
      </w:pPr>
      <w:ins w:id="267" w:author="Lifei (Austin)" w:date="2022-08-29T20:50:00Z">
        <w:r>
          <w:rPr>
            <w:lang w:eastAsia="ko-KR"/>
          </w:rPr>
          <w:t>1. The 3</w:t>
        </w:r>
        <w:r w:rsidRPr="00A611BF">
          <w:rPr>
            <w:vertAlign w:val="superscript"/>
            <w:lang w:eastAsia="ko-KR"/>
          </w:rPr>
          <w:t>rd</w:t>
        </w:r>
        <w:r>
          <w:rPr>
            <w:lang w:eastAsia="ko-KR"/>
          </w:rPr>
          <w:t xml:space="preserve"> party subscriber sends a SIP INVITE with </w:t>
        </w:r>
        <w:r w:rsidRPr="007C2077">
          <w:rPr>
            <w:lang w:eastAsia="ko-KR"/>
          </w:rPr>
          <w:t>3P ID</w:t>
        </w:r>
        <w:r>
          <w:rPr>
            <w:lang w:eastAsia="ko-KR"/>
          </w:rPr>
          <w:t>.</w:t>
        </w:r>
      </w:ins>
    </w:p>
    <w:p w14:paraId="463C9057" w14:textId="77777777" w:rsidR="0021633D" w:rsidRDefault="0021633D" w:rsidP="0021633D">
      <w:pPr>
        <w:ind w:left="360"/>
        <w:rPr>
          <w:ins w:id="268" w:author="Lifei (Austin)" w:date="2022-08-29T20:50:00Z"/>
          <w:lang w:val="en-US" w:eastAsia="ko-KR"/>
        </w:rPr>
      </w:pPr>
      <w:ins w:id="269" w:author="Lifei (Austin)" w:date="2022-08-29T20:50:00Z">
        <w:r w:rsidRPr="00163716">
          <w:rPr>
            <w:lang w:val="en-US" w:eastAsia="ko-KR"/>
          </w:rPr>
          <w:t>2. Based on the 3P ID the originating IMS subsystem gets Rich Call Data of 3</w:t>
        </w:r>
        <w:r w:rsidRPr="00163716">
          <w:rPr>
            <w:vertAlign w:val="superscript"/>
            <w:lang w:val="en-US" w:eastAsia="ko-KR"/>
          </w:rPr>
          <w:t>rd</w:t>
        </w:r>
        <w:r w:rsidRPr="00163716">
          <w:rPr>
            <w:lang w:val="en-US" w:eastAsia="ko-KR"/>
          </w:rPr>
          <w:t xml:space="preserve"> party subscriber from the Database and also checks </w:t>
        </w:r>
        <w:r>
          <w:rPr>
            <w:lang w:val="en-US" w:eastAsia="ko-KR"/>
          </w:rPr>
          <w:t xml:space="preserve">the UE’s subscription information </w:t>
        </w:r>
        <w:r w:rsidRPr="00163716">
          <w:rPr>
            <w:lang w:val="en-US" w:eastAsia="ko-KR"/>
          </w:rPr>
          <w:t>whether the 3P ID matches with an IMS identity allocated for the calling SIP UA.</w:t>
        </w:r>
      </w:ins>
    </w:p>
    <w:p w14:paraId="1C7A2D4E" w14:textId="1D276004" w:rsidR="0021633D" w:rsidRDefault="0021633D" w:rsidP="0021633D">
      <w:pPr>
        <w:pStyle w:val="B1"/>
        <w:ind w:left="360" w:firstLine="0"/>
        <w:rPr>
          <w:ins w:id="270" w:author="Lifei (Austin)" w:date="2022-08-29T20:50:00Z"/>
          <w:lang w:val="en-US" w:eastAsia="ko-KR"/>
        </w:rPr>
      </w:pPr>
      <w:ins w:id="271" w:author="Lifei (Austin)" w:date="2022-08-29T20:50:00Z">
        <w:r>
          <w:rPr>
            <w:lang w:val="en-US" w:eastAsia="ko-KR"/>
          </w:rPr>
          <w:t xml:space="preserve">3. The originating IMS subsystem adds a P-Asserted-Identity header field asserting the telephone number and rich call data of the SIP UA and invokes the STI-AS to sign the Identity header based on </w:t>
        </w:r>
        <w:r w:rsidRPr="00D425BA">
          <w:rPr>
            <w:lang w:val="en-US" w:eastAsia="ko-KR"/>
          </w:rPr>
          <w:t>Figure 6.X.2.1-2: SHAKEN Reference Architecture</w:t>
        </w:r>
        <w:r>
          <w:rPr>
            <w:lang w:val="en-US" w:eastAsia="ko-KR"/>
          </w:rPr>
          <w:t xml:space="preserve"> and TS 24.229 [</w:t>
        </w:r>
      </w:ins>
      <w:ins w:id="272" w:author="Lifei (Austin)" w:date="2022-08-29T20:51:00Z">
        <w:r>
          <w:rPr>
            <w:lang w:val="en-US" w:eastAsia="ko-KR"/>
          </w:rPr>
          <w:t>4</w:t>
        </w:r>
      </w:ins>
      <w:ins w:id="273" w:author="Lifei (Austin)" w:date="2022-08-29T20:50:00Z">
        <w:r>
          <w:rPr>
            <w:lang w:val="en-US" w:eastAsia="ko-KR"/>
          </w:rPr>
          <w:t>].</w:t>
        </w:r>
      </w:ins>
    </w:p>
    <w:p w14:paraId="1628B8B2" w14:textId="77777777" w:rsidR="0021633D" w:rsidRPr="0021633D" w:rsidRDefault="0021633D" w:rsidP="0021633D">
      <w:pPr>
        <w:pStyle w:val="EditorsNote"/>
        <w:rPr>
          <w:ins w:id="274" w:author="Lifei (Austin)" w:date="2022-08-29T20:50:00Z"/>
        </w:rPr>
      </w:pPr>
      <w:ins w:id="275" w:author="Lifei (Austin)" w:date="2022-08-29T20:50:00Z">
        <w:r w:rsidRPr="00446FA2">
          <w:t>Editor's Note: Whether the alignment with SA2 is needed is FFS.</w:t>
        </w:r>
      </w:ins>
    </w:p>
    <w:p w14:paraId="33423059" w14:textId="77777777" w:rsidR="0021633D" w:rsidRDefault="0021633D" w:rsidP="0021633D">
      <w:pPr>
        <w:pStyle w:val="B1"/>
        <w:ind w:left="360" w:firstLine="0"/>
        <w:rPr>
          <w:ins w:id="276" w:author="Lifei (Austin)" w:date="2022-08-29T20:50:00Z"/>
        </w:rPr>
      </w:pPr>
      <w:ins w:id="277" w:author="Lifei (Austin)" w:date="2022-08-29T20:50:00Z">
        <w:r>
          <w:rPr>
            <w:lang w:val="en-US" w:eastAsia="ko-KR"/>
          </w:rPr>
          <w:t xml:space="preserve">4. STI-AS interacts with SKS (not shown in the figure) and signs the SIP identity header according to STIR/SHARKEN framework and </w:t>
        </w:r>
        <w:r>
          <w:t>draft-ietf-stir-passport-rcd-18.</w:t>
        </w:r>
      </w:ins>
    </w:p>
    <w:p w14:paraId="0D459C34" w14:textId="77777777" w:rsidR="0021633D" w:rsidRPr="00554525" w:rsidRDefault="0021633D" w:rsidP="0021633D">
      <w:pPr>
        <w:pStyle w:val="B1"/>
        <w:ind w:left="360" w:firstLine="0"/>
        <w:rPr>
          <w:ins w:id="278" w:author="Lifei (Austin)" w:date="2022-08-29T20:50:00Z"/>
          <w:lang w:val="en-US" w:eastAsia="ko-KR"/>
        </w:rPr>
      </w:pPr>
      <w:ins w:id="279" w:author="Lifei (Austin)" w:date="2022-08-29T20:50:00Z">
        <w:r>
          <w:rPr>
            <w:lang w:val="en-US" w:eastAsia="ko-KR"/>
          </w:rPr>
          <w:t>5. STI-AS sends SIP INVITE with signed SIP identity header back to IMS subsystem.</w:t>
        </w:r>
      </w:ins>
    </w:p>
    <w:p w14:paraId="42863083" w14:textId="77777777" w:rsidR="0021633D" w:rsidRDefault="0021633D" w:rsidP="0021633D">
      <w:pPr>
        <w:pStyle w:val="B1"/>
        <w:ind w:left="360" w:firstLine="0"/>
        <w:rPr>
          <w:ins w:id="280" w:author="Lifei (Austin)" w:date="2022-08-29T20:50:00Z"/>
          <w:lang w:val="en-US" w:eastAsia="ko-KR"/>
        </w:rPr>
      </w:pPr>
      <w:ins w:id="281" w:author="Lifei (Austin)" w:date="2022-08-29T20:50:00Z">
        <w:r>
          <w:rPr>
            <w:lang w:val="en-US" w:eastAsia="ko-KR"/>
          </w:rPr>
          <w:t>6. The originating IMS subsystems, through standard solution, routes the call to the egress IBCF. Then SIP INVITE is routed over the NNI through the standard inter-domain routing configuration. The terminating service provider’s ingress IBCF receives the INVITE over the NNI and forwards to terminating IMS subsystems.</w:t>
        </w:r>
      </w:ins>
    </w:p>
    <w:p w14:paraId="30FFDF38" w14:textId="77777777" w:rsidR="0021633D" w:rsidRDefault="0021633D" w:rsidP="0021633D">
      <w:pPr>
        <w:pStyle w:val="B1"/>
        <w:ind w:left="360" w:firstLine="0"/>
        <w:rPr>
          <w:ins w:id="282" w:author="Lifei (Austin)" w:date="2022-08-29T20:50:00Z"/>
          <w:lang w:val="en-US" w:eastAsia="ko-KR"/>
        </w:rPr>
      </w:pPr>
      <w:ins w:id="283" w:author="Lifei (Austin)" w:date="2022-08-29T20:50:00Z">
        <w:r>
          <w:rPr>
            <w:lang w:val="en-US" w:eastAsia="ko-KR"/>
          </w:rPr>
          <w:t>7. The terminating IMS subsystems invoke the STI-VS to verify the signed SIP identity header.</w:t>
        </w:r>
      </w:ins>
    </w:p>
    <w:p w14:paraId="632321B6" w14:textId="123D840F" w:rsidR="0021633D" w:rsidRDefault="0021633D" w:rsidP="0021633D">
      <w:pPr>
        <w:pStyle w:val="B1"/>
        <w:ind w:left="360" w:firstLine="0"/>
        <w:rPr>
          <w:ins w:id="284" w:author="Lifei (Austin)" w:date="2022-08-29T20:50:00Z"/>
          <w:lang w:val="en-US" w:eastAsia="ko-KR"/>
        </w:rPr>
      </w:pPr>
      <w:ins w:id="285" w:author="Lifei (Austin)" w:date="2022-08-29T20:50:00Z">
        <w:r>
          <w:rPr>
            <w:lang w:val="en-US" w:eastAsia="ko-KR"/>
          </w:rPr>
          <w:lastRenderedPageBreak/>
          <w:t>8. STI-VS interacts with STI-CR to validate the certificate and extracts public key and verify the signature in the Identity header field, which validates the Caller ID and rich call data when signing the INVITE on the originating STI-AS</w:t>
        </w:r>
        <w:r w:rsidRPr="006A34B1">
          <w:rPr>
            <w:lang w:val="en-US" w:eastAsia="ko-KR"/>
          </w:rPr>
          <w:t xml:space="preserve"> </w:t>
        </w:r>
        <w:r>
          <w:rPr>
            <w:lang w:val="en-US" w:eastAsia="ko-KR"/>
          </w:rPr>
          <w:t xml:space="preserve">based on </w:t>
        </w:r>
        <w:r w:rsidRPr="00D425BA">
          <w:rPr>
            <w:lang w:val="en-US" w:eastAsia="ko-KR"/>
          </w:rPr>
          <w:t>Figure 6.X.2.1-2: SHAKEN Reference Architecture</w:t>
        </w:r>
        <w:r>
          <w:rPr>
            <w:lang w:val="en-US" w:eastAsia="ko-KR"/>
          </w:rPr>
          <w:t xml:space="preserve"> and TS 24.229 [</w:t>
        </w:r>
      </w:ins>
      <w:ins w:id="286" w:author="Lifei (Austin)" w:date="2022-08-29T20:52:00Z">
        <w:r>
          <w:rPr>
            <w:lang w:val="en-US" w:eastAsia="ko-KR"/>
          </w:rPr>
          <w:t>4</w:t>
        </w:r>
      </w:ins>
      <w:ins w:id="287" w:author="Lifei (Austin)" w:date="2022-08-29T20:50:00Z">
        <w:r>
          <w:rPr>
            <w:lang w:val="en-US" w:eastAsia="ko-KR"/>
          </w:rPr>
          <w:t xml:space="preserve">]. </w:t>
        </w:r>
      </w:ins>
    </w:p>
    <w:p w14:paraId="55D13010" w14:textId="77777777" w:rsidR="0021633D" w:rsidRDefault="0021633D" w:rsidP="0021633D">
      <w:pPr>
        <w:pStyle w:val="B1"/>
        <w:ind w:left="360" w:firstLine="0"/>
        <w:rPr>
          <w:ins w:id="288" w:author="Lifei (Austin)" w:date="2022-08-29T20:50:00Z"/>
          <w:lang w:val="en-US" w:eastAsia="ko-KR"/>
        </w:rPr>
      </w:pPr>
      <w:ins w:id="289" w:author="Lifei (Austin)" w:date="2022-08-29T20:50:00Z">
        <w:r>
          <w:rPr>
            <w:lang w:val="en-US" w:eastAsia="ko-KR"/>
          </w:rPr>
          <w:t>9. Depending on the result of the STI validation, STI-VS determines that the call is to be completed with an appropriate indicator and the INVITE is passed back to terminating IMS subsystem which continues to set up the call to the terminating SIP UA. If the Caller ID is validated OK but not the Rich Call Data, the call can continue but without showing name card info to terminating SIP UA.</w:t>
        </w:r>
      </w:ins>
    </w:p>
    <w:p w14:paraId="552DB3B2" w14:textId="77777777" w:rsidR="0021633D" w:rsidRDefault="0021633D" w:rsidP="0021633D">
      <w:pPr>
        <w:pStyle w:val="B1"/>
        <w:ind w:left="360" w:firstLine="0"/>
        <w:rPr>
          <w:ins w:id="290" w:author="Lifei (Austin)" w:date="2022-08-29T20:50:00Z"/>
          <w:lang w:val="en-US" w:eastAsia="ko-KR"/>
        </w:rPr>
      </w:pPr>
      <w:ins w:id="291" w:author="Lifei (Austin)" w:date="2022-08-29T20:50:00Z">
        <w:r>
          <w:rPr>
            <w:lang w:val="en-US" w:eastAsia="ko-KR"/>
          </w:rPr>
          <w:t>10. The SIP INVITE with verstat parameter is sent to terminating SIP UA.</w:t>
        </w:r>
      </w:ins>
    </w:p>
    <w:p w14:paraId="5553A45B" w14:textId="77777777" w:rsidR="0021633D" w:rsidRDefault="0021633D" w:rsidP="0021633D">
      <w:pPr>
        <w:pStyle w:val="B1"/>
        <w:ind w:left="360" w:firstLine="0"/>
        <w:rPr>
          <w:ins w:id="292" w:author="Lifei (Austin)" w:date="2022-08-29T20:50:00Z"/>
          <w:lang w:val="en-US" w:eastAsia="ko-KR"/>
        </w:rPr>
      </w:pPr>
      <w:ins w:id="293" w:author="Lifei (Austin)" w:date="2022-08-29T20:50:00Z">
        <w:r>
          <w:rPr>
            <w:lang w:val="en-US" w:eastAsia="ko-KR"/>
          </w:rPr>
          <w:t>11. The terminating SIP UA sends 18X and 200 to originating IMS subsystem.</w:t>
        </w:r>
      </w:ins>
    </w:p>
    <w:p w14:paraId="7E0A0CCF" w14:textId="32DBFEFC" w:rsidR="0021633D" w:rsidRPr="0021633D" w:rsidRDefault="0021633D" w:rsidP="0021633D">
      <w:pPr>
        <w:pStyle w:val="B1"/>
        <w:ind w:left="360" w:firstLine="0"/>
        <w:rPr>
          <w:ins w:id="294" w:author="Lifei (Austin)" w:date="2022-08-29T20:50:00Z"/>
          <w:rFonts w:eastAsia="Malgun Gothic" w:hint="eastAsia"/>
          <w:lang w:val="en-US" w:eastAsia="ko-KR"/>
        </w:rPr>
      </w:pPr>
      <w:ins w:id="295" w:author="Lifei (Austin)" w:date="2022-08-29T20:50:00Z">
        <w:r>
          <w:rPr>
            <w:lang w:val="en-US" w:eastAsia="ko-KR"/>
          </w:rPr>
          <w:t>12. Originating IMS subsystem sends 18X and 200 to originating SIP UA. The call continues following standard solution.</w:t>
        </w:r>
      </w:ins>
    </w:p>
    <w:p w14:paraId="629A54F6" w14:textId="6119B906" w:rsidR="0021633D" w:rsidRDefault="0021633D" w:rsidP="0021633D">
      <w:pPr>
        <w:pStyle w:val="3"/>
        <w:rPr>
          <w:ins w:id="296" w:author="Lifei (Austin)" w:date="2022-08-29T20:50:00Z"/>
        </w:rPr>
      </w:pPr>
      <w:ins w:id="297" w:author="Lifei (Austin)" w:date="2022-08-29T20:50:00Z">
        <w:r w:rsidRPr="00E70292">
          <w:t>6.</w:t>
        </w:r>
      </w:ins>
      <w:ins w:id="298" w:author="Lifei (Austin)" w:date="2022-08-29T20:57:00Z">
        <w:r>
          <w:t>1</w:t>
        </w:r>
      </w:ins>
      <w:ins w:id="299" w:author="Lifei (Austin)" w:date="2022-08-29T20:50:00Z">
        <w:r w:rsidRPr="00E70292">
          <w:t>.3</w:t>
        </w:r>
        <w:r w:rsidRPr="00E70292">
          <w:tab/>
          <w:t>Evaluation</w:t>
        </w:r>
        <w:bookmarkEnd w:id="258"/>
        <w:bookmarkEnd w:id="259"/>
        <w:bookmarkEnd w:id="260"/>
        <w:bookmarkEnd w:id="261"/>
        <w:bookmarkEnd w:id="262"/>
      </w:ins>
    </w:p>
    <w:p w14:paraId="6513812E" w14:textId="55BA53A2" w:rsidR="0021633D" w:rsidRDefault="0021633D" w:rsidP="0021633D">
      <w:pPr>
        <w:rPr>
          <w:ins w:id="300" w:author="Lifei (Austin)" w:date="2022-08-29T21:09:00Z"/>
        </w:rPr>
      </w:pPr>
      <w:ins w:id="301" w:author="Lifei (Austin)" w:date="2022-08-29T20:50:00Z">
        <w:r>
          <w:t>TBD</w:t>
        </w:r>
      </w:ins>
    </w:p>
    <w:p w14:paraId="5E01770B" w14:textId="77777777" w:rsidR="0089279A" w:rsidRDefault="0089279A" w:rsidP="0089279A">
      <w:pPr>
        <w:pStyle w:val="2"/>
        <w:rPr>
          <w:ins w:id="302" w:author="Lifei (Austin)" w:date="2022-08-29T21:09:00Z"/>
          <w:rFonts w:cs="Arial"/>
          <w:sz w:val="28"/>
          <w:szCs w:val="28"/>
        </w:rPr>
      </w:pPr>
      <w:ins w:id="303" w:author="Lifei (Austin)" w:date="2022-08-29T21:09:00Z">
        <w:r>
          <w:t>6.2</w:t>
        </w:r>
        <w:r>
          <w:tab/>
          <w:t>Solution #2: SHAKEN based third-party specific user identities</w:t>
        </w:r>
      </w:ins>
    </w:p>
    <w:p w14:paraId="7940DB0D" w14:textId="77777777" w:rsidR="0089279A" w:rsidRDefault="0089279A" w:rsidP="0089279A">
      <w:pPr>
        <w:pStyle w:val="3"/>
        <w:rPr>
          <w:ins w:id="304" w:author="Lifei (Austin)" w:date="2022-08-29T21:09:00Z"/>
        </w:rPr>
      </w:pPr>
      <w:ins w:id="305" w:author="Lifei (Austin)" w:date="2022-08-29T21:09:00Z">
        <w:r>
          <w:t>6.2.1</w:t>
        </w:r>
        <w:r>
          <w:tab/>
          <w:t xml:space="preserve">Introduction </w:t>
        </w:r>
      </w:ins>
    </w:p>
    <w:p w14:paraId="48207DCE" w14:textId="7DCED748" w:rsidR="0089279A" w:rsidRDefault="0089279A" w:rsidP="0089279A">
      <w:pPr>
        <w:rPr>
          <w:ins w:id="306" w:author="Lifei (Austin)" w:date="2022-08-29T21:09:00Z"/>
          <w:rFonts w:eastAsia="Times New Roman"/>
        </w:rPr>
      </w:pPr>
      <w:ins w:id="307" w:author="Lifei (Austin)" w:date="2022-08-29T21:09:00Z">
        <w:r>
          <w:rPr>
            <w:rFonts w:eastAsia="Times New Roman"/>
          </w:rPr>
          <w:t>This solution add</w:t>
        </w:r>
        <w:r>
          <w:rPr>
            <w:rFonts w:eastAsia="Times New Roman"/>
          </w:rPr>
          <w:t xml:space="preserve">resses key issue #1. </w:t>
        </w:r>
      </w:ins>
    </w:p>
    <w:p w14:paraId="218719E2" w14:textId="77777777" w:rsidR="0089279A" w:rsidRDefault="0089279A" w:rsidP="0089279A">
      <w:pPr>
        <w:pStyle w:val="3"/>
        <w:rPr>
          <w:ins w:id="308" w:author="Lifei (Austin)" w:date="2022-08-29T21:09:00Z"/>
          <w:rFonts w:eastAsia="宋体"/>
        </w:rPr>
      </w:pPr>
      <w:ins w:id="309" w:author="Lifei (Austin)" w:date="2022-08-29T21:09:00Z">
        <w:r>
          <w:t>6.2.2</w:t>
        </w:r>
        <w:r>
          <w:tab/>
          <w:t>Solution details</w:t>
        </w:r>
      </w:ins>
    </w:p>
    <w:p w14:paraId="56F8C8F8" w14:textId="77777777" w:rsidR="0089279A" w:rsidRDefault="0089279A" w:rsidP="0089279A">
      <w:pPr>
        <w:pStyle w:val="4"/>
        <w:rPr>
          <w:ins w:id="310" w:author="Lifei (Austin)" w:date="2022-08-29T21:09:00Z"/>
        </w:rPr>
      </w:pPr>
      <w:ins w:id="311" w:author="Lifei (Austin)" w:date="2022-08-29T21:09:00Z">
        <w:r>
          <w:t>6.2.2.1</w:t>
        </w:r>
        <w:r>
          <w:tab/>
          <w:t>General procedures</w:t>
        </w:r>
      </w:ins>
    </w:p>
    <w:p w14:paraId="2142B214" w14:textId="77777777" w:rsidR="0089279A" w:rsidRDefault="0089279A" w:rsidP="0089279A">
      <w:pPr>
        <w:rPr>
          <w:ins w:id="312" w:author="Lifei (Austin)" w:date="2022-08-29T21:09:00Z"/>
        </w:rPr>
      </w:pPr>
      <w:ins w:id="313" w:author="Lifei (Austin)" w:date="2022-08-29T21:09:00Z">
        <w:r>
          <w:t>Following preconditions are fulfilled before a third party specific user identity can be used:</w:t>
        </w:r>
      </w:ins>
    </w:p>
    <w:p w14:paraId="16B676E5" w14:textId="77777777" w:rsidR="0089279A" w:rsidRDefault="0089279A" w:rsidP="0089279A">
      <w:pPr>
        <w:rPr>
          <w:ins w:id="314" w:author="Lifei (Austin)" w:date="2022-08-29T21:09:00Z"/>
        </w:rPr>
      </w:pPr>
      <w:ins w:id="315" w:author="Lifei (Austin)" w:date="2022-08-29T21:09:00Z">
        <w:r>
          <w:t>-</w:t>
        </w:r>
        <w:r>
          <w:tab/>
          <w:t xml:space="preserve">For the originating UE, subscription data for the usage of third party specific user identity is configured in the HSS. </w:t>
        </w:r>
      </w:ins>
    </w:p>
    <w:p w14:paraId="70FBE98F" w14:textId="77777777" w:rsidR="0089279A" w:rsidRDefault="0089279A" w:rsidP="0089279A">
      <w:pPr>
        <w:rPr>
          <w:ins w:id="316" w:author="Lifei (Austin)" w:date="2022-08-29T21:09:00Z"/>
        </w:rPr>
      </w:pPr>
      <w:ins w:id="317" w:author="Lifei (Austin)" w:date="2022-08-29T21:09:00Z">
        <w:r>
          <w:t>-</w:t>
        </w:r>
        <w:r>
          <w:tab/>
          <w:t>For the terminating UE, subscription data for the verification of third party specific user identity is configured in the HSS.</w:t>
        </w:r>
      </w:ins>
    </w:p>
    <w:p w14:paraId="0B3BFFE6" w14:textId="77777777" w:rsidR="0089279A" w:rsidRDefault="0089279A" w:rsidP="0089279A">
      <w:pPr>
        <w:rPr>
          <w:ins w:id="318" w:author="Lifei (Austin)" w:date="2022-08-29T21:09:00Z"/>
        </w:rPr>
      </w:pPr>
      <w:ins w:id="319" w:author="Lifei (Austin)" w:date="2022-08-29T21:09:00Z">
        <w:r>
          <w:t>-</w:t>
        </w:r>
        <w:r>
          <w:tab/>
          <w:t xml:space="preserve">Third party Authorization server is authorized by the serving IMS network to provide third party specific user identity for specific group of UEs. </w:t>
        </w:r>
      </w:ins>
    </w:p>
    <w:p w14:paraId="17D4D23B" w14:textId="77777777" w:rsidR="0089279A" w:rsidRDefault="0089279A" w:rsidP="0089279A">
      <w:pPr>
        <w:rPr>
          <w:ins w:id="320" w:author="Lifei (Austin)" w:date="2022-08-29T21:09:00Z"/>
        </w:rPr>
      </w:pPr>
      <w:ins w:id="321" w:author="Lifei (Austin)" w:date="2022-08-29T21:09:00Z">
        <w:r>
          <w:t>-</w:t>
        </w:r>
        <w:r>
          <w:tab/>
          <w:t>The originating UE is authorized by third party Authorization Server to use designated third party specific user identity by one of the two following methods:</w:t>
        </w:r>
      </w:ins>
    </w:p>
    <w:p w14:paraId="5A91D356" w14:textId="77777777" w:rsidR="0089279A" w:rsidRDefault="0089279A" w:rsidP="0089279A">
      <w:pPr>
        <w:rPr>
          <w:ins w:id="322" w:author="Lifei (Austin)" w:date="2022-08-29T21:09:00Z"/>
        </w:rPr>
      </w:pPr>
      <w:ins w:id="323" w:author="Lifei (Austin)" w:date="2022-08-29T21:09:00Z">
        <w:r>
          <w:tab/>
          <w:t>-</w:t>
        </w:r>
        <w:r>
          <w:tab/>
          <w:t xml:space="preserve">Option A: </w:t>
        </w:r>
        <w:bookmarkStart w:id="324" w:name="_Hlk111216582"/>
        <w:r>
          <w:t>The third party leverages the subscriber management capability exposed by HSS via NEF to allocate a designated Public User Identity and associated Service Profile for the UE.</w:t>
        </w:r>
        <w:bookmarkEnd w:id="324"/>
        <w:r>
          <w:t xml:space="preserve"> </w:t>
        </w:r>
      </w:ins>
    </w:p>
    <w:p w14:paraId="27656309" w14:textId="77777777" w:rsidR="0089279A" w:rsidRDefault="0089279A" w:rsidP="0089279A">
      <w:pPr>
        <w:rPr>
          <w:ins w:id="325" w:author="Lifei (Austin)" w:date="2022-08-29T21:09:00Z"/>
        </w:rPr>
      </w:pPr>
      <w:ins w:id="326" w:author="Lifei (Austin)" w:date="2022-08-29T21:09:00Z">
        <w:r>
          <w:tab/>
          <w:t>-</w:t>
        </w:r>
        <w:r>
          <w:tab/>
          <w:t xml:space="preserve">Option B: </w:t>
        </w:r>
        <w:bookmarkStart w:id="327" w:name="_Hlk111217118"/>
        <w:r>
          <w:t>The third party assigned a token to the UE for the authorization of third party specific ID via application layer.</w:t>
        </w:r>
        <w:bookmarkEnd w:id="327"/>
        <w:r>
          <w:t xml:space="preserve"> How the third party Authorization Server distributes the token to the UEs is out of the scope of this study report.</w:t>
        </w:r>
      </w:ins>
    </w:p>
    <w:p w14:paraId="77950D1C" w14:textId="77777777" w:rsidR="0089279A" w:rsidRDefault="0089279A" w:rsidP="0089279A">
      <w:pPr>
        <w:keepLines/>
        <w:ind w:left="1135" w:hanging="851"/>
        <w:rPr>
          <w:ins w:id="328" w:author="Lifei (Austin)" w:date="2022-08-29T21:09:00Z"/>
          <w:rFonts w:eastAsia="Times New Roman"/>
          <w:color w:val="FF0000"/>
        </w:rPr>
      </w:pPr>
      <w:ins w:id="329" w:author="Lifei (Austin)" w:date="2022-08-29T21:09:00Z">
        <w:r>
          <w:rPr>
            <w:rFonts w:eastAsia="Times New Roman"/>
            <w:color w:val="FF0000"/>
          </w:rPr>
          <w:t>Editor's Note: the content of the token is ffs.</w:t>
        </w:r>
      </w:ins>
    </w:p>
    <w:p w14:paraId="2C24D7E5" w14:textId="6134E0F3" w:rsidR="0089279A" w:rsidRDefault="0089279A" w:rsidP="0089279A">
      <w:pPr>
        <w:pStyle w:val="TF"/>
        <w:rPr>
          <w:ins w:id="330" w:author="Lifei (Austin)" w:date="2022-08-29T21:09:00Z"/>
          <w:rFonts w:eastAsia="宋体"/>
          <w:lang w:val="en-US"/>
        </w:rPr>
      </w:pPr>
      <w:ins w:id="331" w:author="Lifei (Austin)" w:date="2022-08-29T21:09:00Z">
        <w:r>
          <w:rPr>
            <w:noProof/>
            <w:lang w:val="en-US" w:eastAsia="zh-CN"/>
          </w:rPr>
          <w:lastRenderedPageBreak/>
          <w:drawing>
            <wp:inline distT="0" distB="0" distL="0" distR="0" wp14:anchorId="4FD29DED" wp14:editId="4DA58039">
              <wp:extent cx="6185535" cy="2723515"/>
              <wp:effectExtent l="0" t="0" r="571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85535" cy="2723515"/>
                      </a:xfrm>
                      <a:prstGeom prst="rect">
                        <a:avLst/>
                      </a:prstGeom>
                      <a:noFill/>
                      <a:ln>
                        <a:noFill/>
                      </a:ln>
                    </pic:spPr>
                  </pic:pic>
                </a:graphicData>
              </a:graphic>
            </wp:inline>
          </w:drawing>
        </w:r>
        <w:r>
          <w:t>Figure 6.2.2-1: Call flow for using third party identity</w:t>
        </w:r>
      </w:ins>
    </w:p>
    <w:p w14:paraId="1C7B3540" w14:textId="77777777" w:rsidR="0089279A" w:rsidRDefault="0089279A" w:rsidP="0089279A">
      <w:pPr>
        <w:jc w:val="both"/>
        <w:rPr>
          <w:ins w:id="332" w:author="Lifei (Austin)" w:date="2022-08-29T21:09:00Z"/>
          <w:rFonts w:eastAsia="Malgun Gothic"/>
        </w:rPr>
      </w:pPr>
      <w:ins w:id="333" w:author="Lifei (Austin)" w:date="2022-08-29T21:09:00Z">
        <w:r>
          <w:rPr>
            <w:rFonts w:eastAsia="Malgun Gothic"/>
          </w:rPr>
          <w:t xml:space="preserve">The enhancement to SHAKEN reference call flow specified in clause 4.3 of </w:t>
        </w:r>
        <w:r>
          <w:t>ATIS-1000074</w:t>
        </w:r>
        <w:r>
          <w:rPr>
            <w:rFonts w:eastAsia="Malgun Gothic"/>
          </w:rPr>
          <w:t> [5] are as following:</w:t>
        </w:r>
      </w:ins>
    </w:p>
    <w:p w14:paraId="3DB68F8C" w14:textId="77777777" w:rsidR="0089279A" w:rsidRDefault="0089279A" w:rsidP="0089279A">
      <w:pPr>
        <w:ind w:left="568" w:hanging="284"/>
        <w:jc w:val="both"/>
        <w:rPr>
          <w:ins w:id="334" w:author="Lifei (Austin)" w:date="2022-08-29T21:09:00Z"/>
          <w:rFonts w:eastAsia="Malgun Gothic"/>
          <w:lang w:val="x-none"/>
        </w:rPr>
      </w:pPr>
      <w:ins w:id="335" w:author="Lifei (Austin)" w:date="2022-08-29T21:09:00Z">
        <w:r>
          <w:rPr>
            <w:rFonts w:eastAsia="Malgun Gothic"/>
            <w:lang w:val="x-none"/>
          </w:rPr>
          <w:t>0a.</w:t>
        </w:r>
        <w:r>
          <w:rPr>
            <w:rFonts w:eastAsia="Malgun Gothic"/>
            <w:lang w:val="x-none"/>
          </w:rPr>
          <w:tab/>
          <w:t xml:space="preserve"> (For option A) The third party Authorization Server is authorized by NEF to request allocation of designated IMPU and associated Service Profile for the </w:t>
        </w:r>
        <w:r>
          <w:rPr>
            <w:rFonts w:eastAsia="Malgun Gothic"/>
          </w:rPr>
          <w:t>UE</w:t>
        </w:r>
        <w:r>
          <w:rPr>
            <w:rFonts w:eastAsia="Malgun Gothic"/>
            <w:lang w:val="x-none"/>
          </w:rPr>
          <w:t xml:space="preserve"> to HSS. The allocated IMPU is received and configured in the </w:t>
        </w:r>
        <w:r>
          <w:rPr>
            <w:rFonts w:eastAsia="Malgun Gothic"/>
          </w:rPr>
          <w:t>UE</w:t>
        </w:r>
        <w:r>
          <w:rPr>
            <w:rFonts w:eastAsia="Malgun Gothic"/>
            <w:lang w:val="x-none"/>
          </w:rPr>
          <w:t xml:space="preserve"> in IMS registration procedure. </w:t>
        </w:r>
      </w:ins>
    </w:p>
    <w:p w14:paraId="1FADC9A6" w14:textId="77777777" w:rsidR="0089279A" w:rsidRDefault="0089279A" w:rsidP="0089279A">
      <w:pPr>
        <w:ind w:left="568" w:hanging="284"/>
        <w:jc w:val="both"/>
        <w:rPr>
          <w:ins w:id="336" w:author="Lifei (Austin)" w:date="2022-08-29T21:09:00Z"/>
          <w:rFonts w:eastAsia="Malgun Gothic"/>
          <w:lang w:val="x-none"/>
        </w:rPr>
      </w:pPr>
      <w:ins w:id="337" w:author="Lifei (Austin)" w:date="2022-08-29T21:09:00Z">
        <w:r>
          <w:rPr>
            <w:rFonts w:eastAsia="Malgun Gothic"/>
            <w:lang w:val="x-none"/>
          </w:rPr>
          <w:t>0b.</w:t>
        </w:r>
        <w:r>
          <w:rPr>
            <w:rFonts w:eastAsia="Malgun Gothic"/>
            <w:lang w:val="x-none"/>
          </w:rPr>
          <w:tab/>
          <w:t xml:space="preserve"> (For option B) Third party Authorization server is authorized by the serving IMS network to provide third party specific user identity. The </w:t>
        </w:r>
        <w:r>
          <w:rPr>
            <w:rFonts w:eastAsia="Malgun Gothic"/>
          </w:rPr>
          <w:t>UE</w:t>
        </w:r>
        <w:r>
          <w:rPr>
            <w:rFonts w:eastAsia="Malgun Gothic"/>
            <w:lang w:val="x-none"/>
          </w:rPr>
          <w:t xml:space="preserve"> interacts with the third party via application layer to receive a token for the authorization of third party specific ID.</w:t>
        </w:r>
      </w:ins>
    </w:p>
    <w:p w14:paraId="691DAC56" w14:textId="77777777" w:rsidR="0089279A" w:rsidRDefault="0089279A" w:rsidP="0089279A">
      <w:pPr>
        <w:ind w:left="568" w:hanging="284"/>
        <w:jc w:val="both"/>
        <w:rPr>
          <w:ins w:id="338" w:author="Lifei (Austin)" w:date="2022-08-29T21:09:00Z"/>
          <w:rFonts w:eastAsia="Malgun Gothic"/>
          <w:lang w:val="x-none"/>
        </w:rPr>
      </w:pPr>
      <w:ins w:id="339" w:author="Lifei (Austin)" w:date="2022-08-29T21:09:00Z">
        <w:r>
          <w:rPr>
            <w:rFonts w:eastAsia="Malgun Gothic"/>
            <w:lang w:val="x-none"/>
          </w:rPr>
          <w:t>1.</w:t>
        </w:r>
        <w:r>
          <w:rPr>
            <w:rFonts w:eastAsia="Malgun Gothic"/>
            <w:lang w:val="x-none"/>
          </w:rPr>
          <w:tab/>
          <w:t xml:space="preserve">The originating </w:t>
        </w:r>
        <w:r>
          <w:rPr>
            <w:rFonts w:eastAsia="Malgun Gothic"/>
          </w:rPr>
          <w:t>UE</w:t>
        </w:r>
        <w:r>
          <w:rPr>
            <w:rFonts w:eastAsia="Malgun Gothic"/>
            <w:lang w:val="x-none"/>
          </w:rPr>
          <w:t xml:space="preserve"> creates a SIP INVITE with:</w:t>
        </w:r>
      </w:ins>
    </w:p>
    <w:p w14:paraId="32694093" w14:textId="77777777" w:rsidR="0089279A" w:rsidRDefault="0089279A" w:rsidP="0089279A">
      <w:pPr>
        <w:ind w:left="568" w:hanging="284"/>
        <w:jc w:val="both"/>
        <w:rPr>
          <w:ins w:id="340" w:author="Lifei (Austin)" w:date="2022-08-29T21:09:00Z"/>
          <w:rFonts w:eastAsia="Malgun Gothic"/>
          <w:lang w:val="x-none"/>
        </w:rPr>
      </w:pPr>
      <w:ins w:id="341" w:author="Lifei (Austin)" w:date="2022-08-29T21:09:00Z">
        <w:r>
          <w:rPr>
            <w:rFonts w:eastAsia="Malgun Gothic"/>
            <w:lang w:val="x-none"/>
          </w:rPr>
          <w:tab/>
          <w:t>-</w:t>
        </w:r>
        <w:r>
          <w:rPr>
            <w:rFonts w:eastAsia="Malgun Gothic"/>
            <w:lang w:val="x-none"/>
          </w:rPr>
          <w:tab/>
          <w:t>the Public User Identity allocated by third party (for option A); or</w:t>
        </w:r>
      </w:ins>
    </w:p>
    <w:p w14:paraId="0ADF1F5F" w14:textId="77777777" w:rsidR="0089279A" w:rsidRDefault="0089279A" w:rsidP="0089279A">
      <w:pPr>
        <w:ind w:left="568" w:hanging="284"/>
        <w:jc w:val="both"/>
        <w:rPr>
          <w:ins w:id="342" w:author="Lifei (Austin)" w:date="2022-08-29T21:09:00Z"/>
          <w:rFonts w:eastAsia="Malgun Gothic"/>
          <w:lang w:val="x-none"/>
        </w:rPr>
      </w:pPr>
      <w:ins w:id="343" w:author="Lifei (Austin)" w:date="2022-08-29T21:09:00Z">
        <w:r>
          <w:rPr>
            <w:rFonts w:eastAsia="Malgun Gothic"/>
            <w:lang w:val="x-none"/>
          </w:rPr>
          <w:tab/>
          <w:t>-</w:t>
        </w:r>
        <w:r>
          <w:rPr>
            <w:rFonts w:eastAsia="Malgun Gothic"/>
            <w:lang w:val="x-none"/>
          </w:rPr>
          <w:tab/>
          <w:t xml:space="preserve"> an Authorization Header which contains the third party specific user identity, realm of the third party Authorization Server and the token assigned by the third party Authorization Server (for option B).</w:t>
        </w:r>
      </w:ins>
    </w:p>
    <w:p w14:paraId="2CC33C6E" w14:textId="77777777" w:rsidR="0089279A" w:rsidRDefault="0089279A" w:rsidP="0089279A">
      <w:pPr>
        <w:keepLines/>
        <w:ind w:left="1135" w:hanging="851"/>
        <w:jc w:val="both"/>
        <w:rPr>
          <w:ins w:id="344" w:author="Lifei (Austin)" w:date="2022-08-29T21:09:00Z"/>
          <w:rFonts w:eastAsia="Malgun Gothic"/>
          <w:lang w:val="x-none"/>
        </w:rPr>
      </w:pPr>
      <w:ins w:id="345" w:author="Lifei (Austin)" w:date="2022-08-29T21:09:00Z">
        <w:r>
          <w:rPr>
            <w:rFonts w:eastAsia="Malgun Gothic"/>
            <w:lang w:val="x-none"/>
          </w:rPr>
          <w:t>NOTE</w:t>
        </w:r>
        <w:r>
          <w:rPr>
            <w:rFonts w:eastAsia="Malgun Gothic"/>
          </w:rPr>
          <w:t xml:space="preserve"> 1</w:t>
        </w:r>
        <w:r>
          <w:rPr>
            <w:rFonts w:eastAsia="Malgun Gothic"/>
            <w:lang w:val="x-none"/>
          </w:rPr>
          <w:t>:</w:t>
        </w:r>
        <w:r>
          <w:rPr>
            <w:rFonts w:eastAsia="Malgun Gothic"/>
            <w:lang w:val="x-none"/>
          </w:rPr>
          <w:tab/>
        </w:r>
        <w:r>
          <w:rPr>
            <w:rFonts w:eastAsia="Malgun Gothic"/>
          </w:rPr>
          <w:t>How the UE</w:t>
        </w:r>
        <w:r>
          <w:rPr>
            <w:rFonts w:eastAsia="Malgun Gothic"/>
            <w:lang w:val="x-none"/>
          </w:rPr>
          <w:t xml:space="preserve"> interact</w:t>
        </w:r>
        <w:r>
          <w:rPr>
            <w:rFonts w:eastAsia="Malgun Gothic"/>
          </w:rPr>
          <w:t>s</w:t>
        </w:r>
        <w:r>
          <w:rPr>
            <w:rFonts w:eastAsia="Malgun Gothic"/>
            <w:lang w:val="x-none"/>
          </w:rPr>
          <w:t xml:space="preserve"> with t</w:t>
        </w:r>
        <w:r>
          <w:rPr>
            <w:rFonts w:eastAsia="Malgun Gothic"/>
          </w:rPr>
          <w:t>he third</w:t>
        </w:r>
        <w:r>
          <w:rPr>
            <w:rFonts w:eastAsia="Malgun Gothic"/>
            <w:lang w:val="x-none"/>
          </w:rPr>
          <w:t xml:space="preserve"> party Authorization Server via application layer to get the third party specific user identity </w:t>
        </w:r>
        <w:r>
          <w:rPr>
            <w:rFonts w:eastAsia="Malgun Gothic"/>
          </w:rPr>
          <w:t>or</w:t>
        </w:r>
        <w:r>
          <w:rPr>
            <w:rFonts w:eastAsia="Malgun Gothic"/>
            <w:lang w:val="x-none"/>
          </w:rPr>
          <w:t xml:space="preserve"> token is out of scope of this study.</w:t>
        </w:r>
      </w:ins>
    </w:p>
    <w:p w14:paraId="58F21549" w14:textId="505DBC5D" w:rsidR="0089279A" w:rsidRDefault="0089279A" w:rsidP="0089279A">
      <w:pPr>
        <w:ind w:left="568" w:hanging="284"/>
        <w:jc w:val="both"/>
        <w:rPr>
          <w:ins w:id="346" w:author="Lifei (Austin)" w:date="2022-08-29T21:09:00Z"/>
          <w:rFonts w:eastAsia="Malgun Gothic"/>
          <w:lang w:val="x-none"/>
        </w:rPr>
      </w:pPr>
      <w:ins w:id="347" w:author="Lifei (Austin)" w:date="2022-08-29T21:09:00Z">
        <w:r>
          <w:rPr>
            <w:rFonts w:eastAsia="Malgun Gothic"/>
            <w:lang w:val="x-none"/>
          </w:rPr>
          <w:t>2.</w:t>
        </w:r>
        <w:r>
          <w:rPr>
            <w:rFonts w:eastAsia="Malgun Gothic"/>
            <w:lang w:val="x-none"/>
          </w:rPr>
          <w:tab/>
          <w:t xml:space="preserve">originating IMS network (e.g. S-CSCF) checks the UE subscription data to confirm that the </w:t>
        </w:r>
        <w:r>
          <w:rPr>
            <w:rFonts w:eastAsia="Malgun Gothic"/>
          </w:rPr>
          <w:t>UE</w:t>
        </w:r>
        <w:r>
          <w:rPr>
            <w:rFonts w:eastAsia="Malgun Gothic"/>
            <w:lang w:val="x-none"/>
          </w:rPr>
          <w:t xml:space="preserve"> is allowed to use </w:t>
        </w:r>
        <w:r>
          <w:rPr>
            <w:rFonts w:eastAsia="Malgun Gothic"/>
          </w:rPr>
          <w:t xml:space="preserve">a </w:t>
        </w:r>
        <w:r>
          <w:rPr>
            <w:rFonts w:eastAsia="Malgun Gothic"/>
            <w:lang w:val="x-none"/>
          </w:rPr>
          <w:t xml:space="preserve">third party specific user ID. The S-CSCF resolves the </w:t>
        </w:r>
      </w:ins>
      <w:ins w:id="348" w:author="Lifei (Austin)" w:date="2022-08-29T21:12:00Z">
        <w:r>
          <w:rPr>
            <w:rFonts w:eastAsia="Malgun Gothic"/>
            <w:lang w:val="x-none"/>
          </w:rPr>
          <w:t>address</w:t>
        </w:r>
      </w:ins>
      <w:ins w:id="349" w:author="Lifei (Austin)" w:date="2022-08-29T21:09:00Z">
        <w:r>
          <w:rPr>
            <w:rFonts w:eastAsia="Malgun Gothic"/>
            <w:lang w:val="x-none"/>
          </w:rPr>
          <w:t xml:space="preserve"> of the third party Authorization Server based on the Public User Identity (option A) or realm information in the authorization request (option B). The </w:t>
        </w:r>
        <w:r>
          <w:rPr>
            <w:rFonts w:eastAsia="Malgun Gothic"/>
            <w:lang w:val="x-none" w:eastAsia="zh-CN"/>
          </w:rPr>
          <w:t xml:space="preserve">authorization request </w:t>
        </w:r>
        <w:r>
          <w:rPr>
            <w:rFonts w:eastAsia="Malgun Gothic"/>
            <w:lang w:val="x-none"/>
          </w:rPr>
          <w:t xml:space="preserve">is forwarded </w:t>
        </w:r>
        <w:r>
          <w:rPr>
            <w:rFonts w:eastAsia="Malgun Gothic"/>
            <w:lang w:val="x-none" w:eastAsia="zh-CN"/>
          </w:rPr>
          <w:t xml:space="preserve">to the NEF. The NEF discovers </w:t>
        </w:r>
        <w:r>
          <w:rPr>
            <w:rFonts w:eastAsia="Malgun Gothic"/>
            <w:lang w:eastAsia="zh-CN"/>
          </w:rPr>
          <w:t>and</w:t>
        </w:r>
        <w:r>
          <w:rPr>
            <w:rFonts w:eastAsia="Malgun Gothic"/>
            <w:lang w:val="x-none" w:eastAsia="zh-CN"/>
          </w:rPr>
          <w:t xml:space="preserve"> selects the third party Authorization Server </w:t>
        </w:r>
        <w:r>
          <w:rPr>
            <w:rFonts w:eastAsia="Malgun Gothic"/>
            <w:lang w:val="x-none"/>
          </w:rPr>
          <w:t>for the authorization of using third party specific user identity.</w:t>
        </w:r>
      </w:ins>
    </w:p>
    <w:p w14:paraId="5A277CBE" w14:textId="77777777" w:rsidR="0089279A" w:rsidRDefault="0089279A" w:rsidP="0089279A">
      <w:pPr>
        <w:keepLines/>
        <w:ind w:left="1135" w:hanging="851"/>
        <w:rPr>
          <w:ins w:id="350" w:author="Lifei (Austin)" w:date="2022-08-29T21:09:00Z"/>
          <w:rFonts w:eastAsia="Malgun Gothic"/>
          <w:lang w:val="x-none"/>
        </w:rPr>
      </w:pPr>
      <w:ins w:id="351" w:author="Lifei (Austin)" w:date="2022-08-29T21:09:00Z">
        <w:r>
          <w:rPr>
            <w:rFonts w:eastAsia="Malgun Gothic"/>
            <w:lang w:val="x-none"/>
          </w:rPr>
          <w:t xml:space="preserve">Editor's Note: Whether timestamp </w:t>
        </w:r>
        <w:r>
          <w:rPr>
            <w:rFonts w:eastAsia="Malgun Gothic"/>
          </w:rPr>
          <w:t xml:space="preserve">is needed and if so whether it </w:t>
        </w:r>
        <w:r>
          <w:rPr>
            <w:rFonts w:eastAsia="Malgun Gothic"/>
            <w:lang w:val="x-none"/>
          </w:rPr>
          <w:t>is included in the token and how to verify is ffs</w:t>
        </w:r>
      </w:ins>
    </w:p>
    <w:p w14:paraId="6C0B16BB" w14:textId="77777777" w:rsidR="0089279A" w:rsidRDefault="0089279A" w:rsidP="0089279A">
      <w:pPr>
        <w:ind w:left="568" w:hanging="284"/>
        <w:jc w:val="both"/>
        <w:rPr>
          <w:ins w:id="352" w:author="Lifei (Austin)" w:date="2022-08-29T21:20:00Z"/>
          <w:rFonts w:eastAsia="Malgun Gothic"/>
          <w:lang w:val="x-none"/>
        </w:rPr>
      </w:pPr>
      <w:ins w:id="353" w:author="Lifei (Austin)" w:date="2022-08-29T21:09:00Z">
        <w:r>
          <w:rPr>
            <w:rFonts w:eastAsia="Malgun Gothic"/>
            <w:lang w:val="x-none"/>
          </w:rPr>
          <w:t>3.</w:t>
        </w:r>
        <w:r>
          <w:rPr>
            <w:rFonts w:eastAsia="Malgun Gothic"/>
            <w:lang w:val="x-none"/>
          </w:rPr>
          <w:tab/>
        </w:r>
        <w:r>
          <w:rPr>
            <w:rFonts w:eastAsia="Malgun Gothic"/>
          </w:rPr>
          <w:t>T</w:t>
        </w:r>
        <w:r>
          <w:rPr>
            <w:rFonts w:eastAsia="Malgun Gothic"/>
            <w:lang w:val="x-none"/>
          </w:rPr>
          <w:t xml:space="preserve">he third party Authorization Server authorizes the request and creates an enterprise name card for the </w:t>
        </w:r>
        <w:r>
          <w:rPr>
            <w:rFonts w:eastAsia="Malgun Gothic"/>
          </w:rPr>
          <w:t>user</w:t>
        </w:r>
        <w:r>
          <w:rPr>
            <w:rFonts w:eastAsia="Malgun Gothic"/>
            <w:lang w:val="x-none"/>
          </w:rPr>
          <w:t xml:space="preserve">, which is going to be delivered in the SIP header. For option B, the authorization can be done using the token received </w:t>
        </w:r>
        <w:r>
          <w:rPr>
            <w:rFonts w:eastAsia="Malgun Gothic"/>
          </w:rPr>
          <w:t>in</w:t>
        </w:r>
        <w:r>
          <w:rPr>
            <w:rFonts w:eastAsia="Malgun Gothic"/>
            <w:lang w:val="x-none"/>
          </w:rPr>
          <w:t xml:space="preserve"> the INVITE as mentioned above </w:t>
        </w:r>
        <w:r>
          <w:rPr>
            <w:rFonts w:eastAsia="Malgun Gothic"/>
          </w:rPr>
          <w:t>or as described in clause 6.2.2.2</w:t>
        </w:r>
        <w:r>
          <w:rPr>
            <w:rFonts w:eastAsia="Malgun Gothic"/>
            <w:lang w:val="x-none"/>
          </w:rPr>
          <w:t xml:space="preserve">. </w:t>
        </w:r>
      </w:ins>
    </w:p>
    <w:p w14:paraId="37E95C17" w14:textId="0073E8A4" w:rsidR="0089279A" w:rsidRDefault="0089279A" w:rsidP="0089279A">
      <w:pPr>
        <w:ind w:left="568" w:hanging="284"/>
        <w:jc w:val="both"/>
        <w:rPr>
          <w:ins w:id="354" w:author="Lifei (Austin)" w:date="2022-08-29T21:09:00Z"/>
          <w:rFonts w:eastAsia="Malgun Gothic"/>
          <w:lang w:val="x-none"/>
        </w:rPr>
      </w:pPr>
      <w:ins w:id="355" w:author="Lifei (Austin)" w:date="2022-08-29T21:09:00Z">
        <w:r>
          <w:rPr>
            <w:rFonts w:eastAsia="Malgun Gothic"/>
            <w:lang w:val="x-none"/>
          </w:rPr>
          <w:t>If the authorization request is rejected, the IMS call can continue without presentation of third party specific user identity.</w:t>
        </w:r>
      </w:ins>
    </w:p>
    <w:p w14:paraId="0E7EBABF" w14:textId="77777777" w:rsidR="0089279A" w:rsidRDefault="0089279A" w:rsidP="0089279A">
      <w:pPr>
        <w:keepLines/>
        <w:ind w:left="1135" w:hanging="851"/>
        <w:rPr>
          <w:ins w:id="356" w:author="Lifei (Austin)" w:date="2022-08-29T21:09:00Z"/>
          <w:rFonts w:eastAsia="Times New Roman"/>
          <w:color w:val="FF0000"/>
        </w:rPr>
      </w:pPr>
      <w:ins w:id="357" w:author="Lifei (Austin)" w:date="2022-08-29T21:09:00Z">
        <w:r>
          <w:rPr>
            <w:rFonts w:eastAsia="Times New Roman"/>
            <w:color w:val="FF0000"/>
          </w:rPr>
          <w:t>Editor's Note: Whether the IMS call can continue if the authorization request is rejected is FFS</w:t>
        </w:r>
      </w:ins>
    </w:p>
    <w:p w14:paraId="2ECEE371" w14:textId="3A5945E8" w:rsidR="0089279A" w:rsidRDefault="0089279A" w:rsidP="0089279A">
      <w:pPr>
        <w:ind w:left="568" w:hanging="284"/>
        <w:jc w:val="both"/>
        <w:rPr>
          <w:ins w:id="358" w:author="Lifei (Austin)" w:date="2022-08-29T21:09:00Z"/>
          <w:rFonts w:eastAsia="Malgun Gothic"/>
          <w:lang w:val="x-none"/>
        </w:rPr>
      </w:pPr>
      <w:ins w:id="359" w:author="Lifei (Austin)" w:date="2022-08-29T21:09:00Z">
        <w:r>
          <w:rPr>
            <w:rFonts w:eastAsia="Malgun Gothic"/>
            <w:lang w:val="x-none"/>
          </w:rPr>
          <w:tab/>
          <w:t>N</w:t>
        </w:r>
        <w:r>
          <w:rPr>
            <w:rFonts w:eastAsia="Malgun Gothic"/>
          </w:rPr>
          <w:t>OTE 2</w:t>
        </w:r>
        <w:r>
          <w:rPr>
            <w:rFonts w:eastAsia="Malgun Gothic"/>
            <w:lang w:val="x-none"/>
          </w:rPr>
          <w:t xml:space="preserve">: </w:t>
        </w:r>
        <w:r>
          <w:rPr>
            <w:rFonts w:eastAsia="Malgun Gothic"/>
          </w:rPr>
          <w:t>The</w:t>
        </w:r>
        <w:r>
          <w:rPr>
            <w:rFonts w:eastAsia="Malgun Gothic"/>
            <w:lang w:val="x-none"/>
          </w:rPr>
          <w:t xml:space="preserve"> key information of enterprise name card and integrity protection mechanism are specified in</w:t>
        </w:r>
        <w:r>
          <w:rPr>
            <w:lang w:val="x-none"/>
          </w:rPr>
          <w:t xml:space="preserve"> </w:t>
        </w:r>
        <w:r>
          <w:rPr>
            <w:rFonts w:eastAsia="Malgun Gothic"/>
            <w:lang w:val="x-none"/>
          </w:rPr>
          <w:t>draft-ietf-sipcore-callinfo-rcd-03 [7] and</w:t>
        </w:r>
        <w:r>
          <w:rPr>
            <w:rFonts w:eastAsia="Malgun Gothic"/>
            <w:lang w:val="x-none"/>
          </w:rPr>
          <w:t xml:space="preserve"> draft-ietf-stir-passport-rcd-1</w:t>
        </w:r>
      </w:ins>
      <w:ins w:id="360" w:author="Lifei (Austin)" w:date="2022-08-29T21:22:00Z">
        <w:r>
          <w:rPr>
            <w:rFonts w:eastAsia="Malgun Gothic"/>
            <w:lang w:val="x-none"/>
          </w:rPr>
          <w:t>8</w:t>
        </w:r>
      </w:ins>
      <w:bookmarkStart w:id="361" w:name="_GoBack"/>
      <w:bookmarkEnd w:id="361"/>
      <w:ins w:id="362" w:author="Lifei (Austin)" w:date="2022-08-29T21:09:00Z">
        <w:r>
          <w:rPr>
            <w:rFonts w:eastAsia="Malgun Gothic"/>
            <w:lang w:val="x-none"/>
          </w:rPr>
          <w:t xml:space="preserve"> [6]</w:t>
        </w:r>
        <w:r>
          <w:rPr>
            <w:lang w:val="en-US" w:eastAsia="x-none"/>
          </w:rPr>
          <w:t>.</w:t>
        </w:r>
      </w:ins>
    </w:p>
    <w:p w14:paraId="51F8266A" w14:textId="1B77877A" w:rsidR="0089279A" w:rsidRDefault="0089279A" w:rsidP="0089279A">
      <w:pPr>
        <w:ind w:left="568" w:hanging="284"/>
        <w:jc w:val="both"/>
        <w:rPr>
          <w:ins w:id="363" w:author="Lifei (Austin)" w:date="2022-08-29T21:09:00Z"/>
          <w:rFonts w:eastAsia="Malgun Gothic"/>
          <w:lang w:val="x-none"/>
        </w:rPr>
      </w:pPr>
      <w:ins w:id="364" w:author="Lifei (Austin)" w:date="2022-08-29T21:09:00Z">
        <w:r>
          <w:rPr>
            <w:rFonts w:eastAsia="Malgun Gothic"/>
            <w:lang w:val="x-none"/>
          </w:rPr>
          <w:t>4-5.</w:t>
        </w:r>
        <w:r>
          <w:rPr>
            <w:rFonts w:eastAsia="Malgun Gothic"/>
            <w:lang w:val="x-none"/>
          </w:rPr>
          <w:tab/>
          <w:t>The Signing Se</w:t>
        </w:r>
        <w:r>
          <w:rPr>
            <w:rFonts w:eastAsia="Malgun Gothic"/>
            <w:lang w:val="x-none"/>
          </w:rPr>
          <w:t xml:space="preserve">rver signs the SIP INVITE and </w:t>
        </w:r>
      </w:ins>
      <w:ins w:id="365" w:author="Lifei (Austin)" w:date="2022-08-29T21:12:00Z">
        <w:r>
          <w:rPr>
            <w:rFonts w:eastAsia="Malgun Gothic"/>
            <w:lang w:val="x-none"/>
          </w:rPr>
          <w:t>add</w:t>
        </w:r>
      </w:ins>
      <w:ins w:id="366" w:author="Lifei (Austin)" w:date="2022-08-29T21:09:00Z">
        <w:r>
          <w:rPr>
            <w:rFonts w:eastAsia="Malgun Gothic"/>
            <w:lang w:val="x-none"/>
          </w:rPr>
          <w:t>s Identity header field(s) per IETF RFC 8224 [</w:t>
        </w:r>
        <w:r>
          <w:rPr>
            <w:rFonts w:eastAsia="Malgun Gothic"/>
          </w:rPr>
          <w:t>8</w:t>
        </w:r>
        <w:r>
          <w:rPr>
            <w:rFonts w:eastAsia="Malgun Gothic"/>
            <w:lang w:val="x-none"/>
          </w:rPr>
          <w:t>] using the third party specific user ID in the P-Asserted-Identity header field and enterprise name card information. T</w:t>
        </w:r>
        <w:r>
          <w:rPr>
            <w:lang w:val="x-none" w:eastAsia="zh-CN"/>
          </w:rPr>
          <w:t>he signing can re</w:t>
        </w:r>
        <w:r>
          <w:t>use Ms reference point as described in TS 24.229 [4].</w:t>
        </w:r>
      </w:ins>
    </w:p>
    <w:p w14:paraId="37E68B79" w14:textId="77777777" w:rsidR="0089279A" w:rsidRDefault="0089279A" w:rsidP="0089279A">
      <w:pPr>
        <w:ind w:left="568" w:hanging="284"/>
        <w:jc w:val="both"/>
        <w:rPr>
          <w:ins w:id="367" w:author="Lifei (Austin)" w:date="2022-08-29T21:09:00Z"/>
          <w:rFonts w:eastAsia="Malgun Gothic"/>
          <w:lang w:val="x-none"/>
        </w:rPr>
      </w:pPr>
      <w:ins w:id="368" w:author="Lifei (Austin)" w:date="2022-08-29T21:09:00Z">
        <w:r>
          <w:rPr>
            <w:rFonts w:eastAsia="Malgun Gothic"/>
            <w:lang w:val="x-none"/>
          </w:rPr>
          <w:lastRenderedPageBreak/>
          <w:t>6</w:t>
        </w:r>
        <w:r>
          <w:rPr>
            <w:rFonts w:eastAsia="Malgun Gothic"/>
            <w:lang w:val="x-none"/>
          </w:rPr>
          <w:tab/>
          <w:t>SIP INVITE with signature is sent to the terminating IMS networks.</w:t>
        </w:r>
      </w:ins>
    </w:p>
    <w:p w14:paraId="22816811" w14:textId="77777777" w:rsidR="0089279A" w:rsidRDefault="0089279A" w:rsidP="0089279A">
      <w:pPr>
        <w:ind w:left="568" w:hanging="284"/>
        <w:jc w:val="both"/>
        <w:rPr>
          <w:ins w:id="369" w:author="Lifei (Austin)" w:date="2022-08-29T21:09:00Z"/>
          <w:rFonts w:eastAsia="Malgun Gothic"/>
          <w:lang w:val="x-none"/>
        </w:rPr>
      </w:pPr>
      <w:ins w:id="370" w:author="Lifei (Austin)" w:date="2022-08-29T21:09:00Z">
        <w:r>
          <w:rPr>
            <w:rFonts w:eastAsia="Malgun Gothic"/>
            <w:lang w:val="x-none"/>
          </w:rPr>
          <w:t>7-8.</w:t>
        </w:r>
        <w:r>
          <w:rPr>
            <w:rFonts w:eastAsia="Malgun Gothic"/>
            <w:lang w:val="x-none"/>
          </w:rPr>
          <w:tab/>
          <w:t xml:space="preserve">Upon receiving the SIP INVITE with third party specific user identity, the terminating IMS checks whether the terminating </w:t>
        </w:r>
        <w:r>
          <w:rPr>
            <w:rFonts w:eastAsia="Malgun Gothic"/>
          </w:rPr>
          <w:t>UE</w:t>
        </w:r>
        <w:r>
          <w:rPr>
            <w:rFonts w:eastAsia="Malgun Gothic"/>
            <w:lang w:val="x-none"/>
          </w:rPr>
          <w:t xml:space="preserve"> has subscribed for verification of third party identity. If allowed, the terminating IMS triggers the verification procedure with the Verification Server. </w:t>
        </w:r>
      </w:ins>
    </w:p>
    <w:p w14:paraId="5982161D" w14:textId="77777777" w:rsidR="0089279A" w:rsidRDefault="0089279A" w:rsidP="0089279A">
      <w:pPr>
        <w:ind w:left="568" w:hanging="284"/>
        <w:jc w:val="both"/>
        <w:rPr>
          <w:ins w:id="371" w:author="Lifei (Austin)" w:date="2022-08-29T21:09:00Z"/>
          <w:rFonts w:eastAsia="Malgun Gothic"/>
          <w:lang w:val="x-none"/>
        </w:rPr>
      </w:pPr>
      <w:ins w:id="372" w:author="Lifei (Austin)" w:date="2022-08-29T21:09:00Z">
        <w:r>
          <w:rPr>
            <w:rFonts w:eastAsia="Malgun Gothic"/>
            <w:lang w:val="x-none"/>
          </w:rPr>
          <w:t>9.</w:t>
        </w:r>
        <w:r>
          <w:rPr>
            <w:rFonts w:eastAsia="Malgun Gothic"/>
            <w:lang w:val="x-none"/>
          </w:rPr>
          <w:tab/>
          <w:t xml:space="preserve">The third party specific user identity and enterprise name card is received and rendered in the terminating </w:t>
        </w:r>
        <w:r>
          <w:rPr>
            <w:rFonts w:eastAsia="Malgun Gothic"/>
          </w:rPr>
          <w:t>UE</w:t>
        </w:r>
        <w:r>
          <w:rPr>
            <w:rFonts w:eastAsia="Malgun Gothic"/>
            <w:lang w:val="x-none"/>
          </w:rPr>
          <w:t>.</w:t>
        </w:r>
      </w:ins>
    </w:p>
    <w:p w14:paraId="6E972A61" w14:textId="77777777" w:rsidR="0089279A" w:rsidRDefault="0089279A" w:rsidP="0089279A">
      <w:pPr>
        <w:pStyle w:val="4"/>
        <w:rPr>
          <w:ins w:id="373" w:author="Lifei (Austin)" w:date="2022-08-29T21:09:00Z"/>
          <w:rFonts w:eastAsia="宋体"/>
        </w:rPr>
      </w:pPr>
      <w:ins w:id="374" w:author="Lifei (Austin)" w:date="2022-08-29T21:09:00Z">
        <w:r>
          <w:t>6.2.2.2</w:t>
        </w:r>
        <w:r>
          <w:tab/>
          <w:t>Alternative authorisation procedure</w:t>
        </w:r>
      </w:ins>
    </w:p>
    <w:p w14:paraId="3841AEE5" w14:textId="77777777" w:rsidR="0089279A" w:rsidRDefault="0089279A" w:rsidP="0089279A">
      <w:pPr>
        <w:rPr>
          <w:ins w:id="375" w:author="Lifei (Austin)" w:date="2022-08-29T21:09:00Z"/>
        </w:rPr>
      </w:pPr>
      <w:ins w:id="376" w:author="Lifei (Austin)" w:date="2022-08-29T21:09:00Z">
        <w:r>
          <w:t>This clause provides an alternative authorisation method for option B at step 3 in clause  6.2.2.1.</w:t>
        </w:r>
      </w:ins>
    </w:p>
    <w:p w14:paraId="4ADF5125" w14:textId="77EAF46A" w:rsidR="0089279A" w:rsidRDefault="0089279A" w:rsidP="0089279A">
      <w:pPr>
        <w:rPr>
          <w:ins w:id="377" w:author="Lifei (Austin)" w:date="2022-08-29T21:09:00Z"/>
        </w:rPr>
      </w:pPr>
      <w:ins w:id="378" w:author="Lifei (Austin)" w:date="2022-08-29T21:09:00Z">
        <w:r>
          <w:t>Rather than using the token to authorise the UE, the authorization sever can also initiate authentication with UE on receiving</w:t>
        </w:r>
        <w:r>
          <w:t xml:space="preserve"> the request from IMS. After succ</w:t>
        </w:r>
        <w:r>
          <w:t xml:space="preserve">essful authentication, the authorization sever can create an enterprise name card for the user. The authentication between UE and the authorization server is out of scope of this study. </w:t>
        </w:r>
      </w:ins>
    </w:p>
    <w:p w14:paraId="7438DCFE" w14:textId="77777777" w:rsidR="0089279A" w:rsidRDefault="0089279A" w:rsidP="0089279A">
      <w:pPr>
        <w:pStyle w:val="EditorsNote"/>
        <w:rPr>
          <w:ins w:id="379" w:author="Lifei (Austin)" w:date="2022-08-29T21:09:00Z"/>
        </w:rPr>
      </w:pPr>
      <w:ins w:id="380" w:author="Lifei (Austin)" w:date="2022-08-29T21:09:00Z">
        <w:r>
          <w:t>Editor's Note: It’s ffs whether authentication between UE and authorization server is needed and whether SIP can support the authentication exchanges.</w:t>
        </w:r>
      </w:ins>
    </w:p>
    <w:p w14:paraId="4482F356" w14:textId="77777777" w:rsidR="0089279A" w:rsidRDefault="0089279A" w:rsidP="0089279A">
      <w:pPr>
        <w:pStyle w:val="EditorsNote"/>
        <w:rPr>
          <w:ins w:id="381" w:author="Lifei (Austin)" w:date="2022-08-29T21:09:00Z"/>
        </w:rPr>
      </w:pPr>
      <w:ins w:id="382" w:author="Lifei (Austin)" w:date="2022-08-29T21:09:00Z">
        <w:r>
          <w:t>Editor's Note: If no authentication is performed between UE and authorization server, how to prevent malicious UE from using token belonging to others is ffs.</w:t>
        </w:r>
      </w:ins>
    </w:p>
    <w:p w14:paraId="6EBDF5D8" w14:textId="77777777" w:rsidR="0089279A" w:rsidRDefault="0089279A" w:rsidP="0089279A">
      <w:pPr>
        <w:pStyle w:val="3"/>
        <w:rPr>
          <w:ins w:id="383" w:author="Lifei (Austin)" w:date="2022-08-29T21:09:00Z"/>
        </w:rPr>
      </w:pPr>
      <w:ins w:id="384" w:author="Lifei (Austin)" w:date="2022-08-29T21:09:00Z">
        <w:r>
          <w:t>6.2.3</w:t>
        </w:r>
        <w:r>
          <w:tab/>
          <w:t>Evaluation</w:t>
        </w:r>
      </w:ins>
    </w:p>
    <w:p w14:paraId="47AB1ABB" w14:textId="489E44BE" w:rsidR="0089279A" w:rsidRPr="00EE25BE" w:rsidRDefault="0089279A" w:rsidP="0089279A">
      <w:ins w:id="385" w:author="Lifei (Austin)" w:date="2022-08-29T21:09:00Z">
        <w:r>
          <w:rPr>
            <w:rFonts w:eastAsia="Times New Roman"/>
          </w:rPr>
          <w:t>This is FFS</w:t>
        </w:r>
      </w:ins>
      <w:ins w:id="386" w:author="Lifei (Austin)" w:date="2022-08-29T21:13:00Z">
        <w:r>
          <w:rPr>
            <w:rFonts w:asciiTheme="minorEastAsia" w:hAnsiTheme="minorEastAsia" w:hint="eastAsia"/>
            <w:lang w:eastAsia="zh-CN"/>
          </w:rPr>
          <w:t>.</w:t>
        </w:r>
      </w:ins>
    </w:p>
    <w:p w14:paraId="1397C97E" w14:textId="254ED135" w:rsidR="003148C6" w:rsidRDefault="003148C6" w:rsidP="003148C6">
      <w:pPr>
        <w:pStyle w:val="2"/>
        <w:rPr>
          <w:rFonts w:cs="Arial"/>
          <w:sz w:val="28"/>
          <w:szCs w:val="28"/>
        </w:rPr>
      </w:pPr>
      <w:bookmarkStart w:id="387" w:name="_Toc107908468"/>
      <w:r w:rsidRPr="0092145B">
        <w:t>6.</w:t>
      </w:r>
      <w:r w:rsidRPr="00E03A72">
        <w:rPr>
          <w:highlight w:val="yellow"/>
        </w:rPr>
        <w:t>A</w:t>
      </w:r>
      <w:r>
        <w:tab/>
        <w:t>Solution #</w:t>
      </w:r>
      <w:r w:rsidRPr="00E03A72">
        <w:rPr>
          <w:highlight w:val="yellow"/>
        </w:rPr>
        <w:t>A</w:t>
      </w:r>
      <w:r>
        <w:t xml:space="preserve">: </w:t>
      </w:r>
      <w:r w:rsidR="00754C9D">
        <w:t>&lt;Title&gt;</w:t>
      </w:r>
      <w:bookmarkEnd w:id="387"/>
    </w:p>
    <w:p w14:paraId="4119ADBB" w14:textId="77777777" w:rsidR="003148C6" w:rsidRDefault="003148C6" w:rsidP="003148C6">
      <w:pPr>
        <w:pStyle w:val="3"/>
      </w:pPr>
      <w:bookmarkStart w:id="388" w:name="_Toc107908469"/>
      <w:r w:rsidRPr="0092145B">
        <w:t>6.</w:t>
      </w:r>
      <w:r w:rsidRPr="00E03A72">
        <w:rPr>
          <w:highlight w:val="yellow"/>
        </w:rPr>
        <w:t>A</w:t>
      </w:r>
      <w:r>
        <w:t>.1</w:t>
      </w:r>
      <w:r>
        <w:tab/>
        <w:t>Introduction</w:t>
      </w:r>
      <w:bookmarkEnd w:id="388"/>
      <w:r>
        <w:t xml:space="preserve"> </w:t>
      </w:r>
    </w:p>
    <w:p w14:paraId="112AB94D" w14:textId="77777777" w:rsidR="003148C6" w:rsidRPr="0092145B" w:rsidRDefault="003148C6" w:rsidP="003148C6"/>
    <w:p w14:paraId="2F1374B3" w14:textId="77777777" w:rsidR="003148C6" w:rsidRDefault="003148C6" w:rsidP="003148C6">
      <w:pPr>
        <w:pStyle w:val="3"/>
      </w:pPr>
      <w:bookmarkStart w:id="389" w:name="_Toc107908470"/>
      <w:r w:rsidRPr="0092145B">
        <w:t>6.</w:t>
      </w:r>
      <w:r w:rsidRPr="00E03A72">
        <w:rPr>
          <w:highlight w:val="yellow"/>
        </w:rPr>
        <w:t>A</w:t>
      </w:r>
      <w:r>
        <w:t>.2</w:t>
      </w:r>
      <w:r>
        <w:tab/>
        <w:t>Solution details</w:t>
      </w:r>
      <w:bookmarkEnd w:id="389"/>
    </w:p>
    <w:p w14:paraId="51DDE15C" w14:textId="77777777" w:rsidR="003148C6" w:rsidRDefault="003148C6" w:rsidP="003148C6"/>
    <w:p w14:paraId="36A5B8E3" w14:textId="75A0133A" w:rsidR="003148C6" w:rsidRDefault="003148C6" w:rsidP="003148C6">
      <w:pPr>
        <w:pStyle w:val="3"/>
      </w:pPr>
      <w:bookmarkStart w:id="390" w:name="_Toc107908471"/>
      <w:r w:rsidRPr="0092145B">
        <w:t>6.</w:t>
      </w:r>
      <w:r w:rsidRPr="003148C6">
        <w:rPr>
          <w:highlight w:val="yellow"/>
        </w:rPr>
        <w:t>A</w:t>
      </w:r>
      <w:r w:rsidR="00313D13">
        <w:t>.3</w:t>
      </w:r>
      <w:r>
        <w:tab/>
        <w:t>Evaluation</w:t>
      </w:r>
      <w:bookmarkEnd w:id="390"/>
    </w:p>
    <w:p w14:paraId="0EB2B5EF" w14:textId="77777777" w:rsidR="003148C6" w:rsidRPr="0092145B" w:rsidRDefault="003148C6" w:rsidP="003148C6"/>
    <w:p w14:paraId="78FA40A7" w14:textId="77777777" w:rsidR="003148C6" w:rsidRDefault="003148C6" w:rsidP="003148C6">
      <w:pPr>
        <w:pStyle w:val="1"/>
      </w:pPr>
      <w:bookmarkStart w:id="391" w:name="_Toc107908472"/>
      <w:r>
        <w:t>7</w:t>
      </w:r>
      <w:r w:rsidRPr="004D3578">
        <w:tab/>
      </w:r>
      <w:r>
        <w:t>Conclusions</w:t>
      </w:r>
      <w:bookmarkEnd w:id="391"/>
    </w:p>
    <w:p w14:paraId="337F58AB" w14:textId="4ECFD38A" w:rsidR="00080512" w:rsidRPr="004D3578" w:rsidRDefault="00080512" w:rsidP="00273BDD">
      <w:pPr>
        <w:pStyle w:val="1"/>
        <w:ind w:left="0" w:firstLine="0"/>
      </w:pPr>
    </w:p>
    <w:p w14:paraId="03CCA36B" w14:textId="346BC116" w:rsidR="002675F0" w:rsidRPr="002675F0" w:rsidRDefault="002675F0" w:rsidP="00C34128">
      <w:pPr>
        <w:pStyle w:val="8"/>
      </w:pPr>
      <w:bookmarkStart w:id="392" w:name="startOfAnnexes"/>
      <w:bookmarkEnd w:id="392"/>
    </w:p>
    <w:p w14:paraId="75350360" w14:textId="77777777" w:rsidR="00D71836" w:rsidRDefault="00080512" w:rsidP="00D71836">
      <w:pPr>
        <w:pStyle w:val="9"/>
      </w:pPr>
      <w:r w:rsidRPr="004D3578">
        <w:br w:type="page"/>
      </w:r>
      <w:bookmarkStart w:id="393" w:name="_Toc102146528"/>
      <w:bookmarkStart w:id="394" w:name="_Toc107908473"/>
      <w:r w:rsidR="00D71836">
        <w:lastRenderedPageBreak/>
        <w:t>Annex &lt;A&gt;:</w:t>
      </w:r>
      <w:r w:rsidR="00D71836">
        <w:br/>
        <w:t>&lt;Informative annex title for a Technical Report&gt;</w:t>
      </w:r>
      <w:bookmarkEnd w:id="393"/>
      <w:bookmarkEnd w:id="394"/>
    </w:p>
    <w:p w14:paraId="695BD4C5" w14:textId="77777777" w:rsidR="00D71836" w:rsidRDefault="00D71836" w:rsidP="00D71836"/>
    <w:p w14:paraId="5E858FE8" w14:textId="77777777" w:rsidR="00D71836" w:rsidRPr="00D71836" w:rsidRDefault="00D71836" w:rsidP="00D71836"/>
    <w:p w14:paraId="5CA5E6C2" w14:textId="0DCF78E2" w:rsidR="00080512" w:rsidRPr="004D3578" w:rsidRDefault="00080512">
      <w:pPr>
        <w:pStyle w:val="8"/>
      </w:pPr>
      <w:bookmarkStart w:id="395" w:name="_Toc107908474"/>
      <w:r w:rsidRPr="004D3578">
        <w:t xml:space="preserve">Annex </w:t>
      </w:r>
      <w:r w:rsidRPr="003F31D2">
        <w:t>X</w:t>
      </w:r>
      <w:r w:rsidRPr="004D3578">
        <w:t>:</w:t>
      </w:r>
      <w:r w:rsidRPr="004D3578">
        <w:br/>
        <w:t>Change history</w:t>
      </w:r>
      <w:bookmarkEnd w:id="39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DB326E">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396" w:name="historyclause"/>
            <w:bookmarkEnd w:id="396"/>
            <w:r w:rsidRPr="00235394">
              <w:rPr>
                <w:b/>
              </w:rPr>
              <w:t>Change history</w:t>
            </w:r>
          </w:p>
        </w:tc>
      </w:tr>
      <w:tr w:rsidR="003C3971" w:rsidRPr="00235394" w14:paraId="188BB8D6" w14:textId="77777777" w:rsidTr="00DB326E">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DB326E">
        <w:tc>
          <w:tcPr>
            <w:tcW w:w="800" w:type="dxa"/>
            <w:shd w:val="solid" w:color="FFFFFF" w:fill="auto"/>
          </w:tcPr>
          <w:p w14:paraId="433EA83C" w14:textId="4F124F54" w:rsidR="003C3971" w:rsidRPr="003F31D2" w:rsidRDefault="00606DE9" w:rsidP="00C72833">
            <w:pPr>
              <w:pStyle w:val="TAC"/>
              <w:rPr>
                <w:sz w:val="16"/>
                <w:szCs w:val="16"/>
              </w:rPr>
            </w:pPr>
            <w:r w:rsidRPr="003F31D2">
              <w:rPr>
                <w:sz w:val="16"/>
                <w:szCs w:val="16"/>
              </w:rPr>
              <w:t>2022-0</w:t>
            </w:r>
            <w:r w:rsidR="003F31D2">
              <w:rPr>
                <w:sz w:val="16"/>
                <w:szCs w:val="16"/>
              </w:rPr>
              <w:t>6</w:t>
            </w:r>
          </w:p>
        </w:tc>
        <w:tc>
          <w:tcPr>
            <w:tcW w:w="901" w:type="dxa"/>
            <w:shd w:val="solid" w:color="FFFFFF" w:fill="auto"/>
          </w:tcPr>
          <w:p w14:paraId="55C8CC01" w14:textId="4857BEF2" w:rsidR="003C3971" w:rsidRPr="003F31D2" w:rsidRDefault="003F31D2" w:rsidP="003F31D2">
            <w:pPr>
              <w:pStyle w:val="TAC"/>
              <w:rPr>
                <w:sz w:val="16"/>
                <w:szCs w:val="16"/>
              </w:rPr>
            </w:pPr>
            <w:r w:rsidRPr="00BA520A">
              <w:rPr>
                <w:sz w:val="16"/>
                <w:szCs w:val="16"/>
              </w:rPr>
              <w:t>SA3#107</w:t>
            </w:r>
            <w:r>
              <w:rPr>
                <w:sz w:val="16"/>
                <w:szCs w:val="16"/>
              </w:rPr>
              <w:t>A</w:t>
            </w:r>
            <w:r w:rsidRPr="00BA520A">
              <w:rPr>
                <w:sz w:val="16"/>
                <w:szCs w:val="16"/>
              </w:rPr>
              <w:t>dhoc-e</w:t>
            </w:r>
          </w:p>
        </w:tc>
        <w:tc>
          <w:tcPr>
            <w:tcW w:w="993" w:type="dxa"/>
            <w:shd w:val="solid" w:color="FFFFFF" w:fill="auto"/>
          </w:tcPr>
          <w:p w14:paraId="134723C6" w14:textId="55D11965" w:rsidR="003C3971" w:rsidRPr="003F31D2" w:rsidRDefault="00C97077" w:rsidP="003F31D2">
            <w:pPr>
              <w:pStyle w:val="TAC"/>
              <w:rPr>
                <w:sz w:val="16"/>
                <w:szCs w:val="16"/>
              </w:rPr>
            </w:pPr>
            <w:r w:rsidRPr="003F31D2">
              <w:rPr>
                <w:sz w:val="16"/>
                <w:szCs w:val="16"/>
              </w:rPr>
              <w:t>S3-22</w:t>
            </w:r>
            <w:r w:rsidR="003F31D2">
              <w:rPr>
                <w:sz w:val="16"/>
                <w:szCs w:val="16"/>
              </w:rPr>
              <w:t>1482</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0B4E059" w:rsidR="003C3971" w:rsidRPr="006B0D02" w:rsidRDefault="00CB26A2" w:rsidP="00C72833">
            <w:pPr>
              <w:pStyle w:val="TAL"/>
              <w:rPr>
                <w:sz w:val="16"/>
                <w:szCs w:val="16"/>
              </w:rPr>
            </w:pPr>
            <w:r>
              <w:rPr>
                <w:sz w:val="16"/>
                <w:szCs w:val="16"/>
              </w:rPr>
              <w:t>Skeleton</w:t>
            </w:r>
          </w:p>
        </w:tc>
        <w:tc>
          <w:tcPr>
            <w:tcW w:w="708" w:type="dxa"/>
            <w:shd w:val="solid" w:color="FFFFFF" w:fill="auto"/>
          </w:tcPr>
          <w:p w14:paraId="5E97A6B2" w14:textId="030AA372" w:rsidR="003C3971" w:rsidRPr="007D6048" w:rsidRDefault="00C97077" w:rsidP="00C72833">
            <w:pPr>
              <w:pStyle w:val="TAC"/>
              <w:rPr>
                <w:sz w:val="16"/>
                <w:szCs w:val="16"/>
              </w:rPr>
            </w:pPr>
            <w:r>
              <w:rPr>
                <w:sz w:val="16"/>
                <w:szCs w:val="16"/>
              </w:rPr>
              <w:t>0.</w:t>
            </w:r>
            <w:r w:rsidR="00CB26A2">
              <w:rPr>
                <w:sz w:val="16"/>
                <w:szCs w:val="16"/>
              </w:rPr>
              <w:t>0</w:t>
            </w:r>
            <w:r>
              <w:rPr>
                <w:sz w:val="16"/>
                <w:szCs w:val="16"/>
              </w:rPr>
              <w:t>.</w:t>
            </w:r>
            <w:r w:rsidR="003F31D2">
              <w:rPr>
                <w:sz w:val="16"/>
                <w:szCs w:val="16"/>
              </w:rPr>
              <w:t>0</w:t>
            </w:r>
          </w:p>
        </w:tc>
      </w:tr>
      <w:tr w:rsidR="00DB326E" w:rsidRPr="006B0D02" w14:paraId="33CD507A" w14:textId="77777777" w:rsidTr="00DB326E">
        <w:tc>
          <w:tcPr>
            <w:tcW w:w="800" w:type="dxa"/>
            <w:shd w:val="solid" w:color="FFFFFF" w:fill="auto"/>
          </w:tcPr>
          <w:p w14:paraId="254E99B3" w14:textId="093A7375" w:rsidR="00DB326E" w:rsidRPr="00C97077" w:rsidRDefault="00DB326E" w:rsidP="00DB326E">
            <w:pPr>
              <w:pStyle w:val="TAC"/>
              <w:rPr>
                <w:sz w:val="16"/>
                <w:szCs w:val="16"/>
                <w:highlight w:val="yellow"/>
              </w:rPr>
            </w:pPr>
            <w:r w:rsidRPr="003F31D2">
              <w:rPr>
                <w:sz w:val="16"/>
                <w:szCs w:val="16"/>
              </w:rPr>
              <w:t>2022-0</w:t>
            </w:r>
            <w:r>
              <w:rPr>
                <w:sz w:val="16"/>
                <w:szCs w:val="16"/>
              </w:rPr>
              <w:t>7</w:t>
            </w:r>
          </w:p>
        </w:tc>
        <w:tc>
          <w:tcPr>
            <w:tcW w:w="901" w:type="dxa"/>
            <w:shd w:val="solid" w:color="FFFFFF" w:fill="auto"/>
          </w:tcPr>
          <w:p w14:paraId="536B40D1" w14:textId="6D6E2A47" w:rsidR="00DB326E" w:rsidRPr="00C97077" w:rsidRDefault="00DB326E" w:rsidP="00DB326E">
            <w:pPr>
              <w:pStyle w:val="TAC"/>
              <w:rPr>
                <w:sz w:val="16"/>
                <w:szCs w:val="16"/>
                <w:highlight w:val="yellow"/>
              </w:rPr>
            </w:pPr>
            <w:r w:rsidRPr="00BA520A">
              <w:rPr>
                <w:sz w:val="16"/>
                <w:szCs w:val="16"/>
              </w:rPr>
              <w:t>SA3#107</w:t>
            </w:r>
            <w:r>
              <w:rPr>
                <w:sz w:val="16"/>
                <w:szCs w:val="16"/>
              </w:rPr>
              <w:t>A</w:t>
            </w:r>
            <w:r w:rsidRPr="00BA520A">
              <w:rPr>
                <w:sz w:val="16"/>
                <w:szCs w:val="16"/>
              </w:rPr>
              <w:t>dhoc-e</w:t>
            </w:r>
          </w:p>
        </w:tc>
        <w:tc>
          <w:tcPr>
            <w:tcW w:w="993" w:type="dxa"/>
            <w:shd w:val="clear" w:color="auto" w:fill="auto"/>
          </w:tcPr>
          <w:p w14:paraId="54A27521" w14:textId="36CE1551" w:rsidR="00DB326E" w:rsidRPr="00C97077" w:rsidRDefault="00DB326E" w:rsidP="00DB326E">
            <w:pPr>
              <w:pStyle w:val="TAC"/>
              <w:rPr>
                <w:sz w:val="16"/>
                <w:szCs w:val="16"/>
                <w:highlight w:val="yellow"/>
                <w:lang w:eastAsia="zh-CN"/>
              </w:rPr>
            </w:pPr>
            <w:r w:rsidRPr="00DB326E">
              <w:rPr>
                <w:rFonts w:hint="eastAsia"/>
                <w:sz w:val="16"/>
                <w:szCs w:val="16"/>
                <w:lang w:eastAsia="zh-CN"/>
              </w:rPr>
              <w:t>S</w:t>
            </w:r>
            <w:r w:rsidRPr="00DB326E">
              <w:rPr>
                <w:sz w:val="16"/>
                <w:szCs w:val="16"/>
                <w:lang w:eastAsia="zh-CN"/>
              </w:rPr>
              <w:t>3-221686</w:t>
            </w:r>
          </w:p>
        </w:tc>
        <w:tc>
          <w:tcPr>
            <w:tcW w:w="425" w:type="dxa"/>
            <w:shd w:val="clear" w:color="auto" w:fill="auto"/>
          </w:tcPr>
          <w:p w14:paraId="77745FB5" w14:textId="77777777" w:rsidR="00DB326E" w:rsidRPr="006B0D02" w:rsidRDefault="00DB326E" w:rsidP="00DB326E">
            <w:pPr>
              <w:pStyle w:val="TAL"/>
              <w:rPr>
                <w:sz w:val="16"/>
                <w:szCs w:val="16"/>
              </w:rPr>
            </w:pPr>
          </w:p>
        </w:tc>
        <w:tc>
          <w:tcPr>
            <w:tcW w:w="425" w:type="dxa"/>
            <w:shd w:val="clear" w:color="auto" w:fill="auto"/>
          </w:tcPr>
          <w:p w14:paraId="46889219" w14:textId="77777777" w:rsidR="00DB326E" w:rsidRPr="006B0D02" w:rsidRDefault="00DB326E" w:rsidP="00DB326E">
            <w:pPr>
              <w:pStyle w:val="TAR"/>
              <w:rPr>
                <w:sz w:val="16"/>
                <w:szCs w:val="16"/>
              </w:rPr>
            </w:pPr>
          </w:p>
        </w:tc>
        <w:tc>
          <w:tcPr>
            <w:tcW w:w="425" w:type="dxa"/>
            <w:shd w:val="clear" w:color="auto" w:fill="auto"/>
          </w:tcPr>
          <w:p w14:paraId="00599FEE" w14:textId="77777777" w:rsidR="00DB326E" w:rsidRPr="006B0D02" w:rsidRDefault="00DB326E" w:rsidP="00DB326E">
            <w:pPr>
              <w:pStyle w:val="TAC"/>
              <w:rPr>
                <w:sz w:val="16"/>
                <w:szCs w:val="16"/>
              </w:rPr>
            </w:pPr>
          </w:p>
        </w:tc>
        <w:tc>
          <w:tcPr>
            <w:tcW w:w="4962" w:type="dxa"/>
            <w:shd w:val="clear" w:color="auto" w:fill="auto"/>
          </w:tcPr>
          <w:p w14:paraId="09590E95" w14:textId="03BC2279" w:rsidR="00DB326E" w:rsidRDefault="00DB326E" w:rsidP="00DB326E">
            <w:pPr>
              <w:pStyle w:val="TAL"/>
              <w:rPr>
                <w:sz w:val="16"/>
                <w:szCs w:val="16"/>
                <w:lang w:eastAsia="zh-CN"/>
              </w:rPr>
            </w:pPr>
            <w:r>
              <w:rPr>
                <w:rFonts w:hint="eastAsia"/>
                <w:sz w:val="16"/>
                <w:szCs w:val="16"/>
                <w:lang w:eastAsia="zh-CN"/>
              </w:rPr>
              <w:t>S</w:t>
            </w:r>
            <w:r>
              <w:rPr>
                <w:sz w:val="16"/>
                <w:szCs w:val="16"/>
                <w:lang w:eastAsia="zh-CN"/>
              </w:rPr>
              <w:t>3-221483, S3-221682</w:t>
            </w:r>
          </w:p>
        </w:tc>
        <w:tc>
          <w:tcPr>
            <w:tcW w:w="708" w:type="dxa"/>
            <w:shd w:val="clear" w:color="auto" w:fill="auto"/>
          </w:tcPr>
          <w:p w14:paraId="3891288C" w14:textId="1D2C303F" w:rsidR="00DB326E" w:rsidRDefault="00DB326E" w:rsidP="00DB326E">
            <w:pPr>
              <w:pStyle w:val="TAC"/>
              <w:rPr>
                <w:sz w:val="16"/>
                <w:szCs w:val="16"/>
                <w:lang w:eastAsia="zh-CN"/>
              </w:rPr>
            </w:pPr>
            <w:r>
              <w:rPr>
                <w:rFonts w:hint="eastAsia"/>
                <w:sz w:val="16"/>
                <w:szCs w:val="16"/>
                <w:lang w:eastAsia="zh-CN"/>
              </w:rPr>
              <w:t>0</w:t>
            </w:r>
            <w:r>
              <w:rPr>
                <w:sz w:val="16"/>
                <w:szCs w:val="16"/>
                <w:lang w:eastAsia="zh-CN"/>
              </w:rPr>
              <w:t>.1.0</w:t>
            </w:r>
          </w:p>
        </w:tc>
      </w:tr>
      <w:tr w:rsidR="00273BDD" w:rsidRPr="006B0D02" w14:paraId="0F4DD58D" w14:textId="77777777" w:rsidTr="00DB326E">
        <w:tc>
          <w:tcPr>
            <w:tcW w:w="800" w:type="dxa"/>
            <w:shd w:val="solid" w:color="FFFFFF" w:fill="auto"/>
          </w:tcPr>
          <w:p w14:paraId="7D01B184" w14:textId="1A2B5D04" w:rsidR="00273BDD" w:rsidRPr="00C97077" w:rsidRDefault="0089279A" w:rsidP="00C72833">
            <w:pPr>
              <w:pStyle w:val="TAC"/>
              <w:rPr>
                <w:rFonts w:hint="eastAsia"/>
                <w:sz w:val="16"/>
                <w:szCs w:val="16"/>
                <w:highlight w:val="yellow"/>
                <w:lang w:eastAsia="zh-CN"/>
              </w:rPr>
            </w:pPr>
            <w:ins w:id="397" w:author="Lifei (Austin)" w:date="2022-08-29T21:15:00Z">
              <w:r>
                <w:rPr>
                  <w:rFonts w:hint="eastAsia"/>
                  <w:sz w:val="16"/>
                  <w:szCs w:val="16"/>
                  <w:highlight w:val="yellow"/>
                  <w:lang w:eastAsia="zh-CN"/>
                </w:rPr>
                <w:t>2</w:t>
              </w:r>
              <w:r>
                <w:rPr>
                  <w:sz w:val="16"/>
                  <w:szCs w:val="16"/>
                  <w:highlight w:val="yellow"/>
                  <w:lang w:eastAsia="zh-CN"/>
                </w:rPr>
                <w:t>022-08</w:t>
              </w:r>
            </w:ins>
          </w:p>
        </w:tc>
        <w:tc>
          <w:tcPr>
            <w:tcW w:w="901" w:type="dxa"/>
            <w:shd w:val="solid" w:color="FFFFFF" w:fill="auto"/>
          </w:tcPr>
          <w:p w14:paraId="450407D1" w14:textId="6DC981A3" w:rsidR="00273BDD" w:rsidRPr="00C97077" w:rsidRDefault="0089279A" w:rsidP="00C72833">
            <w:pPr>
              <w:pStyle w:val="TAC"/>
              <w:rPr>
                <w:rFonts w:hint="eastAsia"/>
                <w:sz w:val="16"/>
                <w:szCs w:val="16"/>
                <w:highlight w:val="yellow"/>
                <w:lang w:eastAsia="zh-CN"/>
              </w:rPr>
            </w:pPr>
            <w:ins w:id="398" w:author="Lifei (Austin)" w:date="2022-08-29T21:15:00Z">
              <w:r>
                <w:rPr>
                  <w:rFonts w:hint="eastAsia"/>
                  <w:sz w:val="16"/>
                  <w:szCs w:val="16"/>
                  <w:highlight w:val="yellow"/>
                  <w:lang w:eastAsia="zh-CN"/>
                </w:rPr>
                <w:t>SA</w:t>
              </w:r>
              <w:r>
                <w:rPr>
                  <w:sz w:val="16"/>
                  <w:szCs w:val="16"/>
                  <w:highlight w:val="yellow"/>
                  <w:lang w:eastAsia="zh-CN"/>
                </w:rPr>
                <w:t>3#108</w:t>
              </w:r>
            </w:ins>
            <w:ins w:id="399" w:author="Lifei (Austin)" w:date="2022-08-29T21:16:00Z">
              <w:r>
                <w:rPr>
                  <w:sz w:val="16"/>
                  <w:szCs w:val="16"/>
                  <w:highlight w:val="yellow"/>
                  <w:lang w:eastAsia="zh-CN"/>
                </w:rPr>
                <w:t>-e</w:t>
              </w:r>
            </w:ins>
          </w:p>
        </w:tc>
        <w:tc>
          <w:tcPr>
            <w:tcW w:w="993" w:type="dxa"/>
            <w:shd w:val="solid" w:color="FFFFFF" w:fill="auto"/>
          </w:tcPr>
          <w:p w14:paraId="46ACC84C" w14:textId="5370A43D" w:rsidR="00273BDD" w:rsidRPr="00C97077" w:rsidRDefault="0089279A" w:rsidP="00C72833">
            <w:pPr>
              <w:pStyle w:val="TAC"/>
              <w:rPr>
                <w:rFonts w:hint="eastAsia"/>
                <w:sz w:val="16"/>
                <w:szCs w:val="16"/>
                <w:highlight w:val="yellow"/>
                <w:lang w:eastAsia="zh-CN"/>
              </w:rPr>
            </w:pPr>
            <w:ins w:id="400" w:author="Lifei (Austin)" w:date="2022-08-29T21:16:00Z">
              <w:r>
                <w:rPr>
                  <w:rFonts w:hint="eastAsia"/>
                  <w:sz w:val="16"/>
                  <w:szCs w:val="16"/>
                  <w:highlight w:val="yellow"/>
                  <w:lang w:eastAsia="zh-CN"/>
                </w:rPr>
                <w:t>S</w:t>
              </w:r>
              <w:r>
                <w:rPr>
                  <w:sz w:val="16"/>
                  <w:szCs w:val="16"/>
                  <w:highlight w:val="yellow"/>
                  <w:lang w:eastAsia="zh-CN"/>
                </w:rPr>
                <w:t>3-222340</w:t>
              </w:r>
            </w:ins>
          </w:p>
        </w:tc>
        <w:tc>
          <w:tcPr>
            <w:tcW w:w="425" w:type="dxa"/>
            <w:shd w:val="solid" w:color="FFFFFF" w:fill="auto"/>
          </w:tcPr>
          <w:p w14:paraId="6D8CF09C" w14:textId="77777777" w:rsidR="00273BDD" w:rsidRPr="006B0D02" w:rsidRDefault="00273BDD" w:rsidP="00C72833">
            <w:pPr>
              <w:pStyle w:val="TAL"/>
              <w:rPr>
                <w:sz w:val="16"/>
                <w:szCs w:val="16"/>
              </w:rPr>
            </w:pPr>
          </w:p>
        </w:tc>
        <w:tc>
          <w:tcPr>
            <w:tcW w:w="425" w:type="dxa"/>
            <w:shd w:val="solid" w:color="FFFFFF" w:fill="auto"/>
          </w:tcPr>
          <w:p w14:paraId="52F78B2E" w14:textId="77777777" w:rsidR="00273BDD" w:rsidRPr="006B0D02" w:rsidRDefault="00273BDD" w:rsidP="00C72833">
            <w:pPr>
              <w:pStyle w:val="TAR"/>
              <w:rPr>
                <w:sz w:val="16"/>
                <w:szCs w:val="16"/>
              </w:rPr>
            </w:pPr>
          </w:p>
        </w:tc>
        <w:tc>
          <w:tcPr>
            <w:tcW w:w="425" w:type="dxa"/>
            <w:shd w:val="solid" w:color="FFFFFF" w:fill="auto"/>
          </w:tcPr>
          <w:p w14:paraId="7DA33CF2" w14:textId="77777777" w:rsidR="00273BDD" w:rsidRPr="006B0D02" w:rsidRDefault="00273BDD" w:rsidP="00C72833">
            <w:pPr>
              <w:pStyle w:val="TAC"/>
              <w:rPr>
                <w:sz w:val="16"/>
                <w:szCs w:val="16"/>
              </w:rPr>
            </w:pPr>
          </w:p>
        </w:tc>
        <w:tc>
          <w:tcPr>
            <w:tcW w:w="4962" w:type="dxa"/>
            <w:shd w:val="solid" w:color="FFFFFF" w:fill="auto"/>
          </w:tcPr>
          <w:p w14:paraId="7A661CED" w14:textId="51E22750" w:rsidR="00273BDD" w:rsidRDefault="0089279A" w:rsidP="00C72833">
            <w:pPr>
              <w:pStyle w:val="TAL"/>
              <w:rPr>
                <w:rFonts w:hint="eastAsia"/>
                <w:sz w:val="16"/>
                <w:szCs w:val="16"/>
                <w:lang w:eastAsia="zh-CN"/>
              </w:rPr>
            </w:pPr>
            <w:ins w:id="401" w:author="Lifei (Austin)" w:date="2022-08-29T21:17:00Z">
              <w:r>
                <w:rPr>
                  <w:rFonts w:hint="eastAsia"/>
                  <w:sz w:val="16"/>
                  <w:szCs w:val="16"/>
                  <w:lang w:eastAsia="zh-CN"/>
                </w:rPr>
                <w:t>S</w:t>
              </w:r>
              <w:r>
                <w:rPr>
                  <w:sz w:val="16"/>
                  <w:szCs w:val="16"/>
                  <w:lang w:eastAsia="zh-CN"/>
                </w:rPr>
                <w:t>3-221953, S3-222338, S3-</w:t>
              </w:r>
            </w:ins>
            <w:ins w:id="402" w:author="Lifei (Austin)" w:date="2022-08-29T21:18:00Z">
              <w:r>
                <w:rPr>
                  <w:sz w:val="16"/>
                  <w:szCs w:val="16"/>
                  <w:lang w:eastAsia="zh-CN"/>
                </w:rPr>
                <w:t>222401, S3-</w:t>
              </w:r>
            </w:ins>
            <w:ins w:id="403" w:author="Lifei (Austin)" w:date="2022-08-29T21:19:00Z">
              <w:r>
                <w:rPr>
                  <w:sz w:val="16"/>
                  <w:szCs w:val="16"/>
                  <w:lang w:eastAsia="zh-CN"/>
                </w:rPr>
                <w:t>222320</w:t>
              </w:r>
            </w:ins>
          </w:p>
        </w:tc>
        <w:tc>
          <w:tcPr>
            <w:tcW w:w="708" w:type="dxa"/>
            <w:shd w:val="solid" w:color="FFFFFF" w:fill="auto"/>
          </w:tcPr>
          <w:p w14:paraId="3A70AA9B" w14:textId="04CBADD1" w:rsidR="00273BDD" w:rsidRDefault="0089279A" w:rsidP="00C72833">
            <w:pPr>
              <w:pStyle w:val="TAC"/>
              <w:rPr>
                <w:rFonts w:hint="eastAsia"/>
                <w:sz w:val="16"/>
                <w:szCs w:val="16"/>
                <w:lang w:eastAsia="zh-CN"/>
              </w:rPr>
            </w:pPr>
            <w:ins w:id="404" w:author="Lifei (Austin)" w:date="2022-08-29T21:17:00Z">
              <w:r>
                <w:rPr>
                  <w:rFonts w:hint="eastAsia"/>
                  <w:sz w:val="16"/>
                  <w:szCs w:val="16"/>
                  <w:lang w:eastAsia="zh-CN"/>
                </w:rPr>
                <w:t>0</w:t>
              </w:r>
              <w:r>
                <w:rPr>
                  <w:sz w:val="16"/>
                  <w:szCs w:val="16"/>
                  <w:lang w:eastAsia="zh-CN"/>
                </w:rPr>
                <w:t>.2.0</w:t>
              </w:r>
            </w:ins>
          </w:p>
        </w:tc>
      </w:tr>
      <w:tr w:rsidR="00273BDD" w:rsidRPr="006B0D02" w14:paraId="765F1F68" w14:textId="77777777" w:rsidTr="00DB326E">
        <w:tc>
          <w:tcPr>
            <w:tcW w:w="800" w:type="dxa"/>
            <w:shd w:val="solid" w:color="FFFFFF" w:fill="auto"/>
          </w:tcPr>
          <w:p w14:paraId="1C7E6AE0" w14:textId="77777777" w:rsidR="00273BDD" w:rsidRPr="00C97077" w:rsidRDefault="00273BDD" w:rsidP="00C72833">
            <w:pPr>
              <w:pStyle w:val="TAC"/>
              <w:rPr>
                <w:sz w:val="16"/>
                <w:szCs w:val="16"/>
                <w:highlight w:val="yellow"/>
              </w:rPr>
            </w:pPr>
          </w:p>
        </w:tc>
        <w:tc>
          <w:tcPr>
            <w:tcW w:w="901" w:type="dxa"/>
            <w:shd w:val="solid" w:color="FFFFFF" w:fill="auto"/>
          </w:tcPr>
          <w:p w14:paraId="38D6D4DD" w14:textId="77777777" w:rsidR="00273BDD" w:rsidRPr="00C97077" w:rsidRDefault="00273BDD" w:rsidP="00C72833">
            <w:pPr>
              <w:pStyle w:val="TAC"/>
              <w:rPr>
                <w:sz w:val="16"/>
                <w:szCs w:val="16"/>
                <w:highlight w:val="yellow"/>
              </w:rPr>
            </w:pPr>
          </w:p>
        </w:tc>
        <w:tc>
          <w:tcPr>
            <w:tcW w:w="993" w:type="dxa"/>
            <w:shd w:val="solid" w:color="FFFFFF" w:fill="auto"/>
          </w:tcPr>
          <w:p w14:paraId="24B0F2AF" w14:textId="77777777" w:rsidR="00273BDD" w:rsidRPr="00C97077" w:rsidRDefault="00273BDD" w:rsidP="00C72833">
            <w:pPr>
              <w:pStyle w:val="TAC"/>
              <w:rPr>
                <w:sz w:val="16"/>
                <w:szCs w:val="16"/>
                <w:highlight w:val="yellow"/>
              </w:rPr>
            </w:pPr>
          </w:p>
        </w:tc>
        <w:tc>
          <w:tcPr>
            <w:tcW w:w="425" w:type="dxa"/>
            <w:shd w:val="solid" w:color="FFFFFF" w:fill="auto"/>
          </w:tcPr>
          <w:p w14:paraId="335AF998" w14:textId="77777777" w:rsidR="00273BDD" w:rsidRPr="006B0D02" w:rsidRDefault="00273BDD" w:rsidP="00C72833">
            <w:pPr>
              <w:pStyle w:val="TAL"/>
              <w:rPr>
                <w:sz w:val="16"/>
                <w:szCs w:val="16"/>
              </w:rPr>
            </w:pPr>
          </w:p>
        </w:tc>
        <w:tc>
          <w:tcPr>
            <w:tcW w:w="425" w:type="dxa"/>
            <w:shd w:val="solid" w:color="FFFFFF" w:fill="auto"/>
          </w:tcPr>
          <w:p w14:paraId="442603C6" w14:textId="77777777" w:rsidR="00273BDD" w:rsidRPr="006B0D02" w:rsidRDefault="00273BDD" w:rsidP="00C72833">
            <w:pPr>
              <w:pStyle w:val="TAR"/>
              <w:rPr>
                <w:sz w:val="16"/>
                <w:szCs w:val="16"/>
              </w:rPr>
            </w:pPr>
          </w:p>
        </w:tc>
        <w:tc>
          <w:tcPr>
            <w:tcW w:w="425" w:type="dxa"/>
            <w:shd w:val="solid" w:color="FFFFFF" w:fill="auto"/>
          </w:tcPr>
          <w:p w14:paraId="016BAEAE" w14:textId="77777777" w:rsidR="00273BDD" w:rsidRPr="006B0D02" w:rsidRDefault="00273BDD" w:rsidP="00C72833">
            <w:pPr>
              <w:pStyle w:val="TAC"/>
              <w:rPr>
                <w:sz w:val="16"/>
                <w:szCs w:val="16"/>
              </w:rPr>
            </w:pPr>
          </w:p>
        </w:tc>
        <w:tc>
          <w:tcPr>
            <w:tcW w:w="4962" w:type="dxa"/>
            <w:shd w:val="solid" w:color="FFFFFF" w:fill="auto"/>
          </w:tcPr>
          <w:p w14:paraId="1B190455" w14:textId="77777777" w:rsidR="00273BDD" w:rsidRDefault="00273BDD" w:rsidP="00C72833">
            <w:pPr>
              <w:pStyle w:val="TAL"/>
              <w:rPr>
                <w:sz w:val="16"/>
                <w:szCs w:val="16"/>
              </w:rPr>
            </w:pPr>
          </w:p>
        </w:tc>
        <w:tc>
          <w:tcPr>
            <w:tcW w:w="708" w:type="dxa"/>
            <w:shd w:val="solid" w:color="FFFFFF" w:fill="auto"/>
          </w:tcPr>
          <w:p w14:paraId="29C7F06C" w14:textId="77777777" w:rsidR="00273BDD" w:rsidRDefault="00273BDD" w:rsidP="00C72833">
            <w:pPr>
              <w:pStyle w:val="TAC"/>
              <w:rPr>
                <w:sz w:val="16"/>
                <w:szCs w:val="16"/>
              </w:rPr>
            </w:pPr>
          </w:p>
        </w:tc>
      </w:tr>
      <w:tr w:rsidR="00273BDD" w:rsidRPr="006B0D02" w14:paraId="00F0B507" w14:textId="77777777" w:rsidTr="00DB326E">
        <w:tc>
          <w:tcPr>
            <w:tcW w:w="800" w:type="dxa"/>
            <w:shd w:val="solid" w:color="FFFFFF" w:fill="auto"/>
          </w:tcPr>
          <w:p w14:paraId="69236AA6" w14:textId="77777777" w:rsidR="00273BDD" w:rsidRPr="00C97077" w:rsidRDefault="00273BDD" w:rsidP="00C72833">
            <w:pPr>
              <w:pStyle w:val="TAC"/>
              <w:rPr>
                <w:sz w:val="16"/>
                <w:szCs w:val="16"/>
                <w:highlight w:val="yellow"/>
              </w:rPr>
            </w:pPr>
          </w:p>
        </w:tc>
        <w:tc>
          <w:tcPr>
            <w:tcW w:w="901" w:type="dxa"/>
            <w:shd w:val="solid" w:color="FFFFFF" w:fill="auto"/>
          </w:tcPr>
          <w:p w14:paraId="0EBF564D" w14:textId="77777777" w:rsidR="00273BDD" w:rsidRPr="00C97077" w:rsidRDefault="00273BDD" w:rsidP="00C72833">
            <w:pPr>
              <w:pStyle w:val="TAC"/>
              <w:rPr>
                <w:sz w:val="16"/>
                <w:szCs w:val="16"/>
                <w:highlight w:val="yellow"/>
              </w:rPr>
            </w:pPr>
          </w:p>
        </w:tc>
        <w:tc>
          <w:tcPr>
            <w:tcW w:w="993" w:type="dxa"/>
            <w:shd w:val="solid" w:color="FFFFFF" w:fill="auto"/>
          </w:tcPr>
          <w:p w14:paraId="5D5E72FB" w14:textId="77777777" w:rsidR="00273BDD" w:rsidRPr="00C97077" w:rsidRDefault="00273BDD" w:rsidP="00C72833">
            <w:pPr>
              <w:pStyle w:val="TAC"/>
              <w:rPr>
                <w:sz w:val="16"/>
                <w:szCs w:val="16"/>
                <w:highlight w:val="yellow"/>
              </w:rPr>
            </w:pPr>
          </w:p>
        </w:tc>
        <w:tc>
          <w:tcPr>
            <w:tcW w:w="425" w:type="dxa"/>
            <w:shd w:val="solid" w:color="FFFFFF" w:fill="auto"/>
          </w:tcPr>
          <w:p w14:paraId="0B6DEB11" w14:textId="77777777" w:rsidR="00273BDD" w:rsidRPr="006B0D02" w:rsidRDefault="00273BDD" w:rsidP="00C72833">
            <w:pPr>
              <w:pStyle w:val="TAL"/>
              <w:rPr>
                <w:sz w:val="16"/>
                <w:szCs w:val="16"/>
              </w:rPr>
            </w:pPr>
          </w:p>
        </w:tc>
        <w:tc>
          <w:tcPr>
            <w:tcW w:w="425" w:type="dxa"/>
            <w:shd w:val="solid" w:color="FFFFFF" w:fill="auto"/>
          </w:tcPr>
          <w:p w14:paraId="12DFA386" w14:textId="77777777" w:rsidR="00273BDD" w:rsidRPr="006B0D02" w:rsidRDefault="00273BDD" w:rsidP="00C72833">
            <w:pPr>
              <w:pStyle w:val="TAR"/>
              <w:rPr>
                <w:sz w:val="16"/>
                <w:szCs w:val="16"/>
              </w:rPr>
            </w:pPr>
          </w:p>
        </w:tc>
        <w:tc>
          <w:tcPr>
            <w:tcW w:w="425" w:type="dxa"/>
            <w:shd w:val="solid" w:color="FFFFFF" w:fill="auto"/>
          </w:tcPr>
          <w:p w14:paraId="289115EF" w14:textId="77777777" w:rsidR="00273BDD" w:rsidRPr="006B0D02" w:rsidRDefault="00273BDD" w:rsidP="00C72833">
            <w:pPr>
              <w:pStyle w:val="TAC"/>
              <w:rPr>
                <w:sz w:val="16"/>
                <w:szCs w:val="16"/>
              </w:rPr>
            </w:pPr>
          </w:p>
        </w:tc>
        <w:tc>
          <w:tcPr>
            <w:tcW w:w="4962" w:type="dxa"/>
            <w:shd w:val="solid" w:color="FFFFFF" w:fill="auto"/>
          </w:tcPr>
          <w:p w14:paraId="61034BE3" w14:textId="77777777" w:rsidR="00273BDD" w:rsidRDefault="00273BDD" w:rsidP="00C72833">
            <w:pPr>
              <w:pStyle w:val="TAL"/>
              <w:rPr>
                <w:sz w:val="16"/>
                <w:szCs w:val="16"/>
              </w:rPr>
            </w:pPr>
          </w:p>
        </w:tc>
        <w:tc>
          <w:tcPr>
            <w:tcW w:w="708" w:type="dxa"/>
            <w:shd w:val="solid" w:color="FFFFFF" w:fill="auto"/>
          </w:tcPr>
          <w:p w14:paraId="56832A0A" w14:textId="77777777" w:rsidR="00273BDD" w:rsidRDefault="00273BDD" w:rsidP="00C72833">
            <w:pPr>
              <w:pStyle w:val="TAC"/>
              <w:rPr>
                <w:sz w:val="16"/>
                <w:szCs w:val="16"/>
              </w:rPr>
            </w:pPr>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DA1E7" w14:textId="77777777" w:rsidR="00E849BA" w:rsidRDefault="00E849BA">
      <w:r>
        <w:separator/>
      </w:r>
    </w:p>
  </w:endnote>
  <w:endnote w:type="continuationSeparator" w:id="0">
    <w:p w14:paraId="77B5EEDF" w14:textId="77777777" w:rsidR="00E849BA" w:rsidRDefault="00E8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958DF" w14:textId="77777777" w:rsidR="00E849BA" w:rsidRDefault="00E849BA">
      <w:r>
        <w:separator/>
      </w:r>
    </w:p>
  </w:footnote>
  <w:footnote w:type="continuationSeparator" w:id="0">
    <w:p w14:paraId="1772596C" w14:textId="77777777" w:rsidR="00E849BA" w:rsidRDefault="00E8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1B9BB4B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6628E">
      <w:rPr>
        <w:rFonts w:ascii="Arial" w:hAnsi="Arial" w:cs="Arial"/>
        <w:b/>
        <w:noProof/>
        <w:sz w:val="18"/>
        <w:szCs w:val="18"/>
      </w:rPr>
      <w:t>3GPP TR 33.890 V0.21.0 (2022-087)</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6628E">
      <w:rPr>
        <w:rFonts w:ascii="Arial" w:hAnsi="Arial" w:cs="Arial"/>
        <w:b/>
        <w:noProof/>
        <w:sz w:val="18"/>
        <w:szCs w:val="18"/>
      </w:rPr>
      <w:t>17</w:t>
    </w:r>
    <w:r>
      <w:rPr>
        <w:rFonts w:ascii="Arial" w:hAnsi="Arial" w:cs="Arial"/>
        <w:b/>
        <w:sz w:val="18"/>
        <w:szCs w:val="18"/>
      </w:rPr>
      <w:fldChar w:fldCharType="end"/>
    </w:r>
  </w:p>
  <w:p w14:paraId="13C538E8" w14:textId="0325EBA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6628E">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24AE"/>
    <w:rsid w:val="000655A6"/>
    <w:rsid w:val="00080512"/>
    <w:rsid w:val="000A7EE0"/>
    <w:rsid w:val="000C47C3"/>
    <w:rsid w:val="000D58AB"/>
    <w:rsid w:val="00106E46"/>
    <w:rsid w:val="00133525"/>
    <w:rsid w:val="0013734C"/>
    <w:rsid w:val="00170603"/>
    <w:rsid w:val="00181181"/>
    <w:rsid w:val="001910D3"/>
    <w:rsid w:val="001A4C42"/>
    <w:rsid w:val="001A7420"/>
    <w:rsid w:val="001B6637"/>
    <w:rsid w:val="001C21C3"/>
    <w:rsid w:val="001D02C2"/>
    <w:rsid w:val="001F0C1D"/>
    <w:rsid w:val="001F1132"/>
    <w:rsid w:val="001F168B"/>
    <w:rsid w:val="001F2832"/>
    <w:rsid w:val="0021633D"/>
    <w:rsid w:val="002347A2"/>
    <w:rsid w:val="002675F0"/>
    <w:rsid w:val="00273BDD"/>
    <w:rsid w:val="002760EE"/>
    <w:rsid w:val="002B6339"/>
    <w:rsid w:val="002C4A18"/>
    <w:rsid w:val="002E00EE"/>
    <w:rsid w:val="002E36BB"/>
    <w:rsid w:val="00313D13"/>
    <w:rsid w:val="003148C6"/>
    <w:rsid w:val="003172DC"/>
    <w:rsid w:val="0035280A"/>
    <w:rsid w:val="0035462D"/>
    <w:rsid w:val="00356555"/>
    <w:rsid w:val="00365201"/>
    <w:rsid w:val="003765B8"/>
    <w:rsid w:val="003C3971"/>
    <w:rsid w:val="003F00AB"/>
    <w:rsid w:val="003F31D2"/>
    <w:rsid w:val="00423334"/>
    <w:rsid w:val="004345EC"/>
    <w:rsid w:val="004578D5"/>
    <w:rsid w:val="004609AF"/>
    <w:rsid w:val="00465515"/>
    <w:rsid w:val="004834AB"/>
    <w:rsid w:val="00485496"/>
    <w:rsid w:val="0049751D"/>
    <w:rsid w:val="004C30AC"/>
    <w:rsid w:val="004D3578"/>
    <w:rsid w:val="004D3A54"/>
    <w:rsid w:val="004E213A"/>
    <w:rsid w:val="004F0988"/>
    <w:rsid w:val="004F3340"/>
    <w:rsid w:val="0053388B"/>
    <w:rsid w:val="00535773"/>
    <w:rsid w:val="00543E6C"/>
    <w:rsid w:val="00565087"/>
    <w:rsid w:val="005959C5"/>
    <w:rsid w:val="00597B11"/>
    <w:rsid w:val="005D2E01"/>
    <w:rsid w:val="005D7526"/>
    <w:rsid w:val="005E4BB2"/>
    <w:rsid w:val="005F788A"/>
    <w:rsid w:val="00602AEA"/>
    <w:rsid w:val="0060591F"/>
    <w:rsid w:val="00606DE9"/>
    <w:rsid w:val="00614FDF"/>
    <w:rsid w:val="0063543D"/>
    <w:rsid w:val="00647114"/>
    <w:rsid w:val="006912E9"/>
    <w:rsid w:val="006A323F"/>
    <w:rsid w:val="006B30D0"/>
    <w:rsid w:val="006C3D95"/>
    <w:rsid w:val="006E5C86"/>
    <w:rsid w:val="00701116"/>
    <w:rsid w:val="0071174C"/>
    <w:rsid w:val="00713C44"/>
    <w:rsid w:val="00734A5B"/>
    <w:rsid w:val="0074026F"/>
    <w:rsid w:val="007429F6"/>
    <w:rsid w:val="00743A6D"/>
    <w:rsid w:val="00744E76"/>
    <w:rsid w:val="00754C9D"/>
    <w:rsid w:val="00765EA3"/>
    <w:rsid w:val="00774DA4"/>
    <w:rsid w:val="00781F0F"/>
    <w:rsid w:val="007B5E71"/>
    <w:rsid w:val="007B600E"/>
    <w:rsid w:val="007F0F4A"/>
    <w:rsid w:val="008028A4"/>
    <w:rsid w:val="00830747"/>
    <w:rsid w:val="008526D2"/>
    <w:rsid w:val="008768CA"/>
    <w:rsid w:val="0089279A"/>
    <w:rsid w:val="008C384C"/>
    <w:rsid w:val="008E2D68"/>
    <w:rsid w:val="008E6756"/>
    <w:rsid w:val="0090271F"/>
    <w:rsid w:val="00902E23"/>
    <w:rsid w:val="009114D7"/>
    <w:rsid w:val="0091348E"/>
    <w:rsid w:val="00917CCB"/>
    <w:rsid w:val="00933FB0"/>
    <w:rsid w:val="00942EC2"/>
    <w:rsid w:val="0096628E"/>
    <w:rsid w:val="009D6FCD"/>
    <w:rsid w:val="009F37B7"/>
    <w:rsid w:val="00A10F02"/>
    <w:rsid w:val="00A164B4"/>
    <w:rsid w:val="00A20302"/>
    <w:rsid w:val="00A26956"/>
    <w:rsid w:val="00A27486"/>
    <w:rsid w:val="00A53724"/>
    <w:rsid w:val="00A56066"/>
    <w:rsid w:val="00A6544C"/>
    <w:rsid w:val="00A73129"/>
    <w:rsid w:val="00A82346"/>
    <w:rsid w:val="00A92BA1"/>
    <w:rsid w:val="00A95A32"/>
    <w:rsid w:val="00AB4A5D"/>
    <w:rsid w:val="00AC6BC6"/>
    <w:rsid w:val="00AE65E2"/>
    <w:rsid w:val="00AF1460"/>
    <w:rsid w:val="00B15449"/>
    <w:rsid w:val="00B231D8"/>
    <w:rsid w:val="00B8667F"/>
    <w:rsid w:val="00B93086"/>
    <w:rsid w:val="00BA19ED"/>
    <w:rsid w:val="00BA4B8D"/>
    <w:rsid w:val="00BC0F7D"/>
    <w:rsid w:val="00BD7D31"/>
    <w:rsid w:val="00BE3255"/>
    <w:rsid w:val="00BF128E"/>
    <w:rsid w:val="00BF4A02"/>
    <w:rsid w:val="00C074DD"/>
    <w:rsid w:val="00C1496A"/>
    <w:rsid w:val="00C33079"/>
    <w:rsid w:val="00C34128"/>
    <w:rsid w:val="00C45231"/>
    <w:rsid w:val="00C47D50"/>
    <w:rsid w:val="00C551FF"/>
    <w:rsid w:val="00C72833"/>
    <w:rsid w:val="00C80F1D"/>
    <w:rsid w:val="00C81C15"/>
    <w:rsid w:val="00C91962"/>
    <w:rsid w:val="00C93F40"/>
    <w:rsid w:val="00C97077"/>
    <w:rsid w:val="00CA3D0C"/>
    <w:rsid w:val="00CA561D"/>
    <w:rsid w:val="00CB26A2"/>
    <w:rsid w:val="00D57972"/>
    <w:rsid w:val="00D675A9"/>
    <w:rsid w:val="00D71836"/>
    <w:rsid w:val="00D738D6"/>
    <w:rsid w:val="00D755EB"/>
    <w:rsid w:val="00D76048"/>
    <w:rsid w:val="00D82E6F"/>
    <w:rsid w:val="00D87E00"/>
    <w:rsid w:val="00D9134D"/>
    <w:rsid w:val="00DA3460"/>
    <w:rsid w:val="00DA7A03"/>
    <w:rsid w:val="00DB1818"/>
    <w:rsid w:val="00DB326E"/>
    <w:rsid w:val="00DC309B"/>
    <w:rsid w:val="00DC4DA2"/>
    <w:rsid w:val="00DD4C17"/>
    <w:rsid w:val="00DD74A5"/>
    <w:rsid w:val="00DF2B1F"/>
    <w:rsid w:val="00DF62CD"/>
    <w:rsid w:val="00E16509"/>
    <w:rsid w:val="00E44582"/>
    <w:rsid w:val="00E77645"/>
    <w:rsid w:val="00E849BA"/>
    <w:rsid w:val="00E95BBD"/>
    <w:rsid w:val="00EA15B0"/>
    <w:rsid w:val="00EA5EA7"/>
    <w:rsid w:val="00EB2B7A"/>
    <w:rsid w:val="00EC4A25"/>
    <w:rsid w:val="00EE25BE"/>
    <w:rsid w:val="00EF608C"/>
    <w:rsid w:val="00F025A2"/>
    <w:rsid w:val="00F04712"/>
    <w:rsid w:val="00F13360"/>
    <w:rsid w:val="00F22EC7"/>
    <w:rsid w:val="00F325C8"/>
    <w:rsid w:val="00F653B8"/>
    <w:rsid w:val="00F75666"/>
    <w:rsid w:val="00F75B4C"/>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aa-ET" w:eastAsia="aa-E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XChar">
    <w:name w:val="EX Char"/>
    <w:link w:val="EX"/>
    <w:locked/>
    <w:rsid w:val="0021633D"/>
    <w:rPr>
      <w:lang w:val="en-GB" w:eastAsia="en-US"/>
    </w:rPr>
  </w:style>
  <w:style w:type="character" w:customStyle="1" w:styleId="EditorsNoteCharChar">
    <w:name w:val="Editor's Note Char Char"/>
    <w:link w:val="EditorsNote"/>
    <w:rsid w:val="0021633D"/>
    <w:rPr>
      <w:color w:val="FF0000"/>
      <w:lang w:val="en-GB" w:eastAsia="en-US"/>
    </w:rPr>
  </w:style>
  <w:style w:type="character" w:customStyle="1" w:styleId="TFChar">
    <w:name w:val="TF Char"/>
    <w:link w:val="TF"/>
    <w:qFormat/>
    <w:rsid w:val="0021633D"/>
    <w:rPr>
      <w:rFonts w:ascii="Arial" w:hAnsi="Arial"/>
      <w:b/>
      <w:lang w:val="en-GB" w:eastAsia="en-US"/>
    </w:rPr>
  </w:style>
  <w:style w:type="character" w:customStyle="1" w:styleId="B1Char">
    <w:name w:val="B1 Char"/>
    <w:link w:val="B1"/>
    <w:qFormat/>
    <w:rsid w:val="0021633D"/>
    <w:rPr>
      <w:lang w:val="en-GB" w:eastAsia="en-US"/>
    </w:rPr>
  </w:style>
  <w:style w:type="character" w:customStyle="1" w:styleId="B2Char">
    <w:name w:val="B2 Char"/>
    <w:link w:val="B2"/>
    <w:rsid w:val="002163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795564575">
      <w:bodyDiv w:val="1"/>
      <w:marLeft w:val="0"/>
      <w:marRight w:val="0"/>
      <w:marTop w:val="0"/>
      <w:marBottom w:val="0"/>
      <w:divBdr>
        <w:top w:val="none" w:sz="0" w:space="0" w:color="auto"/>
        <w:left w:val="none" w:sz="0" w:space="0" w:color="auto"/>
        <w:bottom w:val="none" w:sz="0" w:space="0" w:color="auto"/>
        <w:right w:val="none" w:sz="0" w:space="0" w:color="auto"/>
      </w:divBdr>
    </w:div>
    <w:div w:id="1067459930">
      <w:bodyDiv w:val="1"/>
      <w:marLeft w:val="0"/>
      <w:marRight w:val="0"/>
      <w:marTop w:val="0"/>
      <w:marBottom w:val="0"/>
      <w:divBdr>
        <w:top w:val="none" w:sz="0" w:space="0" w:color="auto"/>
        <w:left w:val="none" w:sz="0" w:space="0" w:color="auto"/>
        <w:bottom w:val="none" w:sz="0" w:space="0" w:color="auto"/>
        <w:right w:val="none" w:sz="0" w:space="0" w:color="auto"/>
      </w:divBdr>
    </w:div>
    <w:div w:id="1452748410">
      <w:bodyDiv w:val="1"/>
      <w:marLeft w:val="0"/>
      <w:marRight w:val="0"/>
      <w:marTop w:val="0"/>
      <w:marBottom w:val="0"/>
      <w:divBdr>
        <w:top w:val="none" w:sz="0" w:space="0" w:color="auto"/>
        <w:left w:val="none" w:sz="0" w:space="0" w:color="auto"/>
        <w:bottom w:val="none" w:sz="0" w:space="0" w:color="auto"/>
        <w:right w:val="none" w:sz="0" w:space="0" w:color="auto"/>
      </w:divBdr>
    </w:div>
    <w:div w:id="14811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__1.vsdx"/><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package" Target="embeddings/Microsoft_Visio___2.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__3.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2.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3.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4.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C0F47008-40DC-42FA-852C-9B726683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28926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Lifei (Austin)</cp:lastModifiedBy>
  <cp:revision>2</cp:revision>
  <cp:lastPrinted>2019-02-25T14:05:00Z</cp:lastPrinted>
  <dcterms:created xsi:type="dcterms:W3CDTF">2022-08-29T13:24:00Z</dcterms:created>
  <dcterms:modified xsi:type="dcterms:W3CDTF">2022-08-29T13:24:00Z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(3)vL3H2E9c73RPo1Zw+4dwTWR8jQGz67wedHdPojPnZ7KNMvF4wqEOCuIDXn+ZpZjnfrBRrhLV
EWOoS2qByERwU8IPYI/YOuiP4di7ai/L4sAq99TnkMKt/uUeR0NoaN7KgAAvHO4J0geJ2efX
FE2p+zyA1tNz9ApgFptSoQc49Afy4vho4hSiYJ6oTF7I5NKOdQRdgFpjunwRck+q6rGbY2RF
aHhkVoH7mlogur56uQ</vt:lpwstr>
  </property>
  <property fmtid="{D5CDD505-2E9C-101B-9397-08002B2CF9AE}" pid="14" name="_2015_ms_pID_7253431">
    <vt:lpwstr>R2e66yN6lNGCtQhpxGMBlA+tjPWj08+FoUgDxGtT5lJHUklVh4hlvc
Fd7bLmm1m9UE8lf7Y389uz1aMFpLCRnro1vBW6ZsgyKw7Xr3ZpONtSg0PkGWbcdxjNJHVDRO
QTMQMFDynNsOKfaarr71uOpOC2ThhY1ohuSkZPhzbCm+MpVLfc2R3OLHmACxCurp1wu6rl/N
aeJUfisR+VFwjneGkP4jKG6vEMq6huCZ91r6</vt:lpwstr>
  </property>
  <property fmtid="{D5CDD505-2E9C-101B-9397-08002B2CF9AE}" pid="15" name="_2015_ms_pID_7253432">
    <vt:lpwstr>7g==</vt:lpwstr>
  </property>
</Properties>
</file>