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6420D5CF" w14:textId="77777777" w:rsidTr="005E4BB2">
        <w:tc>
          <w:tcPr>
            <w:tcW w:w="10423" w:type="dxa"/>
            <w:gridSpan w:val="2"/>
            <w:shd w:val="clear" w:color="auto" w:fill="auto"/>
          </w:tcPr>
          <w:p w14:paraId="3FDEDF14" w14:textId="1D8D567A" w:rsidR="004F0988" w:rsidRDefault="004F0988" w:rsidP="00D82FE7">
            <w:pPr>
              <w:pStyle w:val="ZA"/>
              <w:framePr w:w="0" w:hRule="auto" w:wrap="auto" w:vAnchor="margin" w:hAnchor="text" w:yAlign="inline"/>
            </w:pPr>
            <w:bookmarkStart w:id="0" w:name="page1"/>
            <w:r w:rsidRPr="00133525">
              <w:rPr>
                <w:sz w:val="64"/>
              </w:rPr>
              <w:t xml:space="preserve">3GPP </w:t>
            </w:r>
            <w:bookmarkStart w:id="1" w:name="specType1"/>
            <w:r w:rsidR="0063543D" w:rsidRPr="00743A6D">
              <w:rPr>
                <w:sz w:val="64"/>
              </w:rPr>
              <w:t>TR</w:t>
            </w:r>
            <w:bookmarkEnd w:id="1"/>
            <w:r w:rsidRPr="00133525">
              <w:rPr>
                <w:sz w:val="64"/>
              </w:rPr>
              <w:t xml:space="preserve"> </w:t>
            </w:r>
            <w:bookmarkStart w:id="2" w:name="specNumber"/>
            <w:r w:rsidR="007B5E71" w:rsidRPr="007B5E71">
              <w:rPr>
                <w:sz w:val="64"/>
              </w:rPr>
              <w:t>33</w:t>
            </w:r>
            <w:r w:rsidR="00A056CA" w:rsidRPr="00A056CA">
              <w:rPr>
                <w:sz w:val="64"/>
              </w:rPr>
              <w:t>.883</w:t>
            </w:r>
            <w:bookmarkEnd w:id="2"/>
            <w:r w:rsidRPr="00133525">
              <w:rPr>
                <w:sz w:val="64"/>
              </w:rPr>
              <w:t xml:space="preserve"> </w:t>
            </w:r>
            <w:r w:rsidRPr="004D3578">
              <w:t>V</w:t>
            </w:r>
            <w:bookmarkStart w:id="3" w:name="specVersion"/>
            <w:r w:rsidR="002C4A18">
              <w:t>0.</w:t>
            </w:r>
            <w:del w:id="4" w:author="r1" w:date="2022-08-27T08:58:00Z">
              <w:r w:rsidR="00AE54DF" w:rsidDel="00D82FE7">
                <w:delText>1</w:delText>
              </w:r>
            </w:del>
            <w:ins w:id="5" w:author="r1" w:date="2022-08-27T08:58:00Z">
              <w:r w:rsidR="00D82FE7">
                <w:t>2</w:t>
              </w:r>
            </w:ins>
            <w:r w:rsidR="002C4A18">
              <w:t>.</w:t>
            </w:r>
            <w:bookmarkEnd w:id="3"/>
            <w:r w:rsidR="00571E28">
              <w:t>0</w:t>
            </w:r>
            <w:r w:rsidRPr="004D3578">
              <w:t xml:space="preserve"> </w:t>
            </w:r>
            <w:r w:rsidRPr="00133525">
              <w:rPr>
                <w:sz w:val="32"/>
              </w:rPr>
              <w:t>(</w:t>
            </w:r>
            <w:r w:rsidR="007B5E71">
              <w:rPr>
                <w:sz w:val="32"/>
              </w:rPr>
              <w:t>2022-</w:t>
            </w:r>
            <w:del w:id="6" w:author="r1" w:date="2022-08-27T08:58:00Z">
              <w:r w:rsidR="007B5E71" w:rsidDel="00D82FE7">
                <w:rPr>
                  <w:sz w:val="32"/>
                </w:rPr>
                <w:delText>0</w:delText>
              </w:r>
              <w:r w:rsidR="00003D3A" w:rsidDel="00D82FE7">
                <w:rPr>
                  <w:sz w:val="32"/>
                </w:rPr>
                <w:delText>6</w:delText>
              </w:r>
            </w:del>
            <w:ins w:id="7" w:author="r1" w:date="2022-08-27T08:58:00Z">
              <w:r w:rsidR="00D82FE7">
                <w:rPr>
                  <w:sz w:val="32"/>
                </w:rPr>
                <w:t>0</w:t>
              </w:r>
              <w:r w:rsidR="00D82FE7">
                <w:rPr>
                  <w:sz w:val="32"/>
                </w:rPr>
                <w:t>8</w:t>
              </w:r>
            </w:ins>
            <w:r w:rsidRPr="00133525">
              <w:rPr>
                <w:sz w:val="32"/>
              </w:rPr>
              <w:t>)</w:t>
            </w:r>
          </w:p>
        </w:tc>
      </w:tr>
      <w:tr w:rsidR="004F0988" w14:paraId="0FFD4F19" w14:textId="77777777" w:rsidTr="005E4BB2">
        <w:trPr>
          <w:trHeight w:hRule="exact" w:val="1134"/>
        </w:trPr>
        <w:tc>
          <w:tcPr>
            <w:tcW w:w="10423" w:type="dxa"/>
            <w:gridSpan w:val="2"/>
            <w:shd w:val="clear" w:color="auto" w:fill="auto"/>
          </w:tcPr>
          <w:p w14:paraId="5AB75458" w14:textId="15A49B5B" w:rsidR="004F0988" w:rsidRDefault="004F0988" w:rsidP="00133525">
            <w:pPr>
              <w:pStyle w:val="ZB"/>
              <w:framePr w:w="0" w:hRule="auto" w:wrap="auto" w:vAnchor="margin" w:hAnchor="text" w:yAlign="inline"/>
            </w:pPr>
            <w:r w:rsidRPr="00743A6D">
              <w:t xml:space="preserve">Technical </w:t>
            </w:r>
            <w:bookmarkStart w:id="8" w:name="spectype2"/>
            <w:r w:rsidR="00D57972" w:rsidRPr="00743A6D">
              <w:t>Report</w:t>
            </w:r>
            <w:bookmarkEnd w:id="8"/>
          </w:p>
          <w:p w14:paraId="462B8E42" w14:textId="4049F8B4" w:rsidR="00BA4B8D" w:rsidRDefault="00BA4B8D" w:rsidP="00BA4B8D">
            <w:pPr>
              <w:pStyle w:val="Guidance"/>
            </w:pPr>
            <w:r>
              <w:br/>
            </w:r>
            <w:r>
              <w:br/>
            </w:r>
          </w:p>
        </w:tc>
      </w:tr>
      <w:tr w:rsidR="004F0988" w14:paraId="717C4EBE" w14:textId="77777777" w:rsidTr="005E4BB2">
        <w:trPr>
          <w:trHeight w:hRule="exact" w:val="3686"/>
        </w:trPr>
        <w:tc>
          <w:tcPr>
            <w:tcW w:w="10423" w:type="dxa"/>
            <w:gridSpan w:val="2"/>
            <w:shd w:val="clear" w:color="auto" w:fill="auto"/>
          </w:tcPr>
          <w:p w14:paraId="03D032C0" w14:textId="77777777" w:rsidR="004F0988" w:rsidRPr="004D3578" w:rsidRDefault="004F0988" w:rsidP="00133525">
            <w:pPr>
              <w:pStyle w:val="ZT"/>
              <w:framePr w:wrap="auto" w:hAnchor="text" w:yAlign="inline"/>
            </w:pPr>
            <w:r w:rsidRPr="004D3578">
              <w:t>3rd Generation Partnership Project;</w:t>
            </w:r>
          </w:p>
          <w:p w14:paraId="653799DC" w14:textId="5B7A7C0C" w:rsidR="004F0988" w:rsidRPr="001910D3" w:rsidRDefault="004F0988" w:rsidP="00133525">
            <w:pPr>
              <w:pStyle w:val="ZT"/>
              <w:framePr w:wrap="auto" w:hAnchor="text" w:yAlign="inline"/>
            </w:pPr>
            <w:r w:rsidRPr="001910D3">
              <w:t xml:space="preserve">Technical Specification Group </w:t>
            </w:r>
            <w:bookmarkStart w:id="9" w:name="specTitle"/>
            <w:r w:rsidR="004834AB" w:rsidRPr="001910D3">
              <w:t>Services and System Aspects</w:t>
            </w:r>
            <w:r w:rsidRPr="001910D3">
              <w:t>;</w:t>
            </w:r>
          </w:p>
          <w:p w14:paraId="09B7B11D" w14:textId="3CC71DDC" w:rsidR="001910D3" w:rsidRPr="001910D3" w:rsidRDefault="0035280A" w:rsidP="00B8667F">
            <w:pPr>
              <w:pStyle w:val="ZT"/>
              <w:framePr w:wrap="auto" w:hAnchor="text" w:yAlign="inline"/>
            </w:pPr>
            <w:r w:rsidRPr="001910D3">
              <w:t xml:space="preserve">Study on </w:t>
            </w:r>
            <w:r w:rsidR="00003D3A" w:rsidRPr="00003D3A">
              <w:t>security enhancements for 5G multicast-broadcast services</w:t>
            </w:r>
            <w:r w:rsidRPr="001910D3">
              <w:t xml:space="preserve"> phase 2</w:t>
            </w:r>
            <w:bookmarkEnd w:id="9"/>
          </w:p>
          <w:p w14:paraId="04CAC1E0" w14:textId="6B72895A" w:rsidR="004F0988" w:rsidRPr="00133525" w:rsidRDefault="004F0988" w:rsidP="00B8667F">
            <w:pPr>
              <w:pStyle w:val="ZT"/>
              <w:framePr w:wrap="auto" w:hAnchor="text" w:yAlign="inline"/>
              <w:rPr>
                <w:i/>
                <w:sz w:val="28"/>
              </w:rPr>
            </w:pPr>
            <w:r w:rsidRPr="001910D3">
              <w:t>(</w:t>
            </w:r>
            <w:r w:rsidRPr="001910D3">
              <w:rPr>
                <w:rStyle w:val="ZGSM"/>
              </w:rPr>
              <w:t xml:space="preserve">Release </w:t>
            </w:r>
            <w:bookmarkStart w:id="10" w:name="specRelease"/>
            <w:r w:rsidRPr="001910D3">
              <w:rPr>
                <w:rStyle w:val="ZGSM"/>
              </w:rPr>
              <w:t>1</w:t>
            </w:r>
            <w:r w:rsidR="00D82E6F" w:rsidRPr="001910D3">
              <w:rPr>
                <w:rStyle w:val="ZGSM"/>
              </w:rPr>
              <w:t>8</w:t>
            </w:r>
            <w:bookmarkEnd w:id="10"/>
            <w:r w:rsidRPr="001910D3">
              <w:t>)</w:t>
            </w:r>
          </w:p>
        </w:tc>
      </w:tr>
      <w:tr w:rsidR="00BF128E" w14:paraId="303DD8FF" w14:textId="77777777" w:rsidTr="005E4BB2">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5E4BB2">
        <w:trPr>
          <w:trHeight w:hRule="exact" w:val="1531"/>
        </w:trPr>
        <w:tc>
          <w:tcPr>
            <w:tcW w:w="4883" w:type="dxa"/>
            <w:shd w:val="clear" w:color="auto" w:fill="auto"/>
          </w:tcPr>
          <w:p w14:paraId="4743C82D" w14:textId="71E0BF74" w:rsidR="00D82E6F" w:rsidRDefault="00B2137B" w:rsidP="00D82E6F">
            <w:pPr>
              <w:rPr>
                <w:i/>
              </w:rPr>
            </w:pPr>
            <w:r>
              <w:rPr>
                <w:i/>
                <w:noProof/>
                <w:lang w:val="en-US" w:eastAsia="zh-CN"/>
              </w:rPr>
              <w:drawing>
                <wp:inline distT="0" distB="0" distL="0" distR="0" wp14:anchorId="6E429F5D" wp14:editId="5A75BD01">
                  <wp:extent cx="1284605" cy="7943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4605" cy="794385"/>
                          </a:xfrm>
                          <a:prstGeom prst="rect">
                            <a:avLst/>
                          </a:prstGeom>
                          <a:noFill/>
                          <a:ln>
                            <a:noFill/>
                          </a:ln>
                        </pic:spPr>
                      </pic:pic>
                    </a:graphicData>
                  </a:graphic>
                </wp:inline>
              </w:drawing>
            </w:r>
          </w:p>
        </w:tc>
        <w:tc>
          <w:tcPr>
            <w:tcW w:w="5540" w:type="dxa"/>
            <w:shd w:val="clear" w:color="auto" w:fill="auto"/>
          </w:tcPr>
          <w:p w14:paraId="0E63523F" w14:textId="7400F96D" w:rsidR="00D82E6F" w:rsidRDefault="00B2137B" w:rsidP="00D82E6F">
            <w:pPr>
              <w:jc w:val="right"/>
            </w:pPr>
            <w:r>
              <w:rPr>
                <w:noProof/>
                <w:lang w:val="en-US" w:eastAsia="zh-CN"/>
              </w:rPr>
              <w:drawing>
                <wp:inline distT="0" distB="0" distL="0" distR="0" wp14:anchorId="6B8977E6" wp14:editId="2D3C0E65">
                  <wp:extent cx="1616710" cy="952500"/>
                  <wp:effectExtent l="0" t="0" r="2540" b="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6710" cy="952500"/>
                          </a:xfrm>
                          <a:prstGeom prst="rect">
                            <a:avLst/>
                          </a:prstGeom>
                          <a:noFill/>
                          <a:ln>
                            <a:noFill/>
                          </a:ln>
                        </pic:spPr>
                      </pic:pic>
                    </a:graphicData>
                  </a:graphic>
                </wp:inline>
              </w:drawing>
            </w:r>
          </w:p>
        </w:tc>
      </w:tr>
      <w:tr w:rsidR="00D82E6F" w14:paraId="48DEBCEB" w14:textId="77777777" w:rsidTr="005E4BB2">
        <w:trPr>
          <w:trHeight w:hRule="exact" w:val="5783"/>
        </w:trPr>
        <w:tc>
          <w:tcPr>
            <w:tcW w:w="10423" w:type="dxa"/>
            <w:gridSpan w:val="2"/>
            <w:shd w:val="clear" w:color="auto" w:fill="auto"/>
          </w:tcPr>
          <w:p w14:paraId="56990EEF" w14:textId="09D07E71" w:rsidR="00D82E6F" w:rsidRPr="00C074DD" w:rsidRDefault="00D82E6F" w:rsidP="00D82E6F">
            <w:pPr>
              <w:pStyle w:val="Guidance"/>
              <w:rPr>
                <w:b/>
              </w:rPr>
            </w:pPr>
          </w:p>
        </w:tc>
      </w:tr>
      <w:tr w:rsidR="00D82E6F" w14:paraId="4C89EF09" w14:textId="77777777" w:rsidTr="005E4BB2">
        <w:trPr>
          <w:cantSplit/>
          <w:trHeight w:hRule="exact" w:val="964"/>
        </w:trPr>
        <w:tc>
          <w:tcPr>
            <w:tcW w:w="10423" w:type="dxa"/>
            <w:gridSpan w:val="2"/>
            <w:shd w:val="clear" w:color="auto" w:fill="auto"/>
          </w:tcPr>
          <w:p w14:paraId="240251E6" w14:textId="7D5BBC50" w:rsidR="00D82E6F" w:rsidRPr="00133525" w:rsidRDefault="00D82E6F" w:rsidP="00D82E6F">
            <w:pPr>
              <w:rPr>
                <w:sz w:val="16"/>
              </w:rPr>
            </w:pPr>
            <w:bookmarkStart w:id="11"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1"/>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2"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3"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3"/>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4"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64A0BE67" w:rsidR="00E16509" w:rsidRPr="00133525" w:rsidRDefault="00E16509" w:rsidP="00133525">
            <w:pPr>
              <w:pStyle w:val="FP"/>
              <w:jc w:val="center"/>
              <w:rPr>
                <w:noProof/>
                <w:sz w:val="18"/>
              </w:rPr>
            </w:pPr>
            <w:r w:rsidRPr="00133525">
              <w:rPr>
                <w:noProof/>
                <w:sz w:val="18"/>
              </w:rPr>
              <w:t xml:space="preserve">© </w:t>
            </w:r>
            <w:bookmarkStart w:id="15" w:name="copyrightDate"/>
            <w:r w:rsidRPr="002E36BB">
              <w:rPr>
                <w:noProof/>
                <w:sz w:val="18"/>
              </w:rPr>
              <w:t>2</w:t>
            </w:r>
            <w:r w:rsidR="008E2D68" w:rsidRPr="002E36BB">
              <w:rPr>
                <w:noProof/>
                <w:sz w:val="18"/>
              </w:rPr>
              <w:t>02</w:t>
            </w:r>
            <w:bookmarkEnd w:id="15"/>
            <w:r w:rsidR="002E36BB" w:rsidRPr="002E36BB">
              <w:rPr>
                <w:noProof/>
                <w:sz w:val="18"/>
              </w:rPr>
              <w:t>2</w:t>
            </w:r>
            <w:r w:rsidRPr="00133525">
              <w:rPr>
                <w:noProof/>
                <w:sz w:val="18"/>
              </w:rPr>
              <w:t>, 3GPP Organizational Partners (ARIB, ATIS, CCSA, ETSI, TSDSI, TTA, TTC).</w:t>
            </w:r>
            <w:bookmarkStart w:id="16" w:name="copyrightaddon"/>
            <w:bookmarkEnd w:id="16"/>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4"/>
          </w:p>
          <w:p w14:paraId="26DA3D2F" w14:textId="77777777" w:rsidR="00E16509" w:rsidRDefault="00E16509" w:rsidP="00133525"/>
        </w:tc>
      </w:tr>
      <w:bookmarkEnd w:id="12"/>
    </w:tbl>
    <w:p w14:paraId="04D347A8" w14:textId="77777777" w:rsidR="00080512" w:rsidRPr="004D3578" w:rsidRDefault="00080512">
      <w:pPr>
        <w:pStyle w:val="TT"/>
      </w:pPr>
      <w:r w:rsidRPr="004D3578">
        <w:br w:type="page"/>
      </w:r>
      <w:bookmarkStart w:id="17" w:name="tableOfContents"/>
      <w:bookmarkEnd w:id="17"/>
      <w:r w:rsidRPr="004D3578">
        <w:lastRenderedPageBreak/>
        <w:t>Contents</w:t>
      </w:r>
    </w:p>
    <w:p w14:paraId="3F85B9ED" w14:textId="77777777" w:rsidR="005F486E" w:rsidRDefault="004D3578">
      <w:pPr>
        <w:pStyle w:val="10"/>
        <w:rPr>
          <w:rFonts w:asciiTheme="minorHAnsi" w:eastAsiaTheme="minorEastAsia" w:hAnsiTheme="minorHAnsi" w:cstheme="minorBidi"/>
          <w:szCs w:val="22"/>
          <w:lang w:val="en-US" w:eastAsia="zh-CN"/>
        </w:rPr>
      </w:pPr>
      <w:r w:rsidRPr="004D3578">
        <w:fldChar w:fldCharType="begin"/>
      </w:r>
      <w:r w:rsidRPr="004D3578">
        <w:instrText xml:space="preserve"> TOC \o "1-9" </w:instrText>
      </w:r>
      <w:r w:rsidRPr="004D3578">
        <w:fldChar w:fldCharType="separate"/>
      </w:r>
      <w:r w:rsidR="005F486E">
        <w:t>Foreword</w:t>
      </w:r>
      <w:r w:rsidR="005F486E">
        <w:tab/>
      </w:r>
      <w:r w:rsidR="005F486E">
        <w:fldChar w:fldCharType="begin"/>
      </w:r>
      <w:r w:rsidR="005F486E">
        <w:instrText xml:space="preserve"> PAGEREF _Toc108098875 \h </w:instrText>
      </w:r>
      <w:r w:rsidR="005F486E">
        <w:fldChar w:fldCharType="separate"/>
      </w:r>
      <w:r w:rsidR="005F486E">
        <w:t>4</w:t>
      </w:r>
      <w:r w:rsidR="005F486E">
        <w:fldChar w:fldCharType="end"/>
      </w:r>
    </w:p>
    <w:p w14:paraId="083A9590" w14:textId="77777777" w:rsidR="005F486E" w:rsidRDefault="005F486E">
      <w:pPr>
        <w:pStyle w:val="10"/>
        <w:rPr>
          <w:rFonts w:asciiTheme="minorHAnsi" w:eastAsiaTheme="minorEastAsia" w:hAnsiTheme="minorHAnsi" w:cstheme="minorBidi"/>
          <w:szCs w:val="22"/>
          <w:lang w:val="en-US" w:eastAsia="zh-CN"/>
        </w:rPr>
      </w:pPr>
      <w:r>
        <w:t>Introduction</w:t>
      </w:r>
      <w:r>
        <w:tab/>
      </w:r>
      <w:r>
        <w:fldChar w:fldCharType="begin"/>
      </w:r>
      <w:r>
        <w:instrText xml:space="preserve"> PAGEREF _Toc108098876 \h </w:instrText>
      </w:r>
      <w:r>
        <w:fldChar w:fldCharType="separate"/>
      </w:r>
      <w:r>
        <w:t>5</w:t>
      </w:r>
      <w:r>
        <w:fldChar w:fldCharType="end"/>
      </w:r>
    </w:p>
    <w:p w14:paraId="4A886E55" w14:textId="77777777" w:rsidR="005F486E" w:rsidRDefault="005F486E">
      <w:pPr>
        <w:pStyle w:val="10"/>
        <w:rPr>
          <w:rFonts w:asciiTheme="minorHAnsi" w:eastAsiaTheme="minorEastAsia" w:hAnsiTheme="minorHAnsi" w:cstheme="minorBidi"/>
          <w:szCs w:val="22"/>
          <w:lang w:val="en-US" w:eastAsia="zh-CN"/>
        </w:rPr>
      </w:pPr>
      <w:r>
        <w:t>1</w:t>
      </w:r>
      <w:r>
        <w:rPr>
          <w:rFonts w:asciiTheme="minorHAnsi" w:eastAsiaTheme="minorEastAsia" w:hAnsiTheme="minorHAnsi" w:cstheme="minorBidi"/>
          <w:szCs w:val="22"/>
          <w:lang w:val="en-US" w:eastAsia="zh-CN"/>
        </w:rPr>
        <w:tab/>
      </w:r>
      <w:r>
        <w:t>Scope</w:t>
      </w:r>
      <w:r>
        <w:tab/>
      </w:r>
      <w:r>
        <w:fldChar w:fldCharType="begin"/>
      </w:r>
      <w:r>
        <w:instrText xml:space="preserve"> PAGEREF _Toc108098877 \h </w:instrText>
      </w:r>
      <w:r>
        <w:fldChar w:fldCharType="separate"/>
      </w:r>
      <w:r>
        <w:t>6</w:t>
      </w:r>
      <w:r>
        <w:fldChar w:fldCharType="end"/>
      </w:r>
    </w:p>
    <w:p w14:paraId="6EFD957B" w14:textId="77777777" w:rsidR="005F486E" w:rsidRDefault="005F486E">
      <w:pPr>
        <w:pStyle w:val="10"/>
        <w:rPr>
          <w:rFonts w:asciiTheme="minorHAnsi" w:eastAsiaTheme="minorEastAsia" w:hAnsiTheme="minorHAnsi" w:cstheme="minorBidi"/>
          <w:szCs w:val="22"/>
          <w:lang w:val="en-US" w:eastAsia="zh-CN"/>
        </w:rPr>
      </w:pPr>
      <w:r>
        <w:t>2</w:t>
      </w:r>
      <w:r>
        <w:rPr>
          <w:rFonts w:asciiTheme="minorHAnsi" w:eastAsiaTheme="minorEastAsia" w:hAnsiTheme="minorHAnsi" w:cstheme="minorBidi"/>
          <w:szCs w:val="22"/>
          <w:lang w:val="en-US" w:eastAsia="zh-CN"/>
        </w:rPr>
        <w:tab/>
      </w:r>
      <w:r>
        <w:t>References</w:t>
      </w:r>
      <w:r>
        <w:tab/>
      </w:r>
      <w:r>
        <w:fldChar w:fldCharType="begin"/>
      </w:r>
      <w:r>
        <w:instrText xml:space="preserve"> PAGEREF _Toc108098878 \h </w:instrText>
      </w:r>
      <w:r>
        <w:fldChar w:fldCharType="separate"/>
      </w:r>
      <w:r>
        <w:t>6</w:t>
      </w:r>
      <w:r>
        <w:fldChar w:fldCharType="end"/>
      </w:r>
    </w:p>
    <w:p w14:paraId="115C9163" w14:textId="77777777" w:rsidR="005F486E" w:rsidRDefault="005F486E">
      <w:pPr>
        <w:pStyle w:val="10"/>
        <w:rPr>
          <w:rFonts w:asciiTheme="minorHAnsi" w:eastAsiaTheme="minorEastAsia" w:hAnsiTheme="minorHAnsi" w:cstheme="minorBidi"/>
          <w:szCs w:val="22"/>
          <w:lang w:val="en-US" w:eastAsia="zh-CN"/>
        </w:rPr>
      </w:pPr>
      <w:r>
        <w:t>3</w:t>
      </w:r>
      <w:r>
        <w:rPr>
          <w:rFonts w:asciiTheme="minorHAnsi" w:eastAsiaTheme="minorEastAsia" w:hAnsiTheme="minorHAnsi" w:cstheme="minorBidi"/>
          <w:szCs w:val="22"/>
          <w:lang w:val="en-US" w:eastAsia="zh-CN"/>
        </w:rPr>
        <w:tab/>
      </w:r>
      <w:r>
        <w:t>Definitions of terms, symbols and abbreviations</w:t>
      </w:r>
      <w:r>
        <w:tab/>
      </w:r>
      <w:r>
        <w:fldChar w:fldCharType="begin"/>
      </w:r>
      <w:r>
        <w:instrText xml:space="preserve"> PAGEREF _Toc108098879 \h </w:instrText>
      </w:r>
      <w:r>
        <w:fldChar w:fldCharType="separate"/>
      </w:r>
      <w:r>
        <w:t>6</w:t>
      </w:r>
      <w:r>
        <w:fldChar w:fldCharType="end"/>
      </w:r>
    </w:p>
    <w:p w14:paraId="274246A0" w14:textId="77777777" w:rsidR="005F486E" w:rsidRDefault="005F486E">
      <w:pPr>
        <w:pStyle w:val="20"/>
        <w:rPr>
          <w:rFonts w:asciiTheme="minorHAnsi" w:eastAsiaTheme="minorEastAsia" w:hAnsiTheme="minorHAnsi" w:cstheme="minorBidi"/>
          <w:sz w:val="22"/>
          <w:szCs w:val="22"/>
          <w:lang w:val="en-US" w:eastAsia="zh-CN"/>
        </w:rPr>
      </w:pPr>
      <w:r>
        <w:t>3.1</w:t>
      </w:r>
      <w:r>
        <w:rPr>
          <w:rFonts w:asciiTheme="minorHAnsi" w:eastAsiaTheme="minorEastAsia" w:hAnsiTheme="minorHAnsi" w:cstheme="minorBidi"/>
          <w:sz w:val="22"/>
          <w:szCs w:val="22"/>
          <w:lang w:val="en-US" w:eastAsia="zh-CN"/>
        </w:rPr>
        <w:tab/>
      </w:r>
      <w:r>
        <w:t>Terms</w:t>
      </w:r>
      <w:r>
        <w:tab/>
      </w:r>
      <w:r>
        <w:fldChar w:fldCharType="begin"/>
      </w:r>
      <w:r>
        <w:instrText xml:space="preserve"> PAGEREF _Toc108098880 \h </w:instrText>
      </w:r>
      <w:r>
        <w:fldChar w:fldCharType="separate"/>
      </w:r>
      <w:r>
        <w:t>6</w:t>
      </w:r>
      <w:r>
        <w:fldChar w:fldCharType="end"/>
      </w:r>
    </w:p>
    <w:p w14:paraId="349C42CA" w14:textId="77777777" w:rsidR="005F486E" w:rsidRDefault="005F486E">
      <w:pPr>
        <w:pStyle w:val="20"/>
        <w:rPr>
          <w:rFonts w:asciiTheme="minorHAnsi" w:eastAsiaTheme="minorEastAsia" w:hAnsiTheme="minorHAnsi" w:cstheme="minorBidi"/>
          <w:sz w:val="22"/>
          <w:szCs w:val="22"/>
          <w:lang w:val="en-US" w:eastAsia="zh-CN"/>
        </w:rPr>
      </w:pPr>
      <w:r>
        <w:t>3.2</w:t>
      </w:r>
      <w:r>
        <w:rPr>
          <w:rFonts w:asciiTheme="minorHAnsi" w:eastAsiaTheme="minorEastAsia" w:hAnsiTheme="minorHAnsi" w:cstheme="minorBidi"/>
          <w:sz w:val="22"/>
          <w:szCs w:val="22"/>
          <w:lang w:val="en-US" w:eastAsia="zh-CN"/>
        </w:rPr>
        <w:tab/>
      </w:r>
      <w:r>
        <w:t>Symbols</w:t>
      </w:r>
      <w:r>
        <w:tab/>
      </w:r>
      <w:r>
        <w:fldChar w:fldCharType="begin"/>
      </w:r>
      <w:r>
        <w:instrText xml:space="preserve"> PAGEREF _Toc108098881 \h </w:instrText>
      </w:r>
      <w:r>
        <w:fldChar w:fldCharType="separate"/>
      </w:r>
      <w:r>
        <w:t>7</w:t>
      </w:r>
      <w:r>
        <w:fldChar w:fldCharType="end"/>
      </w:r>
    </w:p>
    <w:p w14:paraId="69BB10FA" w14:textId="77777777" w:rsidR="005F486E" w:rsidRDefault="005F486E">
      <w:pPr>
        <w:pStyle w:val="20"/>
        <w:rPr>
          <w:rFonts w:asciiTheme="minorHAnsi" w:eastAsiaTheme="minorEastAsia" w:hAnsiTheme="minorHAnsi" w:cstheme="minorBidi"/>
          <w:sz w:val="22"/>
          <w:szCs w:val="22"/>
          <w:lang w:val="en-US" w:eastAsia="zh-CN"/>
        </w:rPr>
      </w:pPr>
      <w:r>
        <w:t>3.3</w:t>
      </w:r>
      <w:r>
        <w:rPr>
          <w:rFonts w:asciiTheme="minorHAnsi" w:eastAsiaTheme="minorEastAsia" w:hAnsiTheme="minorHAnsi" w:cstheme="minorBidi"/>
          <w:sz w:val="22"/>
          <w:szCs w:val="22"/>
          <w:lang w:val="en-US" w:eastAsia="zh-CN"/>
        </w:rPr>
        <w:tab/>
      </w:r>
      <w:r>
        <w:t>Abbreviations</w:t>
      </w:r>
      <w:r>
        <w:tab/>
      </w:r>
      <w:r>
        <w:fldChar w:fldCharType="begin"/>
      </w:r>
      <w:r>
        <w:instrText xml:space="preserve"> PAGEREF _Toc108098882 \h </w:instrText>
      </w:r>
      <w:r>
        <w:fldChar w:fldCharType="separate"/>
      </w:r>
      <w:r>
        <w:t>7</w:t>
      </w:r>
      <w:r>
        <w:fldChar w:fldCharType="end"/>
      </w:r>
    </w:p>
    <w:p w14:paraId="48873F9B" w14:textId="77777777" w:rsidR="005F486E" w:rsidRDefault="005F486E">
      <w:pPr>
        <w:pStyle w:val="10"/>
        <w:rPr>
          <w:rFonts w:asciiTheme="minorHAnsi" w:eastAsiaTheme="minorEastAsia" w:hAnsiTheme="minorHAnsi" w:cstheme="minorBidi"/>
          <w:szCs w:val="22"/>
          <w:lang w:val="en-US" w:eastAsia="zh-CN"/>
        </w:rPr>
      </w:pPr>
      <w:r>
        <w:t>4</w:t>
      </w:r>
      <w:r>
        <w:rPr>
          <w:rFonts w:asciiTheme="minorHAnsi" w:eastAsiaTheme="minorEastAsia" w:hAnsiTheme="minorHAnsi" w:cstheme="minorBidi"/>
          <w:szCs w:val="22"/>
          <w:lang w:val="en-US" w:eastAsia="zh-CN"/>
        </w:rPr>
        <w:tab/>
      </w:r>
      <w:r>
        <w:t>Assumptions</w:t>
      </w:r>
      <w:r>
        <w:tab/>
      </w:r>
      <w:r>
        <w:fldChar w:fldCharType="begin"/>
      </w:r>
      <w:r>
        <w:instrText xml:space="preserve"> PAGEREF _Toc108098883 \h </w:instrText>
      </w:r>
      <w:r>
        <w:fldChar w:fldCharType="separate"/>
      </w:r>
      <w:r>
        <w:t>7</w:t>
      </w:r>
      <w:r>
        <w:fldChar w:fldCharType="end"/>
      </w:r>
    </w:p>
    <w:p w14:paraId="079FEFA9" w14:textId="77777777" w:rsidR="005F486E" w:rsidRDefault="005F486E">
      <w:pPr>
        <w:pStyle w:val="10"/>
        <w:rPr>
          <w:rFonts w:asciiTheme="minorHAnsi" w:eastAsiaTheme="minorEastAsia" w:hAnsiTheme="minorHAnsi" w:cstheme="minorBidi"/>
          <w:szCs w:val="22"/>
          <w:lang w:val="en-US" w:eastAsia="zh-CN"/>
        </w:rPr>
      </w:pPr>
      <w:r>
        <w:t>5</w:t>
      </w:r>
      <w:r>
        <w:rPr>
          <w:rFonts w:asciiTheme="minorHAnsi" w:eastAsiaTheme="minorEastAsia" w:hAnsiTheme="minorHAnsi" w:cstheme="minorBidi"/>
          <w:szCs w:val="22"/>
          <w:lang w:val="en-US" w:eastAsia="zh-CN"/>
        </w:rPr>
        <w:tab/>
      </w:r>
      <w:r>
        <w:t>Key issues</w:t>
      </w:r>
      <w:r>
        <w:tab/>
      </w:r>
      <w:r>
        <w:fldChar w:fldCharType="begin"/>
      </w:r>
      <w:r>
        <w:instrText xml:space="preserve"> PAGEREF _Toc108098884 \h </w:instrText>
      </w:r>
      <w:r>
        <w:fldChar w:fldCharType="separate"/>
      </w:r>
      <w:r>
        <w:t>7</w:t>
      </w:r>
      <w:r>
        <w:fldChar w:fldCharType="end"/>
      </w:r>
    </w:p>
    <w:p w14:paraId="1DB9CB69" w14:textId="77777777" w:rsidR="005F486E" w:rsidRDefault="005F486E">
      <w:pPr>
        <w:pStyle w:val="20"/>
        <w:rPr>
          <w:rFonts w:asciiTheme="minorHAnsi" w:eastAsiaTheme="minorEastAsia" w:hAnsiTheme="minorHAnsi" w:cstheme="minorBidi"/>
          <w:sz w:val="22"/>
          <w:szCs w:val="22"/>
          <w:lang w:val="en-US" w:eastAsia="zh-CN"/>
        </w:rPr>
      </w:pPr>
      <w:r>
        <w:t>5.1</w:t>
      </w:r>
      <w:r>
        <w:rPr>
          <w:rFonts w:asciiTheme="minorHAnsi" w:eastAsiaTheme="minorEastAsia" w:hAnsiTheme="minorHAnsi" w:cstheme="minorBidi"/>
          <w:sz w:val="22"/>
          <w:szCs w:val="22"/>
          <w:lang w:val="en-US" w:eastAsia="zh-CN"/>
        </w:rPr>
        <w:tab/>
      </w:r>
      <w:r>
        <w:t>Key issue: security handling in MOCN network sharing scenario</w:t>
      </w:r>
      <w:r>
        <w:tab/>
      </w:r>
      <w:r>
        <w:fldChar w:fldCharType="begin"/>
      </w:r>
      <w:r>
        <w:instrText xml:space="preserve"> PAGEREF _Toc108098885 \h </w:instrText>
      </w:r>
      <w:r>
        <w:fldChar w:fldCharType="separate"/>
      </w:r>
      <w:r>
        <w:t>7</w:t>
      </w:r>
      <w:r>
        <w:fldChar w:fldCharType="end"/>
      </w:r>
    </w:p>
    <w:p w14:paraId="7BBD4AA4" w14:textId="77777777" w:rsidR="005F486E" w:rsidRDefault="005F486E">
      <w:pPr>
        <w:pStyle w:val="30"/>
        <w:rPr>
          <w:rFonts w:asciiTheme="minorHAnsi" w:eastAsiaTheme="minorEastAsia" w:hAnsiTheme="minorHAnsi" w:cstheme="minorBidi"/>
          <w:sz w:val="22"/>
          <w:szCs w:val="22"/>
          <w:lang w:val="en-US" w:eastAsia="zh-CN"/>
        </w:rPr>
      </w:pPr>
      <w:r>
        <w:t>5.1.1</w:t>
      </w:r>
      <w:r>
        <w:rPr>
          <w:rFonts w:asciiTheme="minorHAnsi" w:eastAsiaTheme="minorEastAsia" w:hAnsiTheme="minorHAnsi" w:cstheme="minorBidi"/>
          <w:sz w:val="22"/>
          <w:szCs w:val="22"/>
          <w:lang w:val="en-US" w:eastAsia="zh-CN"/>
        </w:rPr>
        <w:tab/>
      </w:r>
      <w:r>
        <w:t>Key issue details</w:t>
      </w:r>
      <w:r>
        <w:tab/>
      </w:r>
      <w:r>
        <w:fldChar w:fldCharType="begin"/>
      </w:r>
      <w:r>
        <w:instrText xml:space="preserve"> PAGEREF _Toc108098886 \h </w:instrText>
      </w:r>
      <w:r>
        <w:fldChar w:fldCharType="separate"/>
      </w:r>
      <w:r>
        <w:t>7</w:t>
      </w:r>
      <w:r>
        <w:fldChar w:fldCharType="end"/>
      </w:r>
    </w:p>
    <w:p w14:paraId="27E56B11" w14:textId="77777777" w:rsidR="005F486E" w:rsidRDefault="005F486E">
      <w:pPr>
        <w:pStyle w:val="30"/>
        <w:rPr>
          <w:rFonts w:asciiTheme="minorHAnsi" w:eastAsiaTheme="minorEastAsia" w:hAnsiTheme="minorHAnsi" w:cstheme="minorBidi"/>
          <w:sz w:val="22"/>
          <w:szCs w:val="22"/>
          <w:lang w:val="en-US" w:eastAsia="zh-CN"/>
        </w:rPr>
      </w:pPr>
      <w:r>
        <w:t>5.1.2</w:t>
      </w:r>
      <w:r>
        <w:rPr>
          <w:rFonts w:asciiTheme="minorHAnsi" w:eastAsiaTheme="minorEastAsia" w:hAnsiTheme="minorHAnsi" w:cstheme="minorBidi"/>
          <w:sz w:val="22"/>
          <w:szCs w:val="22"/>
          <w:lang w:val="en-US" w:eastAsia="zh-CN"/>
        </w:rPr>
        <w:tab/>
      </w:r>
      <w:r>
        <w:t>Security threats</w:t>
      </w:r>
      <w:r>
        <w:tab/>
      </w:r>
      <w:r>
        <w:fldChar w:fldCharType="begin"/>
      </w:r>
      <w:r>
        <w:instrText xml:space="preserve"> PAGEREF _Toc108098887 \h </w:instrText>
      </w:r>
      <w:r>
        <w:fldChar w:fldCharType="separate"/>
      </w:r>
      <w:r>
        <w:t>7</w:t>
      </w:r>
      <w:r>
        <w:fldChar w:fldCharType="end"/>
      </w:r>
    </w:p>
    <w:p w14:paraId="27493DD3" w14:textId="77777777" w:rsidR="005F486E" w:rsidRDefault="005F486E">
      <w:pPr>
        <w:pStyle w:val="30"/>
        <w:rPr>
          <w:rFonts w:asciiTheme="minorHAnsi" w:eastAsiaTheme="minorEastAsia" w:hAnsiTheme="minorHAnsi" w:cstheme="minorBidi"/>
          <w:sz w:val="22"/>
          <w:szCs w:val="22"/>
          <w:lang w:val="en-US" w:eastAsia="zh-CN"/>
        </w:rPr>
      </w:pPr>
      <w:r>
        <w:t>5.1.3</w:t>
      </w:r>
      <w:r>
        <w:rPr>
          <w:rFonts w:asciiTheme="minorHAnsi" w:eastAsiaTheme="minorEastAsia" w:hAnsiTheme="minorHAnsi" w:cstheme="minorBidi"/>
          <w:sz w:val="22"/>
          <w:szCs w:val="22"/>
          <w:lang w:val="en-US" w:eastAsia="zh-CN"/>
        </w:rPr>
        <w:tab/>
      </w:r>
      <w:r>
        <w:t>Potential security requirements</w:t>
      </w:r>
      <w:r>
        <w:tab/>
      </w:r>
      <w:r>
        <w:fldChar w:fldCharType="begin"/>
      </w:r>
      <w:r>
        <w:instrText xml:space="preserve"> PAGEREF _Toc108098888 \h </w:instrText>
      </w:r>
      <w:r>
        <w:fldChar w:fldCharType="separate"/>
      </w:r>
      <w:r>
        <w:t>7</w:t>
      </w:r>
      <w:r>
        <w:fldChar w:fldCharType="end"/>
      </w:r>
    </w:p>
    <w:p w14:paraId="3FD5888A" w14:textId="77777777" w:rsidR="005F486E" w:rsidRDefault="005F486E">
      <w:pPr>
        <w:pStyle w:val="20"/>
        <w:rPr>
          <w:rFonts w:asciiTheme="minorHAnsi" w:eastAsiaTheme="minorEastAsia" w:hAnsiTheme="minorHAnsi" w:cstheme="minorBidi"/>
          <w:sz w:val="22"/>
          <w:szCs w:val="22"/>
          <w:lang w:val="en-US" w:eastAsia="zh-CN"/>
        </w:rPr>
      </w:pPr>
      <w:r>
        <w:t>5.2</w:t>
      </w:r>
      <w:r>
        <w:rPr>
          <w:rFonts w:asciiTheme="minorHAnsi" w:eastAsiaTheme="minorEastAsia" w:hAnsiTheme="minorHAnsi" w:cstheme="minorBidi"/>
          <w:sz w:val="22"/>
          <w:szCs w:val="22"/>
          <w:lang w:val="en-US" w:eastAsia="zh-CN"/>
        </w:rPr>
        <w:tab/>
      </w:r>
      <w:r>
        <w:t>Key issue: TMGI Protection</w:t>
      </w:r>
      <w:r>
        <w:tab/>
      </w:r>
      <w:r>
        <w:fldChar w:fldCharType="begin"/>
      </w:r>
      <w:r>
        <w:instrText xml:space="preserve"> PAGEREF _Toc108098889 \h </w:instrText>
      </w:r>
      <w:r>
        <w:fldChar w:fldCharType="separate"/>
      </w:r>
      <w:r>
        <w:t>8</w:t>
      </w:r>
      <w:r>
        <w:fldChar w:fldCharType="end"/>
      </w:r>
    </w:p>
    <w:p w14:paraId="7DE3FB82" w14:textId="77777777" w:rsidR="005F486E" w:rsidRDefault="005F486E">
      <w:pPr>
        <w:pStyle w:val="30"/>
        <w:rPr>
          <w:rFonts w:asciiTheme="minorHAnsi" w:eastAsiaTheme="minorEastAsia" w:hAnsiTheme="minorHAnsi" w:cstheme="minorBidi"/>
          <w:sz w:val="22"/>
          <w:szCs w:val="22"/>
          <w:lang w:val="en-US" w:eastAsia="zh-CN"/>
        </w:rPr>
      </w:pPr>
      <w:r>
        <w:t>5.2.1</w:t>
      </w:r>
      <w:r>
        <w:rPr>
          <w:rFonts w:asciiTheme="minorHAnsi" w:eastAsiaTheme="minorEastAsia" w:hAnsiTheme="minorHAnsi" w:cstheme="minorBidi"/>
          <w:sz w:val="22"/>
          <w:szCs w:val="22"/>
          <w:lang w:val="en-US" w:eastAsia="zh-CN"/>
        </w:rPr>
        <w:tab/>
      </w:r>
      <w:r>
        <w:t>Key issue details</w:t>
      </w:r>
      <w:r>
        <w:tab/>
      </w:r>
      <w:r>
        <w:fldChar w:fldCharType="begin"/>
      </w:r>
      <w:r>
        <w:instrText xml:space="preserve"> PAGEREF _Toc108098890 \h </w:instrText>
      </w:r>
      <w:r>
        <w:fldChar w:fldCharType="separate"/>
      </w:r>
      <w:r>
        <w:t>8</w:t>
      </w:r>
      <w:r>
        <w:fldChar w:fldCharType="end"/>
      </w:r>
    </w:p>
    <w:p w14:paraId="2E34A137" w14:textId="77777777" w:rsidR="005F486E" w:rsidRDefault="005F486E">
      <w:pPr>
        <w:pStyle w:val="30"/>
        <w:rPr>
          <w:rFonts w:asciiTheme="minorHAnsi" w:eastAsiaTheme="minorEastAsia" w:hAnsiTheme="minorHAnsi" w:cstheme="minorBidi"/>
          <w:sz w:val="22"/>
          <w:szCs w:val="22"/>
          <w:lang w:val="en-US" w:eastAsia="zh-CN"/>
        </w:rPr>
      </w:pPr>
      <w:r>
        <w:t>5.2.2</w:t>
      </w:r>
      <w:r>
        <w:rPr>
          <w:rFonts w:asciiTheme="minorHAnsi" w:eastAsiaTheme="minorEastAsia" w:hAnsiTheme="minorHAnsi" w:cstheme="minorBidi"/>
          <w:sz w:val="22"/>
          <w:szCs w:val="22"/>
          <w:lang w:val="en-US" w:eastAsia="zh-CN"/>
        </w:rPr>
        <w:tab/>
      </w:r>
      <w:r>
        <w:t>Security threats</w:t>
      </w:r>
      <w:r>
        <w:tab/>
      </w:r>
      <w:r>
        <w:fldChar w:fldCharType="begin"/>
      </w:r>
      <w:r>
        <w:instrText xml:space="preserve"> PAGEREF _Toc108098891 \h </w:instrText>
      </w:r>
      <w:r>
        <w:fldChar w:fldCharType="separate"/>
      </w:r>
      <w:r>
        <w:t>8</w:t>
      </w:r>
      <w:r>
        <w:fldChar w:fldCharType="end"/>
      </w:r>
    </w:p>
    <w:p w14:paraId="34197F8A" w14:textId="77777777" w:rsidR="005F486E" w:rsidRDefault="005F486E">
      <w:pPr>
        <w:pStyle w:val="30"/>
        <w:rPr>
          <w:rFonts w:asciiTheme="minorHAnsi" w:eastAsiaTheme="minorEastAsia" w:hAnsiTheme="minorHAnsi" w:cstheme="minorBidi"/>
          <w:sz w:val="22"/>
          <w:szCs w:val="22"/>
          <w:lang w:val="en-US" w:eastAsia="zh-CN"/>
        </w:rPr>
      </w:pPr>
      <w:r>
        <w:t>5.2.3</w:t>
      </w:r>
      <w:r>
        <w:rPr>
          <w:rFonts w:asciiTheme="minorHAnsi" w:eastAsiaTheme="minorEastAsia" w:hAnsiTheme="minorHAnsi" w:cstheme="minorBidi"/>
          <w:sz w:val="22"/>
          <w:szCs w:val="22"/>
          <w:lang w:val="en-US" w:eastAsia="zh-CN"/>
        </w:rPr>
        <w:tab/>
      </w:r>
      <w:r>
        <w:t>Potential security requirements</w:t>
      </w:r>
      <w:r>
        <w:tab/>
      </w:r>
      <w:r>
        <w:fldChar w:fldCharType="begin"/>
      </w:r>
      <w:r>
        <w:instrText xml:space="preserve"> PAGEREF _Toc108098892 \h </w:instrText>
      </w:r>
      <w:r>
        <w:fldChar w:fldCharType="separate"/>
      </w:r>
      <w:r>
        <w:t>8</w:t>
      </w:r>
      <w:r>
        <w:fldChar w:fldCharType="end"/>
      </w:r>
    </w:p>
    <w:p w14:paraId="513EB2B0" w14:textId="77777777" w:rsidR="005F486E" w:rsidRDefault="005F486E">
      <w:pPr>
        <w:pStyle w:val="20"/>
        <w:rPr>
          <w:rFonts w:asciiTheme="minorHAnsi" w:eastAsiaTheme="minorEastAsia" w:hAnsiTheme="minorHAnsi" w:cstheme="minorBidi"/>
          <w:sz w:val="22"/>
          <w:szCs w:val="22"/>
          <w:lang w:val="en-US" w:eastAsia="zh-CN"/>
        </w:rPr>
      </w:pPr>
      <w:r>
        <w:t>5.</w:t>
      </w:r>
      <w:r w:rsidRPr="0043675B">
        <w:rPr>
          <w:highlight w:val="yellow"/>
        </w:rPr>
        <w:t>X</w:t>
      </w:r>
      <w:r>
        <w:rPr>
          <w:rFonts w:asciiTheme="minorHAnsi" w:eastAsiaTheme="minorEastAsia" w:hAnsiTheme="minorHAnsi" w:cstheme="minorBidi"/>
          <w:sz w:val="22"/>
          <w:szCs w:val="22"/>
          <w:lang w:val="en-US" w:eastAsia="zh-CN"/>
        </w:rPr>
        <w:tab/>
      </w:r>
      <w:r>
        <w:t>Key issue #</w:t>
      </w:r>
      <w:r w:rsidRPr="0043675B">
        <w:rPr>
          <w:highlight w:val="yellow"/>
        </w:rPr>
        <w:t>X</w:t>
      </w:r>
      <w:r>
        <w:t>: &lt;Title&gt;</w:t>
      </w:r>
      <w:r>
        <w:tab/>
      </w:r>
      <w:r>
        <w:fldChar w:fldCharType="begin"/>
      </w:r>
      <w:r>
        <w:instrText xml:space="preserve"> PAGEREF _Toc108098893 \h </w:instrText>
      </w:r>
      <w:r>
        <w:fldChar w:fldCharType="separate"/>
      </w:r>
      <w:r>
        <w:t>8</w:t>
      </w:r>
      <w:r>
        <w:fldChar w:fldCharType="end"/>
      </w:r>
    </w:p>
    <w:p w14:paraId="6D59F6CE" w14:textId="77777777" w:rsidR="005F486E" w:rsidRDefault="005F486E">
      <w:pPr>
        <w:pStyle w:val="30"/>
        <w:rPr>
          <w:rFonts w:asciiTheme="minorHAnsi" w:eastAsiaTheme="minorEastAsia" w:hAnsiTheme="minorHAnsi" w:cstheme="minorBidi"/>
          <w:sz w:val="22"/>
          <w:szCs w:val="22"/>
          <w:lang w:val="en-US" w:eastAsia="zh-CN"/>
        </w:rPr>
      </w:pPr>
      <w:r>
        <w:t>5.</w:t>
      </w:r>
      <w:r w:rsidRPr="0043675B">
        <w:rPr>
          <w:highlight w:val="yellow"/>
        </w:rPr>
        <w:t>X</w:t>
      </w:r>
      <w:r>
        <w:t>.1</w:t>
      </w:r>
      <w:r>
        <w:rPr>
          <w:rFonts w:asciiTheme="minorHAnsi" w:eastAsiaTheme="minorEastAsia" w:hAnsiTheme="minorHAnsi" w:cstheme="minorBidi"/>
          <w:sz w:val="22"/>
          <w:szCs w:val="22"/>
          <w:lang w:val="en-US" w:eastAsia="zh-CN"/>
        </w:rPr>
        <w:tab/>
      </w:r>
      <w:r>
        <w:t>Key issue details</w:t>
      </w:r>
      <w:r>
        <w:tab/>
      </w:r>
      <w:r>
        <w:fldChar w:fldCharType="begin"/>
      </w:r>
      <w:r>
        <w:instrText xml:space="preserve"> PAGEREF _Toc108098894 \h </w:instrText>
      </w:r>
      <w:r>
        <w:fldChar w:fldCharType="separate"/>
      </w:r>
      <w:r>
        <w:t>8</w:t>
      </w:r>
      <w:r>
        <w:fldChar w:fldCharType="end"/>
      </w:r>
    </w:p>
    <w:p w14:paraId="2F5E3A1E" w14:textId="77777777" w:rsidR="005F486E" w:rsidRDefault="005F486E">
      <w:pPr>
        <w:pStyle w:val="30"/>
        <w:rPr>
          <w:rFonts w:asciiTheme="minorHAnsi" w:eastAsiaTheme="minorEastAsia" w:hAnsiTheme="minorHAnsi" w:cstheme="minorBidi"/>
          <w:sz w:val="22"/>
          <w:szCs w:val="22"/>
          <w:lang w:val="en-US" w:eastAsia="zh-CN"/>
        </w:rPr>
      </w:pPr>
      <w:r>
        <w:t>5.</w:t>
      </w:r>
      <w:r w:rsidRPr="0043675B">
        <w:rPr>
          <w:highlight w:val="yellow"/>
        </w:rPr>
        <w:t>X</w:t>
      </w:r>
      <w:r>
        <w:t>.2</w:t>
      </w:r>
      <w:r>
        <w:rPr>
          <w:rFonts w:asciiTheme="minorHAnsi" w:eastAsiaTheme="minorEastAsia" w:hAnsiTheme="minorHAnsi" w:cstheme="minorBidi"/>
          <w:sz w:val="22"/>
          <w:szCs w:val="22"/>
          <w:lang w:val="en-US" w:eastAsia="zh-CN"/>
        </w:rPr>
        <w:tab/>
      </w:r>
      <w:r>
        <w:t>Threats</w:t>
      </w:r>
      <w:r>
        <w:tab/>
      </w:r>
      <w:r>
        <w:fldChar w:fldCharType="begin"/>
      </w:r>
      <w:r>
        <w:instrText xml:space="preserve"> PAGEREF _Toc108098895 \h </w:instrText>
      </w:r>
      <w:r>
        <w:fldChar w:fldCharType="separate"/>
      </w:r>
      <w:r>
        <w:t>8</w:t>
      </w:r>
      <w:r>
        <w:fldChar w:fldCharType="end"/>
      </w:r>
    </w:p>
    <w:p w14:paraId="4CE85F59" w14:textId="77777777" w:rsidR="005F486E" w:rsidRDefault="005F486E">
      <w:pPr>
        <w:pStyle w:val="30"/>
        <w:rPr>
          <w:rFonts w:asciiTheme="minorHAnsi" w:eastAsiaTheme="minorEastAsia" w:hAnsiTheme="minorHAnsi" w:cstheme="minorBidi"/>
          <w:sz w:val="22"/>
          <w:szCs w:val="22"/>
          <w:lang w:val="en-US" w:eastAsia="zh-CN"/>
        </w:rPr>
      </w:pPr>
      <w:r>
        <w:t>5.</w:t>
      </w:r>
      <w:r w:rsidRPr="0043675B">
        <w:rPr>
          <w:highlight w:val="yellow"/>
        </w:rPr>
        <w:t>X</w:t>
      </w:r>
      <w:r>
        <w:t>.3</w:t>
      </w:r>
      <w:r>
        <w:rPr>
          <w:rFonts w:asciiTheme="minorHAnsi" w:eastAsiaTheme="minorEastAsia" w:hAnsiTheme="minorHAnsi" w:cstheme="minorBidi"/>
          <w:sz w:val="22"/>
          <w:szCs w:val="22"/>
          <w:lang w:val="en-US" w:eastAsia="zh-CN"/>
        </w:rPr>
        <w:tab/>
      </w:r>
      <w:r>
        <w:t>Potential security requirements</w:t>
      </w:r>
      <w:r>
        <w:tab/>
      </w:r>
      <w:r>
        <w:fldChar w:fldCharType="begin"/>
      </w:r>
      <w:r>
        <w:instrText xml:space="preserve"> PAGEREF _Toc108098896 \h </w:instrText>
      </w:r>
      <w:r>
        <w:fldChar w:fldCharType="separate"/>
      </w:r>
      <w:r>
        <w:t>8</w:t>
      </w:r>
      <w:r>
        <w:fldChar w:fldCharType="end"/>
      </w:r>
    </w:p>
    <w:p w14:paraId="099EB9FE" w14:textId="77777777" w:rsidR="005F486E" w:rsidRDefault="005F486E">
      <w:pPr>
        <w:pStyle w:val="10"/>
        <w:rPr>
          <w:rFonts w:asciiTheme="minorHAnsi" w:eastAsiaTheme="minorEastAsia" w:hAnsiTheme="minorHAnsi" w:cstheme="minorBidi"/>
          <w:szCs w:val="22"/>
          <w:lang w:val="en-US" w:eastAsia="zh-CN"/>
        </w:rPr>
      </w:pPr>
      <w:r>
        <w:t>6</w:t>
      </w:r>
      <w:r>
        <w:rPr>
          <w:rFonts w:asciiTheme="minorHAnsi" w:eastAsiaTheme="minorEastAsia" w:hAnsiTheme="minorHAnsi" w:cstheme="minorBidi"/>
          <w:szCs w:val="22"/>
          <w:lang w:val="en-US" w:eastAsia="zh-CN"/>
        </w:rPr>
        <w:tab/>
      </w:r>
      <w:r>
        <w:t>Proposed solutions</w:t>
      </w:r>
      <w:r>
        <w:tab/>
      </w:r>
      <w:r>
        <w:fldChar w:fldCharType="begin"/>
      </w:r>
      <w:r>
        <w:instrText xml:space="preserve"> PAGEREF _Toc108098897 \h </w:instrText>
      </w:r>
      <w:r>
        <w:fldChar w:fldCharType="separate"/>
      </w:r>
      <w:r>
        <w:t>8</w:t>
      </w:r>
      <w:r>
        <w:fldChar w:fldCharType="end"/>
      </w:r>
    </w:p>
    <w:p w14:paraId="295204E4" w14:textId="77777777" w:rsidR="005F486E" w:rsidRDefault="005F486E">
      <w:pPr>
        <w:pStyle w:val="20"/>
        <w:rPr>
          <w:rFonts w:asciiTheme="minorHAnsi" w:eastAsiaTheme="minorEastAsia" w:hAnsiTheme="minorHAnsi" w:cstheme="minorBidi"/>
          <w:sz w:val="22"/>
          <w:szCs w:val="22"/>
          <w:lang w:val="en-US" w:eastAsia="zh-CN"/>
        </w:rPr>
      </w:pPr>
      <w:r>
        <w:t>6.1</w:t>
      </w:r>
      <w:r>
        <w:rPr>
          <w:rFonts w:asciiTheme="minorHAnsi" w:eastAsiaTheme="minorEastAsia" w:hAnsiTheme="minorHAnsi" w:cstheme="minorBidi"/>
          <w:sz w:val="22"/>
          <w:szCs w:val="22"/>
          <w:lang w:val="en-US" w:eastAsia="zh-CN"/>
        </w:rPr>
        <w:tab/>
      </w:r>
      <w:r>
        <w:t>Mapping of solutions to key issues</w:t>
      </w:r>
      <w:r>
        <w:tab/>
      </w:r>
      <w:r>
        <w:fldChar w:fldCharType="begin"/>
      </w:r>
      <w:r>
        <w:instrText xml:space="preserve"> PAGEREF _Toc108098898 \h </w:instrText>
      </w:r>
      <w:r>
        <w:fldChar w:fldCharType="separate"/>
      </w:r>
      <w:r>
        <w:t>8</w:t>
      </w:r>
      <w:r>
        <w:fldChar w:fldCharType="end"/>
      </w:r>
    </w:p>
    <w:p w14:paraId="4A925A79" w14:textId="77777777" w:rsidR="005F486E" w:rsidRDefault="005F486E">
      <w:pPr>
        <w:pStyle w:val="20"/>
        <w:rPr>
          <w:rFonts w:asciiTheme="minorHAnsi" w:eastAsiaTheme="minorEastAsia" w:hAnsiTheme="minorHAnsi" w:cstheme="minorBidi"/>
          <w:sz w:val="22"/>
          <w:szCs w:val="22"/>
          <w:lang w:val="en-US" w:eastAsia="zh-CN"/>
        </w:rPr>
      </w:pPr>
      <w:r>
        <w:t>6.</w:t>
      </w:r>
      <w:r w:rsidRPr="0043675B">
        <w:rPr>
          <w:highlight w:val="yellow"/>
        </w:rPr>
        <w:t>A</w:t>
      </w:r>
      <w:r>
        <w:rPr>
          <w:rFonts w:asciiTheme="minorHAnsi" w:eastAsiaTheme="minorEastAsia" w:hAnsiTheme="minorHAnsi" w:cstheme="minorBidi"/>
          <w:sz w:val="22"/>
          <w:szCs w:val="22"/>
          <w:lang w:val="en-US" w:eastAsia="zh-CN"/>
        </w:rPr>
        <w:tab/>
      </w:r>
      <w:r>
        <w:t>Solution #</w:t>
      </w:r>
      <w:r w:rsidRPr="0043675B">
        <w:rPr>
          <w:highlight w:val="yellow"/>
        </w:rPr>
        <w:t>A</w:t>
      </w:r>
      <w:r>
        <w:t>: &lt;Title&gt;</w:t>
      </w:r>
      <w:r>
        <w:tab/>
      </w:r>
      <w:r>
        <w:fldChar w:fldCharType="begin"/>
      </w:r>
      <w:r>
        <w:instrText xml:space="preserve"> PAGEREF _Toc108098899 \h </w:instrText>
      </w:r>
      <w:r>
        <w:fldChar w:fldCharType="separate"/>
      </w:r>
      <w:r>
        <w:t>9</w:t>
      </w:r>
      <w:r>
        <w:fldChar w:fldCharType="end"/>
      </w:r>
    </w:p>
    <w:p w14:paraId="6BA59DE9" w14:textId="77777777" w:rsidR="005F486E" w:rsidRDefault="005F486E">
      <w:pPr>
        <w:pStyle w:val="30"/>
        <w:rPr>
          <w:rFonts w:asciiTheme="minorHAnsi" w:eastAsiaTheme="minorEastAsia" w:hAnsiTheme="minorHAnsi" w:cstheme="minorBidi"/>
          <w:sz w:val="22"/>
          <w:szCs w:val="22"/>
          <w:lang w:val="en-US" w:eastAsia="zh-CN"/>
        </w:rPr>
      </w:pPr>
      <w:r>
        <w:t>6.</w:t>
      </w:r>
      <w:r w:rsidRPr="0043675B">
        <w:rPr>
          <w:highlight w:val="yellow"/>
        </w:rPr>
        <w:t>A</w:t>
      </w:r>
      <w:r>
        <w:t>.1</w:t>
      </w:r>
      <w:r>
        <w:rPr>
          <w:rFonts w:asciiTheme="minorHAnsi" w:eastAsiaTheme="minorEastAsia" w:hAnsiTheme="minorHAnsi" w:cstheme="minorBidi"/>
          <w:sz w:val="22"/>
          <w:szCs w:val="22"/>
          <w:lang w:val="en-US" w:eastAsia="zh-CN"/>
        </w:rPr>
        <w:tab/>
      </w:r>
      <w:r>
        <w:t>Introduction</w:t>
      </w:r>
      <w:r>
        <w:tab/>
      </w:r>
      <w:r>
        <w:fldChar w:fldCharType="begin"/>
      </w:r>
      <w:r>
        <w:instrText xml:space="preserve"> PAGEREF _Toc108098900 \h </w:instrText>
      </w:r>
      <w:r>
        <w:fldChar w:fldCharType="separate"/>
      </w:r>
      <w:r>
        <w:t>9</w:t>
      </w:r>
      <w:r>
        <w:fldChar w:fldCharType="end"/>
      </w:r>
    </w:p>
    <w:p w14:paraId="4BA7D833" w14:textId="77777777" w:rsidR="005F486E" w:rsidRDefault="005F486E">
      <w:pPr>
        <w:pStyle w:val="30"/>
        <w:rPr>
          <w:rFonts w:asciiTheme="minorHAnsi" w:eastAsiaTheme="minorEastAsia" w:hAnsiTheme="minorHAnsi" w:cstheme="minorBidi"/>
          <w:sz w:val="22"/>
          <w:szCs w:val="22"/>
          <w:lang w:val="en-US" w:eastAsia="zh-CN"/>
        </w:rPr>
      </w:pPr>
      <w:r>
        <w:t>6.</w:t>
      </w:r>
      <w:r w:rsidRPr="0043675B">
        <w:rPr>
          <w:highlight w:val="yellow"/>
        </w:rPr>
        <w:t>A</w:t>
      </w:r>
      <w:r>
        <w:t>.2</w:t>
      </w:r>
      <w:r>
        <w:rPr>
          <w:rFonts w:asciiTheme="minorHAnsi" w:eastAsiaTheme="minorEastAsia" w:hAnsiTheme="minorHAnsi" w:cstheme="minorBidi"/>
          <w:sz w:val="22"/>
          <w:szCs w:val="22"/>
          <w:lang w:val="en-US" w:eastAsia="zh-CN"/>
        </w:rPr>
        <w:tab/>
      </w:r>
      <w:r>
        <w:t>Solution details</w:t>
      </w:r>
      <w:r>
        <w:tab/>
      </w:r>
      <w:r>
        <w:fldChar w:fldCharType="begin"/>
      </w:r>
      <w:r>
        <w:instrText xml:space="preserve"> PAGEREF _Toc108098901 \h </w:instrText>
      </w:r>
      <w:r>
        <w:fldChar w:fldCharType="separate"/>
      </w:r>
      <w:r>
        <w:t>9</w:t>
      </w:r>
      <w:r>
        <w:fldChar w:fldCharType="end"/>
      </w:r>
    </w:p>
    <w:p w14:paraId="011DED61" w14:textId="77777777" w:rsidR="005F486E" w:rsidRDefault="005F486E">
      <w:pPr>
        <w:pStyle w:val="30"/>
        <w:rPr>
          <w:rFonts w:asciiTheme="minorHAnsi" w:eastAsiaTheme="minorEastAsia" w:hAnsiTheme="minorHAnsi" w:cstheme="minorBidi"/>
          <w:sz w:val="22"/>
          <w:szCs w:val="22"/>
          <w:lang w:val="en-US" w:eastAsia="zh-CN"/>
        </w:rPr>
      </w:pPr>
      <w:r>
        <w:t>6.</w:t>
      </w:r>
      <w:r w:rsidRPr="0043675B">
        <w:rPr>
          <w:highlight w:val="yellow"/>
        </w:rPr>
        <w:t>A</w:t>
      </w:r>
      <w:r>
        <w:t>.3</w:t>
      </w:r>
      <w:r>
        <w:rPr>
          <w:rFonts w:asciiTheme="minorHAnsi" w:eastAsiaTheme="minorEastAsia" w:hAnsiTheme="minorHAnsi" w:cstheme="minorBidi"/>
          <w:sz w:val="22"/>
          <w:szCs w:val="22"/>
          <w:lang w:val="en-US" w:eastAsia="zh-CN"/>
        </w:rPr>
        <w:tab/>
      </w:r>
      <w:r>
        <w:t xml:space="preserve"> System impact</w:t>
      </w:r>
      <w:r>
        <w:tab/>
      </w:r>
      <w:r>
        <w:fldChar w:fldCharType="begin"/>
      </w:r>
      <w:r>
        <w:instrText xml:space="preserve"> PAGEREF _Toc108098902 \h </w:instrText>
      </w:r>
      <w:r>
        <w:fldChar w:fldCharType="separate"/>
      </w:r>
      <w:r>
        <w:t>9</w:t>
      </w:r>
      <w:r>
        <w:fldChar w:fldCharType="end"/>
      </w:r>
    </w:p>
    <w:p w14:paraId="74285556" w14:textId="77777777" w:rsidR="005F486E" w:rsidRDefault="005F486E">
      <w:pPr>
        <w:pStyle w:val="30"/>
        <w:rPr>
          <w:rFonts w:asciiTheme="minorHAnsi" w:eastAsiaTheme="minorEastAsia" w:hAnsiTheme="minorHAnsi" w:cstheme="minorBidi"/>
          <w:sz w:val="22"/>
          <w:szCs w:val="22"/>
          <w:lang w:val="en-US" w:eastAsia="zh-CN"/>
        </w:rPr>
      </w:pPr>
      <w:r>
        <w:t>6.</w:t>
      </w:r>
      <w:r w:rsidRPr="0043675B">
        <w:rPr>
          <w:highlight w:val="yellow"/>
        </w:rPr>
        <w:t>A</w:t>
      </w:r>
      <w:r>
        <w:t>.4</w:t>
      </w:r>
      <w:r>
        <w:rPr>
          <w:rFonts w:asciiTheme="minorHAnsi" w:eastAsiaTheme="minorEastAsia" w:hAnsiTheme="minorHAnsi" w:cstheme="minorBidi"/>
          <w:sz w:val="22"/>
          <w:szCs w:val="22"/>
          <w:lang w:val="en-US" w:eastAsia="zh-CN"/>
        </w:rPr>
        <w:tab/>
      </w:r>
      <w:r>
        <w:t>Evaluation</w:t>
      </w:r>
      <w:r>
        <w:tab/>
      </w:r>
      <w:r>
        <w:fldChar w:fldCharType="begin"/>
      </w:r>
      <w:r>
        <w:instrText xml:space="preserve"> PAGEREF _Toc108098903 \h </w:instrText>
      </w:r>
      <w:r>
        <w:fldChar w:fldCharType="separate"/>
      </w:r>
      <w:r>
        <w:t>9</w:t>
      </w:r>
      <w:r>
        <w:fldChar w:fldCharType="end"/>
      </w:r>
    </w:p>
    <w:p w14:paraId="4A5EBFCD" w14:textId="77777777" w:rsidR="005F486E" w:rsidRDefault="005F486E">
      <w:pPr>
        <w:pStyle w:val="10"/>
        <w:rPr>
          <w:rFonts w:asciiTheme="minorHAnsi" w:eastAsiaTheme="minorEastAsia" w:hAnsiTheme="minorHAnsi" w:cstheme="minorBidi"/>
          <w:szCs w:val="22"/>
          <w:lang w:val="en-US" w:eastAsia="zh-CN"/>
        </w:rPr>
      </w:pPr>
      <w:r>
        <w:t>7</w:t>
      </w:r>
      <w:r>
        <w:rPr>
          <w:rFonts w:asciiTheme="minorHAnsi" w:eastAsiaTheme="minorEastAsia" w:hAnsiTheme="minorHAnsi" w:cstheme="minorBidi"/>
          <w:szCs w:val="22"/>
          <w:lang w:val="en-US" w:eastAsia="zh-CN"/>
        </w:rPr>
        <w:tab/>
      </w:r>
      <w:r>
        <w:t>Conclusions</w:t>
      </w:r>
      <w:r>
        <w:tab/>
      </w:r>
      <w:r>
        <w:fldChar w:fldCharType="begin"/>
      </w:r>
      <w:r>
        <w:instrText xml:space="preserve"> PAGEREF _Toc108098904 \h </w:instrText>
      </w:r>
      <w:r>
        <w:fldChar w:fldCharType="separate"/>
      </w:r>
      <w:r>
        <w:t>9</w:t>
      </w:r>
      <w:r>
        <w:fldChar w:fldCharType="end"/>
      </w:r>
    </w:p>
    <w:p w14:paraId="2FF0EEB8" w14:textId="77777777" w:rsidR="005F486E" w:rsidRDefault="005F486E">
      <w:pPr>
        <w:pStyle w:val="90"/>
        <w:rPr>
          <w:rFonts w:asciiTheme="minorHAnsi" w:eastAsiaTheme="minorEastAsia" w:hAnsiTheme="minorHAnsi" w:cstheme="minorBidi"/>
          <w:b w:val="0"/>
          <w:szCs w:val="22"/>
          <w:lang w:val="en-US" w:eastAsia="zh-CN"/>
        </w:rPr>
      </w:pPr>
      <w:r>
        <w:t>Annex &lt;A&gt;: &lt;Informative annex title for a Technical Report&gt;</w:t>
      </w:r>
      <w:r>
        <w:tab/>
      </w:r>
      <w:r>
        <w:fldChar w:fldCharType="begin"/>
      </w:r>
      <w:r>
        <w:instrText xml:space="preserve"> PAGEREF _Toc108098905 \h </w:instrText>
      </w:r>
      <w:r>
        <w:fldChar w:fldCharType="separate"/>
      </w:r>
      <w:r>
        <w:t>10</w:t>
      </w:r>
      <w:r>
        <w:fldChar w:fldCharType="end"/>
      </w:r>
    </w:p>
    <w:p w14:paraId="4902DB1D" w14:textId="77777777" w:rsidR="005F486E" w:rsidRDefault="005F486E">
      <w:pPr>
        <w:pStyle w:val="80"/>
        <w:rPr>
          <w:rFonts w:asciiTheme="minorHAnsi" w:eastAsiaTheme="minorEastAsia" w:hAnsiTheme="minorHAnsi" w:cstheme="minorBidi"/>
          <w:b w:val="0"/>
          <w:szCs w:val="22"/>
          <w:lang w:val="en-US" w:eastAsia="zh-CN"/>
        </w:rPr>
      </w:pPr>
      <w:r>
        <w:t xml:space="preserve">Annex </w:t>
      </w:r>
      <w:r w:rsidRPr="0043675B">
        <w:rPr>
          <w:highlight w:val="yellow"/>
        </w:rPr>
        <w:t>X</w:t>
      </w:r>
      <w:r>
        <w:t>: Change history</w:t>
      </w:r>
      <w:r>
        <w:tab/>
      </w:r>
      <w:r>
        <w:fldChar w:fldCharType="begin"/>
      </w:r>
      <w:r>
        <w:instrText xml:space="preserve"> PAGEREF _Toc108098906 \h </w:instrText>
      </w:r>
      <w:r>
        <w:fldChar w:fldCharType="separate"/>
      </w:r>
      <w:r>
        <w:t>10</w:t>
      </w:r>
      <w:r>
        <w:fldChar w:fldCharType="end"/>
      </w:r>
    </w:p>
    <w:p w14:paraId="0B9E3498" w14:textId="7EB85C93" w:rsidR="00080512" w:rsidRPr="004D3578" w:rsidRDefault="004D3578">
      <w:r w:rsidRPr="004D3578">
        <w:rPr>
          <w:noProof/>
          <w:sz w:val="22"/>
        </w:rPr>
        <w:fldChar w:fldCharType="end"/>
      </w:r>
    </w:p>
    <w:p w14:paraId="03993004" w14:textId="50E28B84" w:rsidR="00080512" w:rsidRDefault="00485496" w:rsidP="00485496">
      <w:pPr>
        <w:pStyle w:val="1"/>
      </w:pPr>
      <w:r>
        <w:br w:type="page"/>
      </w:r>
      <w:bookmarkStart w:id="18" w:name="foreword"/>
      <w:bookmarkStart w:id="19" w:name="_Toc108098875"/>
      <w:bookmarkEnd w:id="18"/>
      <w:r w:rsidR="00080512" w:rsidRPr="004D3578">
        <w:lastRenderedPageBreak/>
        <w:t>Foreword</w:t>
      </w:r>
      <w:bookmarkEnd w:id="19"/>
    </w:p>
    <w:p w14:paraId="2511FBFA" w14:textId="741D1029" w:rsidR="00080512" w:rsidRPr="004D3578" w:rsidRDefault="00080512">
      <w:r w:rsidRPr="004D3578">
        <w:t xml:space="preserve">This </w:t>
      </w:r>
      <w:r w:rsidRPr="00365201">
        <w:t xml:space="preserve">Technical </w:t>
      </w:r>
      <w:bookmarkStart w:id="20" w:name="spectype3"/>
      <w:r w:rsidR="00602AEA" w:rsidRPr="00365201">
        <w:t>Report</w:t>
      </w:r>
      <w:bookmarkEnd w:id="20"/>
      <w:r w:rsidRPr="00365201">
        <w:t xml:space="preserve"> has</w:t>
      </w:r>
      <w:r w:rsidRPr="004D3578">
        <w:t xml:space="preserve">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 xml:space="preserve">Version </w:t>
      </w:r>
      <w:proofErr w:type="spellStart"/>
      <w:r w:rsidRPr="004D3578">
        <w:t>x.y.z</w:t>
      </w:r>
      <w:proofErr w:type="spellEnd"/>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5E93E31E" w14:textId="77777777" w:rsidR="00080512" w:rsidRPr="004D3578" w:rsidRDefault="00080512">
      <w:pPr>
        <w:pStyle w:val="1"/>
      </w:pPr>
      <w:bookmarkStart w:id="21" w:name="introduction"/>
      <w:bookmarkStart w:id="22" w:name="_Toc108098876"/>
      <w:bookmarkEnd w:id="21"/>
      <w:r w:rsidRPr="004D3578">
        <w:t>Introduction</w:t>
      </w:r>
      <w:bookmarkEnd w:id="22"/>
    </w:p>
    <w:p w14:paraId="6A7CE5D7" w14:textId="77777777" w:rsidR="00080512" w:rsidRPr="004D3578" w:rsidRDefault="00080512">
      <w:pPr>
        <w:pStyle w:val="Guidance"/>
      </w:pPr>
      <w:r w:rsidRPr="004D3578">
        <w:t xml:space="preserve">This clause is optional. If it exists, it </w:t>
      </w:r>
      <w:r w:rsidR="00465515">
        <w:t>shall</w:t>
      </w:r>
      <w:r w:rsidRPr="004D3578">
        <w:t xml:space="preserve"> </w:t>
      </w:r>
      <w:r w:rsidR="00465515">
        <w:t xml:space="preserve">be </w:t>
      </w:r>
      <w:r w:rsidRPr="004D3578">
        <w:t>the second unnumbered clause.</w:t>
      </w:r>
    </w:p>
    <w:p w14:paraId="548A512E" w14:textId="77777777" w:rsidR="00080512" w:rsidRPr="004D3578" w:rsidRDefault="00080512">
      <w:pPr>
        <w:pStyle w:val="1"/>
      </w:pPr>
      <w:r w:rsidRPr="004D3578">
        <w:br w:type="page"/>
      </w:r>
      <w:bookmarkStart w:id="23" w:name="scope"/>
      <w:bookmarkStart w:id="24" w:name="_Toc108098877"/>
      <w:bookmarkEnd w:id="23"/>
      <w:r w:rsidRPr="004D3578">
        <w:lastRenderedPageBreak/>
        <w:t>1</w:t>
      </w:r>
      <w:r w:rsidRPr="004D3578">
        <w:tab/>
        <w:t>Scope</w:t>
      </w:r>
      <w:bookmarkEnd w:id="24"/>
    </w:p>
    <w:p w14:paraId="4CB3C2E4" w14:textId="46351651" w:rsidR="00AE54DF" w:rsidRDefault="00AE54DF" w:rsidP="00AE54DF">
      <w:r w:rsidRPr="00AE54DF">
        <w:t>The present document</w:t>
      </w:r>
      <w:r>
        <w:t xml:space="preserve"> is to identify key issues, potential security and privacy requirements and solutions with respect to Rel-18 enhancement for 5G multicast-broadcast services. Specifically:</w:t>
      </w:r>
    </w:p>
    <w:p w14:paraId="27487FCB" w14:textId="77777777" w:rsidR="00AE54DF" w:rsidRDefault="00AE54DF" w:rsidP="00AE54DF">
      <w:r>
        <w:t>-</w:t>
      </w:r>
      <w:r>
        <w:tab/>
        <w:t>Study the security enhancement enabling UE's receiving Multicast MBS Session data in RRC Inactive state. Analysis whether existing security mechanisms for UE in RRC connected state can be reused or new security enhancement are needed.</w:t>
      </w:r>
    </w:p>
    <w:p w14:paraId="235B55DB" w14:textId="77777777" w:rsidR="00AE54DF" w:rsidRDefault="00AE54DF" w:rsidP="00AE54DF">
      <w:r>
        <w:t>-</w:t>
      </w:r>
      <w:r>
        <w:tab/>
        <w:t>Study the security impact and potential enhancement if supporting feasible and efficient resource utilization for the same broadcast content to be provided to 5G MOCN network sharing scenarios.</w:t>
      </w:r>
    </w:p>
    <w:p w14:paraId="4F9B1DD8" w14:textId="01F97480" w:rsidR="00AE54DF" w:rsidRPr="004D3578" w:rsidRDefault="00AE54DF" w:rsidP="00AE54DF">
      <w:pPr>
        <w:pStyle w:val="Guidance"/>
      </w:pPr>
      <w:r w:rsidRPr="00AE54DF">
        <w:rPr>
          <w:i w:val="0"/>
          <w:color w:val="auto"/>
        </w:rPr>
        <w:t>-</w:t>
      </w:r>
      <w:r w:rsidRPr="00AE54DF">
        <w:rPr>
          <w:i w:val="0"/>
          <w:color w:val="auto"/>
        </w:rPr>
        <w:tab/>
        <w:t>Other security issues if identified in the enhancements made by other WGs in Rel-18.</w:t>
      </w:r>
    </w:p>
    <w:p w14:paraId="794720D9" w14:textId="77777777" w:rsidR="00080512" w:rsidRPr="004D3578" w:rsidRDefault="00080512">
      <w:pPr>
        <w:pStyle w:val="1"/>
      </w:pPr>
      <w:bookmarkStart w:id="25" w:name="references"/>
      <w:bookmarkStart w:id="26" w:name="_Toc108098878"/>
      <w:bookmarkEnd w:id="25"/>
      <w:r w:rsidRPr="004D3578">
        <w:t>2</w:t>
      </w:r>
      <w:r w:rsidRPr="004D3578">
        <w:tab/>
        <w:t>References</w:t>
      </w:r>
      <w:bookmarkEnd w:id="26"/>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Default="00EC4A25" w:rsidP="00EC4A25">
      <w:pPr>
        <w:pStyle w:val="EX"/>
      </w:pPr>
      <w:r w:rsidRPr="004D3578">
        <w:t>[1]</w:t>
      </w:r>
      <w:r w:rsidRPr="004D3578">
        <w:tab/>
        <w:t>3GPP TR 21.905: "Vocabulary for 3GPP Specifications".</w:t>
      </w:r>
    </w:p>
    <w:p w14:paraId="395D284F" w14:textId="530E9A38" w:rsidR="00AE54DF" w:rsidRDefault="00AE54DF" w:rsidP="00AE54DF">
      <w:pPr>
        <w:pStyle w:val="Reference"/>
        <w:ind w:left="0" w:firstLine="0"/>
      </w:pPr>
      <w:r>
        <w:t xml:space="preserve">      [2]</w:t>
      </w:r>
      <w:r>
        <w:tab/>
      </w:r>
      <w:r>
        <w:tab/>
      </w:r>
      <w:r>
        <w:tab/>
      </w:r>
      <w:r>
        <w:tab/>
      </w:r>
      <w:r>
        <w:tab/>
        <w:t>3GPP </w:t>
      </w:r>
      <w:r w:rsidRPr="003319FF">
        <w:t>TR 23.700-47</w:t>
      </w:r>
      <w:r>
        <w:t>: "Study on architectural enhancements for 5G multicast-broadcast services ".</w:t>
      </w:r>
    </w:p>
    <w:p w14:paraId="30B1F266" w14:textId="77777777" w:rsidR="000B23DD" w:rsidRDefault="00AE54DF" w:rsidP="000B23DD">
      <w:pPr>
        <w:pStyle w:val="EX"/>
      </w:pPr>
      <w:r>
        <w:t>[3]</w:t>
      </w:r>
      <w:r>
        <w:tab/>
        <w:t>3GPP TS 33.501: "</w:t>
      </w:r>
      <w:r w:rsidRPr="003319FF">
        <w:t>Security architecture and procedures for 5G system</w:t>
      </w:r>
      <w:r>
        <w:t>".</w:t>
      </w:r>
    </w:p>
    <w:p w14:paraId="5EABFCB8" w14:textId="77777777" w:rsidR="000B23DD" w:rsidRDefault="000B23DD" w:rsidP="000B23DD">
      <w:pPr>
        <w:pStyle w:val="EX"/>
      </w:pPr>
      <w:r>
        <w:t>[4]</w:t>
      </w:r>
      <w:r>
        <w:tab/>
        <w:t>3GPP TS 23.003: "Numbering, addressing and identification".</w:t>
      </w:r>
    </w:p>
    <w:p w14:paraId="7D3CFD1B" w14:textId="490480CC" w:rsidR="000B23DD" w:rsidRDefault="000B23DD" w:rsidP="000B23DD">
      <w:pPr>
        <w:pStyle w:val="EX"/>
      </w:pPr>
      <w:r>
        <w:t>[5]</w:t>
      </w:r>
      <w:r>
        <w:tab/>
        <w:t>3GPP TS 38.331: "NR; Radio Resource Control (RRC); Protocol specification"</w:t>
      </w:r>
      <w:r>
        <w:rPr>
          <w:rFonts w:asciiTheme="minorEastAsia" w:eastAsiaTheme="minorEastAsia" w:hAnsiTheme="minorEastAsia"/>
          <w:lang w:eastAsia="zh-CN"/>
        </w:rPr>
        <w:t>.</w:t>
      </w:r>
    </w:p>
    <w:p w14:paraId="5B7C78D7" w14:textId="00D0D8FE" w:rsidR="000B23DD" w:rsidRPr="004D3578" w:rsidRDefault="000B23DD" w:rsidP="000B23DD">
      <w:pPr>
        <w:pStyle w:val="EX"/>
      </w:pPr>
      <w:r>
        <w:t>[6]</w:t>
      </w:r>
      <w:r>
        <w:tab/>
        <w:t>3GPP TS 23.247: "5G multicast-broadcast services; Stage 2".</w:t>
      </w:r>
    </w:p>
    <w:p w14:paraId="24ACB616" w14:textId="77777777" w:rsidR="00080512" w:rsidRPr="004D3578" w:rsidRDefault="00080512">
      <w:pPr>
        <w:pStyle w:val="1"/>
      </w:pPr>
      <w:bookmarkStart w:id="27" w:name="definitions"/>
      <w:bookmarkStart w:id="28" w:name="_Toc108098879"/>
      <w:bookmarkEnd w:id="27"/>
      <w:r w:rsidRPr="004D3578">
        <w:t>3</w:t>
      </w:r>
      <w:r w:rsidRPr="004D3578">
        <w:tab/>
        <w:t>Definitions</w:t>
      </w:r>
      <w:r w:rsidR="00602AEA">
        <w:t xml:space="preserve"> of terms, symbols and abbreviations</w:t>
      </w:r>
      <w:bookmarkEnd w:id="28"/>
    </w:p>
    <w:p w14:paraId="10D23EAA" w14:textId="77777777" w:rsidR="00080512" w:rsidRPr="004D3578" w:rsidRDefault="00BA19ED">
      <w:pPr>
        <w:pStyle w:val="Guidance"/>
      </w:pPr>
      <w:r>
        <w:t xml:space="preserve">This clause and its three </w:t>
      </w:r>
      <w:proofErr w:type="spellStart"/>
      <w:r>
        <w:t>subclauses</w:t>
      </w:r>
      <w:proofErr w:type="spellEnd"/>
      <w:r>
        <w:t xml:space="preserve"> are mandatory. The contents shall be shown as "void" if the TS/TR does not define any terms, symbols, or abbreviations.</w:t>
      </w:r>
    </w:p>
    <w:p w14:paraId="6CBABCF9" w14:textId="77777777" w:rsidR="00080512" w:rsidRPr="004D3578" w:rsidRDefault="00080512">
      <w:pPr>
        <w:pStyle w:val="2"/>
      </w:pPr>
      <w:bookmarkStart w:id="29" w:name="_Toc108098880"/>
      <w:r w:rsidRPr="004D3578">
        <w:t>3.1</w:t>
      </w:r>
      <w:r w:rsidRPr="004D3578">
        <w:tab/>
      </w:r>
      <w:r w:rsidR="002B6339">
        <w:t>Terms</w:t>
      </w:r>
      <w:bookmarkEnd w:id="29"/>
    </w:p>
    <w:p w14:paraId="52F085A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704458C4" w14:textId="77777777" w:rsidR="00080512" w:rsidRPr="004D3578" w:rsidRDefault="00080512">
      <w:pPr>
        <w:pStyle w:val="Guidance"/>
      </w:pPr>
      <w:r w:rsidRPr="004D3578">
        <w:t>Definition format (</w:t>
      </w:r>
      <w:smartTag w:uri="urn:schemas-microsoft-com:office:smarttags" w:element="City">
        <w:smartTag w:uri="urn:schemas-microsoft-com:office:smarttags" w:element="place">
          <w:r w:rsidRPr="004D3578">
            <w:t>Normal</w:t>
          </w:r>
        </w:smartTag>
      </w:smartTag>
      <w:r w:rsidRPr="004D3578">
        <w:t>)</w:t>
      </w:r>
    </w:p>
    <w:p w14:paraId="090E5623" w14:textId="77777777" w:rsidR="00080512" w:rsidRPr="004D3578" w:rsidRDefault="00080512">
      <w:pPr>
        <w:pStyle w:val="Guidance"/>
      </w:pPr>
      <w:r w:rsidRPr="004D3578">
        <w:rPr>
          <w:b/>
        </w:rPr>
        <w:t>&lt;defined term&gt;:</w:t>
      </w:r>
      <w:r w:rsidRPr="004D3578">
        <w:t xml:space="preserve"> &lt;definition&gt;.</w:t>
      </w:r>
    </w:p>
    <w:p w14:paraId="060B24CE" w14:textId="77777777" w:rsidR="00080512" w:rsidRPr="004D3578" w:rsidRDefault="00080512">
      <w:r w:rsidRPr="004D3578">
        <w:rPr>
          <w:b/>
        </w:rPr>
        <w:t>example:</w:t>
      </w:r>
      <w:r w:rsidRPr="004D3578">
        <w:t xml:space="preserve"> text used to clarify abstract rules by applying them literally.</w:t>
      </w:r>
    </w:p>
    <w:p w14:paraId="748FAD21" w14:textId="77777777" w:rsidR="00080512" w:rsidRPr="004D3578" w:rsidRDefault="00080512">
      <w:pPr>
        <w:pStyle w:val="2"/>
      </w:pPr>
      <w:bookmarkStart w:id="30" w:name="_Toc108098881"/>
      <w:r w:rsidRPr="004D3578">
        <w:lastRenderedPageBreak/>
        <w:t>3.2</w:t>
      </w:r>
      <w:r w:rsidRPr="004D3578">
        <w:tab/>
        <w:t>Symbols</w:t>
      </w:r>
      <w:bookmarkEnd w:id="30"/>
    </w:p>
    <w:p w14:paraId="46F1B0F7" w14:textId="77777777" w:rsidR="00080512" w:rsidRPr="004D3578" w:rsidRDefault="00080512">
      <w:pPr>
        <w:keepNext/>
      </w:pPr>
      <w:r w:rsidRPr="004D3578">
        <w:t>For the purposes of the present document, the following symbols apply:</w:t>
      </w:r>
    </w:p>
    <w:p w14:paraId="411ED5D0" w14:textId="77777777" w:rsidR="00080512" w:rsidRPr="004D3578" w:rsidRDefault="00080512">
      <w:pPr>
        <w:pStyle w:val="Guidance"/>
      </w:pPr>
      <w:r w:rsidRPr="004D3578">
        <w:t>Symbol format (EW)</w:t>
      </w:r>
    </w:p>
    <w:p w14:paraId="56FD5D7C" w14:textId="77777777" w:rsidR="00080512" w:rsidRPr="004D3578" w:rsidRDefault="00080512">
      <w:pPr>
        <w:pStyle w:val="EW"/>
      </w:pPr>
      <w:r w:rsidRPr="004D3578">
        <w:t>&lt;symbol&gt;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2"/>
      </w:pPr>
      <w:bookmarkStart w:id="31" w:name="_Toc108098882"/>
      <w:r w:rsidRPr="004D3578">
        <w:t>3.3</w:t>
      </w:r>
      <w:r w:rsidRPr="004D3578">
        <w:tab/>
        <w:t>Abbreviations</w:t>
      </w:r>
      <w:bookmarkEnd w:id="31"/>
    </w:p>
    <w:p w14:paraId="338C6B7C"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2D043CE1" w14:textId="17F04924" w:rsidR="00080512" w:rsidRPr="004D3578" w:rsidDel="00A373FA" w:rsidRDefault="00080512">
      <w:pPr>
        <w:pStyle w:val="Guidance"/>
        <w:keepNext/>
        <w:rPr>
          <w:del w:id="32" w:author="r1" w:date="2022-08-27T09:54:00Z"/>
        </w:rPr>
      </w:pPr>
      <w:bookmarkStart w:id="33" w:name="_GoBack"/>
      <w:bookmarkEnd w:id="33"/>
      <w:del w:id="34" w:author="r1" w:date="2022-08-27T09:54:00Z">
        <w:r w:rsidRPr="004D3578" w:rsidDel="00A373FA">
          <w:delText>Abbreviation format (EW)</w:delText>
        </w:r>
      </w:del>
    </w:p>
    <w:p w14:paraId="7ECED557" w14:textId="152D42C7" w:rsidR="00A373FA" w:rsidRDefault="00080512" w:rsidP="00A373FA">
      <w:pPr>
        <w:pStyle w:val="EW"/>
        <w:rPr>
          <w:ins w:id="35" w:author="r1" w:date="2022-08-27T09:54:00Z"/>
        </w:rPr>
      </w:pPr>
      <w:del w:id="36" w:author="r1" w:date="2022-08-27T09:54:00Z">
        <w:r w:rsidRPr="004D3578" w:rsidDel="00A373FA">
          <w:delText>&lt;</w:delText>
        </w:r>
        <w:r w:rsidR="00D76048" w:rsidDel="00A373FA">
          <w:delText>ABBREVIATION</w:delText>
        </w:r>
        <w:r w:rsidRPr="004D3578" w:rsidDel="00A373FA">
          <w:delText>&gt;</w:delText>
        </w:r>
        <w:r w:rsidRPr="004D3578" w:rsidDel="00A373FA">
          <w:tab/>
          <w:delText>&lt;</w:delText>
        </w:r>
        <w:r w:rsidR="00D76048" w:rsidDel="00A373FA">
          <w:delText>Expansion</w:delText>
        </w:r>
        <w:r w:rsidRPr="004D3578" w:rsidDel="00A373FA">
          <w:delText>&gt;</w:delText>
        </w:r>
      </w:del>
      <w:ins w:id="37" w:author="r1" w:date="2022-08-27T09:54:00Z">
        <w:r w:rsidR="00A373FA">
          <w:t>MOCN</w:t>
        </w:r>
        <w:r w:rsidR="00A373FA">
          <w:tab/>
        </w:r>
        <w:r w:rsidR="00A373FA" w:rsidRPr="00251548">
          <w:t>Multi-Operator Core Network</w:t>
        </w:r>
      </w:ins>
    </w:p>
    <w:p w14:paraId="16A04C7F" w14:textId="5FDB6E29" w:rsidR="00080512" w:rsidRPr="004D3578" w:rsidRDefault="00A373FA" w:rsidP="00A373FA">
      <w:pPr>
        <w:pStyle w:val="EW"/>
      </w:pPr>
      <w:ins w:id="38" w:author="r1" w:date="2022-08-27T09:54:00Z">
        <w:r>
          <w:t>TMGI</w:t>
        </w:r>
        <w:r>
          <w:tab/>
        </w:r>
        <w:r w:rsidRPr="008C57A5">
          <w:t>Temporary Mobile Group Identity</w:t>
        </w:r>
      </w:ins>
    </w:p>
    <w:p w14:paraId="1EA365ED" w14:textId="77777777" w:rsidR="00080512" w:rsidRPr="004D3578" w:rsidRDefault="00080512">
      <w:pPr>
        <w:pStyle w:val="EW"/>
      </w:pPr>
    </w:p>
    <w:p w14:paraId="7D89FB01" w14:textId="6C085C96" w:rsidR="00080512" w:rsidRDefault="00080512">
      <w:pPr>
        <w:pStyle w:val="1"/>
      </w:pPr>
      <w:bookmarkStart w:id="39" w:name="clause4"/>
      <w:bookmarkStart w:id="40" w:name="_Toc108098883"/>
      <w:bookmarkEnd w:id="39"/>
      <w:r w:rsidRPr="004D3578">
        <w:t>4</w:t>
      </w:r>
      <w:r w:rsidRPr="004D3578">
        <w:tab/>
      </w:r>
      <w:r w:rsidR="004578D5">
        <w:t>Assumptions</w:t>
      </w:r>
      <w:bookmarkEnd w:id="40"/>
    </w:p>
    <w:p w14:paraId="7722AF27" w14:textId="1FFD0922" w:rsidR="000624AE" w:rsidRPr="000624AE" w:rsidRDefault="000624AE" w:rsidP="00E95BBD">
      <w:pPr>
        <w:pStyle w:val="Guidance"/>
      </w:pPr>
      <w:r>
        <w:t>This clause contains assumptions</w:t>
      </w:r>
      <w:r w:rsidR="00CA561D">
        <w:t xml:space="preserve"> for the study</w:t>
      </w:r>
      <w:r>
        <w:t>. If there are no assumptions at the end of the study, the clause will be removed before sending for approval.</w:t>
      </w:r>
    </w:p>
    <w:p w14:paraId="6E04E966" w14:textId="77777777" w:rsidR="003148C6" w:rsidRDefault="003148C6" w:rsidP="003148C6">
      <w:pPr>
        <w:pStyle w:val="1"/>
      </w:pPr>
      <w:bookmarkStart w:id="41" w:name="tsgNames"/>
      <w:bookmarkStart w:id="42" w:name="_Toc108098884"/>
      <w:bookmarkEnd w:id="41"/>
      <w:r>
        <w:t>5</w:t>
      </w:r>
      <w:r w:rsidRPr="004D3578">
        <w:tab/>
      </w:r>
      <w:r>
        <w:t>Key issues</w:t>
      </w:r>
      <w:bookmarkEnd w:id="42"/>
    </w:p>
    <w:p w14:paraId="2CFBFFAB" w14:textId="775294C6" w:rsidR="000B23DD" w:rsidRDefault="000B23DD" w:rsidP="000B23DD">
      <w:pPr>
        <w:pStyle w:val="2"/>
      </w:pPr>
      <w:bookmarkStart w:id="43" w:name="_Toc108098885"/>
      <w:r>
        <w:t>5.1</w:t>
      </w:r>
      <w:r>
        <w:tab/>
        <w:t>Key issue</w:t>
      </w:r>
      <w:r w:rsidR="00CE5E06">
        <w:t>#1</w:t>
      </w:r>
      <w:r>
        <w:t xml:space="preserve">: </w:t>
      </w:r>
      <w:r w:rsidRPr="00D93B6C">
        <w:t>security handling in MOCN network sharing scenario</w:t>
      </w:r>
      <w:bookmarkEnd w:id="43"/>
    </w:p>
    <w:p w14:paraId="5A8C1444" w14:textId="15DA9E61" w:rsidR="000B23DD" w:rsidRDefault="000B23DD" w:rsidP="000B23DD">
      <w:pPr>
        <w:pStyle w:val="3"/>
      </w:pPr>
      <w:bookmarkStart w:id="44" w:name="_Toc108098886"/>
      <w:r>
        <w:t>5.1.1</w:t>
      </w:r>
      <w:r>
        <w:tab/>
        <w:t>Key issue details</w:t>
      </w:r>
      <w:bookmarkEnd w:id="44"/>
    </w:p>
    <w:p w14:paraId="4AF26A0A" w14:textId="70BF9276" w:rsidR="000B23DD" w:rsidRDefault="000B23DD" w:rsidP="000B23DD">
      <w:pPr>
        <w:jc w:val="both"/>
      </w:pPr>
      <w:r>
        <w:t xml:space="preserve">In MOCN network sharing scenario, </w:t>
      </w:r>
      <w:r w:rsidRPr="005023A0">
        <w:t>multiple CNs are connected to the same NG-RAN.</w:t>
      </w:r>
      <w:r>
        <w:t xml:space="preserve"> As documented in </w:t>
      </w:r>
      <w:r w:rsidRPr="00185B5D">
        <w:t>TR 23.700-47</w:t>
      </w:r>
      <w:r>
        <w:t xml:space="preserve"> [2],</w:t>
      </w:r>
      <w:r w:rsidRPr="00185B5D">
        <w:t xml:space="preserve"> the efficiency of resource utilization for the same broadcast content</w:t>
      </w:r>
      <w:r>
        <w:t xml:space="preserve"> is studied</w:t>
      </w:r>
      <w:r w:rsidRPr="00185B5D">
        <w:t>.</w:t>
      </w:r>
      <w:r>
        <w:t xml:space="preserve"> For the same broadcast content,</w:t>
      </w:r>
      <w:r w:rsidRPr="005023A0">
        <w:t xml:space="preserve"> the AF will set up multiple broadcast</w:t>
      </w:r>
      <w:r>
        <w:t xml:space="preserve"> MBS sessions towards those CNs. E</w:t>
      </w:r>
      <w:r w:rsidRPr="005023A0">
        <w:t xml:space="preserve">ach CN </w:t>
      </w:r>
      <w:r>
        <w:t>will deliver</w:t>
      </w:r>
      <w:r w:rsidRPr="005023A0">
        <w:t xml:space="preserve"> the same content towards the same shared NG-RAN node</w:t>
      </w:r>
      <w:r>
        <w:t>. The NG-RAN node only delivers one copy of the broadcast content over the air.</w:t>
      </w:r>
    </w:p>
    <w:p w14:paraId="50DAECB4" w14:textId="6229E9E9" w:rsidR="000B23DD" w:rsidRDefault="000B23DD" w:rsidP="000B23DD">
      <w:pPr>
        <w:jc w:val="both"/>
      </w:pPr>
      <w:r>
        <w:t>As specified in clause W.4 of TS 33.501 [3], user-plane procedure is applicable for broadcast service. MBSTF may protect</w:t>
      </w:r>
      <w:r w:rsidRPr="00845381">
        <w:t xml:space="preserve"> the traffic transmission</w:t>
      </w:r>
      <w:r>
        <w:t xml:space="preserve"> with encryption and/or integrity. The security protection of MBS traffic is supported in service layer. In MOCN network sharing scenario, the multiple CNs may enable their own security towards the content. The UE will receive the MBS keys from their PLMN. However, the NR-RAN broadcasts only one copy of the content. T</w:t>
      </w:r>
      <w:r w:rsidRPr="003319FF">
        <w:t xml:space="preserve">he </w:t>
      </w:r>
      <w:r>
        <w:t xml:space="preserve">security </w:t>
      </w:r>
      <w:r w:rsidRPr="003319FF">
        <w:t>impact needs</w:t>
      </w:r>
      <w:r>
        <w:t xml:space="preserve"> analysis if security are activated</w:t>
      </w:r>
      <w:r w:rsidRPr="003319FF">
        <w:t xml:space="preserve"> for the same content to be provided to 5G MOCN network sharing scenarios. </w:t>
      </w:r>
      <w:r>
        <w:t>For example, UEs from PLMN1 may be unable to decipher the content if the NG-RAN node chooses to broadcast the ciphered content from the CN of PLMN2.</w:t>
      </w:r>
    </w:p>
    <w:p w14:paraId="79B7A4E1" w14:textId="77777777" w:rsidR="000B23DD" w:rsidRDefault="000B23DD" w:rsidP="000B23DD">
      <w:pPr>
        <w:jc w:val="both"/>
      </w:pPr>
      <w:r>
        <w:t>If the content is protected using different CN-specific keys, then UEs not having the key will fail to properly process the content, should the network send only one of the copies.</w:t>
      </w:r>
    </w:p>
    <w:p w14:paraId="153D56BC" w14:textId="70B794FC" w:rsidR="000B23DD" w:rsidRDefault="000B23DD" w:rsidP="000B23DD">
      <w:pPr>
        <w:pStyle w:val="3"/>
      </w:pPr>
      <w:bookmarkStart w:id="45" w:name="_Toc108098887"/>
      <w:r>
        <w:t>5.1.2</w:t>
      </w:r>
      <w:r>
        <w:tab/>
        <w:t>Security threats</w:t>
      </w:r>
      <w:bookmarkEnd w:id="45"/>
      <w:r>
        <w:t xml:space="preserve"> </w:t>
      </w:r>
    </w:p>
    <w:p w14:paraId="6D351BAC" w14:textId="77777777" w:rsidR="000B23DD" w:rsidRDefault="000B23DD" w:rsidP="000B23DD">
      <w:pPr>
        <w:jc w:val="both"/>
      </w:pPr>
      <w:r>
        <w:t xml:space="preserve">TBA   </w:t>
      </w:r>
    </w:p>
    <w:p w14:paraId="29738A39" w14:textId="7A27602A" w:rsidR="000B23DD" w:rsidRDefault="000B23DD" w:rsidP="000B23DD">
      <w:pPr>
        <w:pStyle w:val="3"/>
      </w:pPr>
      <w:bookmarkStart w:id="46" w:name="_Toc108098888"/>
      <w:r>
        <w:t>5.1.3</w:t>
      </w:r>
      <w:r>
        <w:tab/>
        <w:t>Potential security requirements</w:t>
      </w:r>
      <w:bookmarkEnd w:id="46"/>
    </w:p>
    <w:p w14:paraId="7F8BB06B" w14:textId="6D587A87" w:rsidR="000B23DD" w:rsidRDefault="000B23DD" w:rsidP="000B23DD">
      <w:r>
        <w:t>TBA</w:t>
      </w:r>
    </w:p>
    <w:p w14:paraId="7C248798" w14:textId="02920697" w:rsidR="000B23DD" w:rsidRDefault="000B23DD" w:rsidP="000B23DD">
      <w:pPr>
        <w:pStyle w:val="2"/>
      </w:pPr>
      <w:bookmarkStart w:id="47" w:name="_Toc108098889"/>
      <w:r>
        <w:lastRenderedPageBreak/>
        <w:t>5.2</w:t>
      </w:r>
      <w:r>
        <w:tab/>
        <w:t>Key issue</w:t>
      </w:r>
      <w:r w:rsidR="00CE5E06">
        <w:t>#2</w:t>
      </w:r>
      <w:r>
        <w:t>: TMGI Protection</w:t>
      </w:r>
      <w:bookmarkEnd w:id="47"/>
    </w:p>
    <w:p w14:paraId="2072D99E" w14:textId="20022335" w:rsidR="000B23DD" w:rsidRDefault="000B23DD" w:rsidP="000B23DD">
      <w:pPr>
        <w:pStyle w:val="3"/>
      </w:pPr>
      <w:bookmarkStart w:id="48" w:name="_Toc108098890"/>
      <w:r>
        <w:t>5.2.1</w:t>
      </w:r>
      <w:r>
        <w:tab/>
        <w:t>Key issue details</w:t>
      </w:r>
      <w:bookmarkEnd w:id="48"/>
    </w:p>
    <w:p w14:paraId="71133E90" w14:textId="09A349FB" w:rsidR="000B23DD" w:rsidRDefault="000B23DD" w:rsidP="000B23DD">
      <w:pPr>
        <w:jc w:val="both"/>
      </w:pPr>
      <w:r>
        <w:t xml:space="preserve">According to TS 23.003 [4] and TS 38.331 [5], TMGI is defined as Temporary Mobile Group Identity. Temporary Mobile Group Identity (TMGI) is used within MBMS to uniquely identify Multicast and Broadcast bearer services. The TMGI is composed of MBMS Service ID, Mobile Country Code (MCC), and Mobile Network Code (MNC). </w:t>
      </w:r>
    </w:p>
    <w:p w14:paraId="0A54150C" w14:textId="0B9FAC77" w:rsidR="000B23DD" w:rsidRDefault="000B23DD" w:rsidP="000B23DD">
      <w:pPr>
        <w:jc w:val="both"/>
      </w:pPr>
      <w:r>
        <w:t>TMGI is used by the Core Network (CN) of MBS UEs and by MBS UEs as a temporary identity for monitoring of the Paging channel for CN paging if configured by upper layers for MBS multicast reception</w:t>
      </w:r>
      <w:r w:rsidRPr="00AE49DB">
        <w:t xml:space="preserve"> </w:t>
      </w:r>
      <w:r>
        <w:t xml:space="preserve">(e.g., see clause 7.2.5.2 of TS 23.247 [6]). </w:t>
      </w:r>
    </w:p>
    <w:p w14:paraId="56B83537" w14:textId="77777777" w:rsidR="000B23DD" w:rsidRDefault="000B23DD" w:rsidP="000B23DD">
      <w:pPr>
        <w:jc w:val="both"/>
      </w:pPr>
      <w:r>
        <w:t xml:space="preserve">TMGI is a temporary identity. However, since it is being utilized for MBS group paging and its value reused for paging different UEs, as well as being transmitted in </w:t>
      </w:r>
      <w:proofErr w:type="spellStart"/>
      <w:r>
        <w:t>cleartext</w:t>
      </w:r>
      <w:proofErr w:type="spellEnd"/>
      <w:r>
        <w:t xml:space="preserve">, the privacy attack and </w:t>
      </w:r>
      <w:proofErr w:type="spellStart"/>
      <w:r>
        <w:t>DoS</w:t>
      </w:r>
      <w:proofErr w:type="spellEnd"/>
      <w:r>
        <w:t xml:space="preserve"> attack may be possible.</w:t>
      </w:r>
    </w:p>
    <w:p w14:paraId="73DE603C" w14:textId="55371E96" w:rsidR="000B23DD" w:rsidRDefault="000B23DD" w:rsidP="000B23DD">
      <w:pPr>
        <w:pStyle w:val="3"/>
      </w:pPr>
      <w:bookmarkStart w:id="49" w:name="_Toc108098891"/>
      <w:r>
        <w:t>5.2.2</w:t>
      </w:r>
      <w:r>
        <w:tab/>
        <w:t>Security threats</w:t>
      </w:r>
      <w:bookmarkEnd w:id="49"/>
      <w:r>
        <w:t xml:space="preserve"> </w:t>
      </w:r>
    </w:p>
    <w:p w14:paraId="351ED529" w14:textId="77777777" w:rsidR="000B23DD" w:rsidRDefault="000B23DD" w:rsidP="000B23DD">
      <w:pPr>
        <w:jc w:val="both"/>
      </w:pPr>
      <w:r>
        <w:t>An attacker eavesdrop over the paging channel for MBS UEs may be capable of the following privacy attacks:</w:t>
      </w:r>
    </w:p>
    <w:p w14:paraId="7AE44701" w14:textId="77777777" w:rsidR="000B23DD" w:rsidRDefault="000B23DD" w:rsidP="000B23DD">
      <w:pPr>
        <w:pStyle w:val="B1"/>
      </w:pPr>
      <w:r>
        <w:t>-</w:t>
      </w:r>
      <w:r>
        <w:tab/>
        <w:t>inferring members of the MBS group presence in the paging area.</w:t>
      </w:r>
    </w:p>
    <w:p w14:paraId="2284EBA6" w14:textId="32B68AD3" w:rsidR="000B23DD" w:rsidRDefault="000B23DD" w:rsidP="000B23DD">
      <w:pPr>
        <w:pStyle w:val="3"/>
      </w:pPr>
      <w:bookmarkStart w:id="50" w:name="_Toc108098892"/>
      <w:r>
        <w:t>5.2.3</w:t>
      </w:r>
      <w:r>
        <w:tab/>
        <w:t>Potential security requirements</w:t>
      </w:r>
      <w:bookmarkEnd w:id="50"/>
    </w:p>
    <w:p w14:paraId="22C1B409" w14:textId="1F02975D" w:rsidR="000B23DD" w:rsidRDefault="000B23DD" w:rsidP="000B23DD">
      <w:r>
        <w:t>TBA</w:t>
      </w:r>
    </w:p>
    <w:p w14:paraId="4D7AF201" w14:textId="49DAF690" w:rsidR="003148C6" w:rsidRPr="00990921" w:rsidRDefault="003148C6" w:rsidP="003148C6">
      <w:pPr>
        <w:pStyle w:val="2"/>
        <w:rPr>
          <w:rFonts w:cs="Arial"/>
          <w:sz w:val="28"/>
          <w:szCs w:val="28"/>
        </w:rPr>
      </w:pPr>
      <w:bookmarkStart w:id="51" w:name="_Toc108098893"/>
      <w:r w:rsidRPr="0092145B">
        <w:t>5.</w:t>
      </w:r>
      <w:r w:rsidRPr="00BB04B4">
        <w:rPr>
          <w:highlight w:val="yellow"/>
        </w:rPr>
        <w:t>X</w:t>
      </w:r>
      <w:r>
        <w:tab/>
        <w:t>Key issue #</w:t>
      </w:r>
      <w:r w:rsidRPr="00BB04B4">
        <w:rPr>
          <w:highlight w:val="yellow"/>
        </w:rPr>
        <w:t>X</w:t>
      </w:r>
      <w:r>
        <w:t xml:space="preserve">: </w:t>
      </w:r>
      <w:r w:rsidR="00CA561D">
        <w:t>&lt;Title&gt;</w:t>
      </w:r>
      <w:bookmarkEnd w:id="51"/>
    </w:p>
    <w:p w14:paraId="00A2E543" w14:textId="77777777" w:rsidR="003148C6" w:rsidRDefault="003148C6" w:rsidP="003148C6">
      <w:pPr>
        <w:pStyle w:val="3"/>
      </w:pPr>
      <w:bookmarkStart w:id="52" w:name="_Toc108098894"/>
      <w:r w:rsidRPr="0092145B">
        <w:t>5.</w:t>
      </w:r>
      <w:r w:rsidRPr="00BB04B4">
        <w:rPr>
          <w:highlight w:val="yellow"/>
        </w:rPr>
        <w:t>X</w:t>
      </w:r>
      <w:r>
        <w:t>.1</w:t>
      </w:r>
      <w:r>
        <w:tab/>
        <w:t>Key issue details</w:t>
      </w:r>
      <w:bookmarkEnd w:id="52"/>
      <w:r>
        <w:t xml:space="preserve"> </w:t>
      </w:r>
    </w:p>
    <w:p w14:paraId="0441E71A" w14:textId="77777777" w:rsidR="003148C6" w:rsidRPr="0092145B" w:rsidRDefault="003148C6" w:rsidP="003148C6"/>
    <w:p w14:paraId="6F4B86EB" w14:textId="77777777" w:rsidR="003148C6" w:rsidRDefault="003148C6" w:rsidP="003148C6">
      <w:pPr>
        <w:pStyle w:val="3"/>
      </w:pPr>
      <w:bookmarkStart w:id="53" w:name="_Toc108098895"/>
      <w:r w:rsidRPr="0092145B">
        <w:t>5.</w:t>
      </w:r>
      <w:r w:rsidRPr="00BB04B4">
        <w:rPr>
          <w:highlight w:val="yellow"/>
        </w:rPr>
        <w:t>X</w:t>
      </w:r>
      <w:r>
        <w:t>.2</w:t>
      </w:r>
      <w:r>
        <w:tab/>
        <w:t>Threats</w:t>
      </w:r>
      <w:bookmarkEnd w:id="53"/>
    </w:p>
    <w:p w14:paraId="3F83CCBB" w14:textId="77777777" w:rsidR="003148C6" w:rsidRPr="0092145B" w:rsidRDefault="003148C6" w:rsidP="003148C6"/>
    <w:p w14:paraId="3E51F6FA" w14:textId="77777777" w:rsidR="003148C6" w:rsidRDefault="003148C6" w:rsidP="003148C6">
      <w:pPr>
        <w:pStyle w:val="3"/>
      </w:pPr>
      <w:bookmarkStart w:id="54" w:name="_Toc108098896"/>
      <w:r w:rsidRPr="0092145B">
        <w:t>5.</w:t>
      </w:r>
      <w:r w:rsidRPr="0092145B">
        <w:rPr>
          <w:highlight w:val="yellow"/>
        </w:rPr>
        <w:t>X</w:t>
      </w:r>
      <w:r>
        <w:t>.3</w:t>
      </w:r>
      <w:r>
        <w:tab/>
        <w:t>Potential security requirements</w:t>
      </w:r>
      <w:bookmarkEnd w:id="54"/>
      <w:r w:rsidRPr="0092145B">
        <w:t xml:space="preserve"> </w:t>
      </w:r>
    </w:p>
    <w:p w14:paraId="697CB4E0" w14:textId="77777777" w:rsidR="003148C6" w:rsidRPr="0092145B" w:rsidRDefault="003148C6" w:rsidP="003148C6"/>
    <w:p w14:paraId="11DBE9B0" w14:textId="77777777" w:rsidR="004D3A54" w:rsidRPr="0072792E" w:rsidRDefault="004D3A54" w:rsidP="004D3A54">
      <w:pPr>
        <w:pStyle w:val="1"/>
      </w:pPr>
      <w:bookmarkStart w:id="55" w:name="_Toc80633893"/>
      <w:bookmarkStart w:id="56" w:name="_Toc108098897"/>
      <w:r w:rsidRPr="0072792E">
        <w:t>6</w:t>
      </w:r>
      <w:r w:rsidRPr="0072792E">
        <w:tab/>
        <w:t>Proposed solutions</w:t>
      </w:r>
      <w:bookmarkEnd w:id="55"/>
      <w:bookmarkEnd w:id="56"/>
    </w:p>
    <w:p w14:paraId="3CA0BE42" w14:textId="24FD9A3B" w:rsidR="004D3A54" w:rsidRPr="0072792E" w:rsidRDefault="004D3A54" w:rsidP="004D3A54">
      <w:pPr>
        <w:pStyle w:val="2"/>
      </w:pPr>
      <w:bookmarkStart w:id="57" w:name="_Toc80633894"/>
      <w:bookmarkStart w:id="58" w:name="_Toc108098898"/>
      <w:r w:rsidRPr="0072792E">
        <w:t>6.</w:t>
      </w:r>
      <w:r w:rsidR="00A20302">
        <w:t>1</w:t>
      </w:r>
      <w:r w:rsidRPr="0072792E">
        <w:tab/>
        <w:t>Mapping of solutions to key issues</w:t>
      </w:r>
      <w:bookmarkEnd w:id="57"/>
      <w:bookmarkEnd w:id="58"/>
    </w:p>
    <w:p w14:paraId="7DAFC217" w14:textId="5309A40A" w:rsidR="004D3A54" w:rsidRPr="0072792E" w:rsidRDefault="004D3A54" w:rsidP="004D3A54">
      <w:pPr>
        <w:pStyle w:val="TH"/>
      </w:pPr>
      <w:r w:rsidRPr="0072792E">
        <w:t>Table 6.</w:t>
      </w:r>
      <w:r w:rsidR="00C81C15">
        <w:t>1</w:t>
      </w:r>
      <w:r w:rsidRPr="0072792E">
        <w:t>-1: Mapping of solutions to key issues</w:t>
      </w:r>
    </w:p>
    <w:tbl>
      <w:tblPr>
        <w:tblW w:w="6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650"/>
        <w:gridCol w:w="650"/>
        <w:gridCol w:w="650"/>
      </w:tblGrid>
      <w:tr w:rsidR="004D3A54" w:rsidRPr="0072792E" w14:paraId="764A68E2" w14:textId="77777777" w:rsidTr="004D3A54">
        <w:trPr>
          <w:jc w:val="center"/>
        </w:trPr>
        <w:tc>
          <w:tcPr>
            <w:tcW w:w="4149" w:type="dxa"/>
            <w:tcBorders>
              <w:top w:val="single" w:sz="4" w:space="0" w:color="auto"/>
              <w:left w:val="single" w:sz="4" w:space="0" w:color="auto"/>
              <w:bottom w:val="single" w:sz="4" w:space="0" w:color="auto"/>
              <w:right w:val="single" w:sz="4" w:space="0" w:color="auto"/>
            </w:tcBorders>
            <w:hideMark/>
          </w:tcPr>
          <w:p w14:paraId="5AB5DD92" w14:textId="77777777" w:rsidR="004D3A54" w:rsidRPr="0072792E" w:rsidRDefault="004D3A54" w:rsidP="00F57F7F">
            <w:pPr>
              <w:pStyle w:val="TAH"/>
            </w:pPr>
            <w:r w:rsidRPr="0072792E">
              <w:t>Solutions</w:t>
            </w:r>
          </w:p>
        </w:tc>
        <w:tc>
          <w:tcPr>
            <w:tcW w:w="650" w:type="dxa"/>
            <w:tcBorders>
              <w:top w:val="single" w:sz="4" w:space="0" w:color="auto"/>
              <w:left w:val="single" w:sz="4" w:space="0" w:color="auto"/>
              <w:bottom w:val="single" w:sz="4" w:space="0" w:color="auto"/>
              <w:right w:val="single" w:sz="4" w:space="0" w:color="auto"/>
            </w:tcBorders>
            <w:hideMark/>
          </w:tcPr>
          <w:p w14:paraId="0E021591" w14:textId="77777777" w:rsidR="004D3A54" w:rsidRPr="0072792E" w:rsidRDefault="004D3A54" w:rsidP="00F57F7F">
            <w:pPr>
              <w:pStyle w:val="TAH"/>
              <w:rPr>
                <w:bCs/>
              </w:rPr>
            </w:pPr>
            <w:r w:rsidRPr="0072792E">
              <w:rPr>
                <w:bCs/>
              </w:rPr>
              <w:t>KI#1</w:t>
            </w:r>
          </w:p>
        </w:tc>
        <w:tc>
          <w:tcPr>
            <w:tcW w:w="650" w:type="dxa"/>
            <w:tcBorders>
              <w:top w:val="single" w:sz="4" w:space="0" w:color="auto"/>
              <w:left w:val="single" w:sz="4" w:space="0" w:color="auto"/>
              <w:bottom w:val="single" w:sz="4" w:space="0" w:color="auto"/>
              <w:right w:val="single" w:sz="4" w:space="0" w:color="auto"/>
            </w:tcBorders>
            <w:hideMark/>
          </w:tcPr>
          <w:p w14:paraId="010201E5" w14:textId="77777777" w:rsidR="004D3A54" w:rsidRPr="0072792E" w:rsidRDefault="004D3A54" w:rsidP="00F57F7F">
            <w:pPr>
              <w:pStyle w:val="TAH"/>
              <w:rPr>
                <w:bCs/>
              </w:rPr>
            </w:pPr>
            <w:r w:rsidRPr="0072792E">
              <w:rPr>
                <w:bCs/>
              </w:rPr>
              <w:t>KI#2</w:t>
            </w:r>
          </w:p>
        </w:tc>
        <w:tc>
          <w:tcPr>
            <w:tcW w:w="650" w:type="dxa"/>
            <w:tcBorders>
              <w:top w:val="single" w:sz="4" w:space="0" w:color="auto"/>
              <w:left w:val="single" w:sz="4" w:space="0" w:color="auto"/>
              <w:bottom w:val="single" w:sz="4" w:space="0" w:color="auto"/>
              <w:right w:val="single" w:sz="4" w:space="0" w:color="auto"/>
            </w:tcBorders>
            <w:hideMark/>
          </w:tcPr>
          <w:p w14:paraId="450F53BB" w14:textId="77777777" w:rsidR="004D3A54" w:rsidRPr="0072792E" w:rsidRDefault="004D3A54" w:rsidP="00F57F7F">
            <w:pPr>
              <w:pStyle w:val="TAH"/>
              <w:rPr>
                <w:bCs/>
              </w:rPr>
            </w:pPr>
            <w:r w:rsidRPr="0072792E">
              <w:rPr>
                <w:bCs/>
              </w:rPr>
              <w:t>KI#3</w:t>
            </w:r>
          </w:p>
        </w:tc>
      </w:tr>
      <w:tr w:rsidR="004D3A54" w:rsidRPr="0072792E" w14:paraId="02ABF7EE" w14:textId="77777777" w:rsidTr="004D3A54">
        <w:trPr>
          <w:jc w:val="center"/>
        </w:trPr>
        <w:tc>
          <w:tcPr>
            <w:tcW w:w="4149" w:type="dxa"/>
            <w:tcBorders>
              <w:top w:val="single" w:sz="4" w:space="0" w:color="auto"/>
              <w:left w:val="single" w:sz="4" w:space="0" w:color="auto"/>
              <w:bottom w:val="single" w:sz="4" w:space="0" w:color="auto"/>
              <w:right w:val="single" w:sz="4" w:space="0" w:color="auto"/>
            </w:tcBorders>
          </w:tcPr>
          <w:p w14:paraId="1FA697B2" w14:textId="59FF08AA" w:rsidR="004D3A54" w:rsidRPr="0072792E" w:rsidRDefault="004D3A54" w:rsidP="00F57F7F">
            <w:pPr>
              <w:pStyle w:val="TAL"/>
              <w:rPr>
                <w:b/>
              </w:rPr>
            </w:pPr>
          </w:p>
        </w:tc>
        <w:tc>
          <w:tcPr>
            <w:tcW w:w="650" w:type="dxa"/>
            <w:tcBorders>
              <w:top w:val="single" w:sz="4" w:space="0" w:color="auto"/>
              <w:left w:val="single" w:sz="4" w:space="0" w:color="auto"/>
              <w:bottom w:val="single" w:sz="4" w:space="0" w:color="auto"/>
              <w:right w:val="single" w:sz="4" w:space="0" w:color="auto"/>
            </w:tcBorders>
          </w:tcPr>
          <w:p w14:paraId="5516493A" w14:textId="4C7C5CC0" w:rsidR="004D3A54" w:rsidRPr="0072792E" w:rsidRDefault="004D3A54" w:rsidP="00F57F7F">
            <w:pPr>
              <w:pStyle w:val="TAC"/>
            </w:pPr>
          </w:p>
        </w:tc>
        <w:tc>
          <w:tcPr>
            <w:tcW w:w="650" w:type="dxa"/>
            <w:tcBorders>
              <w:top w:val="single" w:sz="4" w:space="0" w:color="auto"/>
              <w:left w:val="single" w:sz="4" w:space="0" w:color="auto"/>
              <w:bottom w:val="single" w:sz="4" w:space="0" w:color="auto"/>
              <w:right w:val="single" w:sz="4" w:space="0" w:color="auto"/>
            </w:tcBorders>
          </w:tcPr>
          <w:p w14:paraId="53040D70" w14:textId="77777777" w:rsidR="004D3A54" w:rsidRPr="0072792E" w:rsidRDefault="004D3A54" w:rsidP="00F57F7F">
            <w:pPr>
              <w:pStyle w:val="TAC"/>
            </w:pPr>
          </w:p>
        </w:tc>
        <w:tc>
          <w:tcPr>
            <w:tcW w:w="650" w:type="dxa"/>
            <w:tcBorders>
              <w:top w:val="single" w:sz="4" w:space="0" w:color="auto"/>
              <w:left w:val="single" w:sz="4" w:space="0" w:color="auto"/>
              <w:bottom w:val="single" w:sz="4" w:space="0" w:color="auto"/>
              <w:right w:val="single" w:sz="4" w:space="0" w:color="auto"/>
            </w:tcBorders>
          </w:tcPr>
          <w:p w14:paraId="5D845395" w14:textId="77777777" w:rsidR="004D3A54" w:rsidRPr="0072792E" w:rsidRDefault="004D3A54" w:rsidP="00F57F7F">
            <w:pPr>
              <w:pStyle w:val="TAC"/>
            </w:pPr>
          </w:p>
        </w:tc>
      </w:tr>
      <w:tr w:rsidR="004D3A54" w:rsidRPr="0072792E" w14:paraId="7D1B2A4E" w14:textId="77777777" w:rsidTr="004D3A54">
        <w:trPr>
          <w:jc w:val="center"/>
        </w:trPr>
        <w:tc>
          <w:tcPr>
            <w:tcW w:w="4149" w:type="dxa"/>
            <w:tcBorders>
              <w:top w:val="single" w:sz="4" w:space="0" w:color="auto"/>
              <w:left w:val="single" w:sz="4" w:space="0" w:color="auto"/>
              <w:bottom w:val="single" w:sz="4" w:space="0" w:color="auto"/>
              <w:right w:val="single" w:sz="4" w:space="0" w:color="auto"/>
            </w:tcBorders>
          </w:tcPr>
          <w:p w14:paraId="1A532886" w14:textId="1691FFB3" w:rsidR="004D3A54" w:rsidRPr="0072792E" w:rsidRDefault="004D3A54" w:rsidP="00F57F7F">
            <w:pPr>
              <w:pStyle w:val="TAL"/>
              <w:rPr>
                <w:b/>
              </w:rPr>
            </w:pPr>
          </w:p>
        </w:tc>
        <w:tc>
          <w:tcPr>
            <w:tcW w:w="650" w:type="dxa"/>
            <w:tcBorders>
              <w:top w:val="single" w:sz="4" w:space="0" w:color="auto"/>
              <w:left w:val="single" w:sz="4" w:space="0" w:color="auto"/>
              <w:bottom w:val="single" w:sz="4" w:space="0" w:color="auto"/>
              <w:right w:val="single" w:sz="4" w:space="0" w:color="auto"/>
            </w:tcBorders>
          </w:tcPr>
          <w:p w14:paraId="034665F7" w14:textId="27FC5693" w:rsidR="004D3A54" w:rsidRPr="0072792E" w:rsidRDefault="004D3A54" w:rsidP="00F57F7F">
            <w:pPr>
              <w:pStyle w:val="TAC"/>
            </w:pPr>
          </w:p>
        </w:tc>
        <w:tc>
          <w:tcPr>
            <w:tcW w:w="650" w:type="dxa"/>
            <w:tcBorders>
              <w:top w:val="single" w:sz="4" w:space="0" w:color="auto"/>
              <w:left w:val="single" w:sz="4" w:space="0" w:color="auto"/>
              <w:bottom w:val="single" w:sz="4" w:space="0" w:color="auto"/>
              <w:right w:val="single" w:sz="4" w:space="0" w:color="auto"/>
            </w:tcBorders>
          </w:tcPr>
          <w:p w14:paraId="3EC27193" w14:textId="77777777" w:rsidR="004D3A54" w:rsidRPr="0072792E" w:rsidRDefault="004D3A54" w:rsidP="00F57F7F">
            <w:pPr>
              <w:pStyle w:val="TAC"/>
            </w:pPr>
          </w:p>
        </w:tc>
        <w:tc>
          <w:tcPr>
            <w:tcW w:w="650" w:type="dxa"/>
            <w:tcBorders>
              <w:top w:val="single" w:sz="4" w:space="0" w:color="auto"/>
              <w:left w:val="single" w:sz="4" w:space="0" w:color="auto"/>
              <w:bottom w:val="single" w:sz="4" w:space="0" w:color="auto"/>
              <w:right w:val="single" w:sz="4" w:space="0" w:color="auto"/>
            </w:tcBorders>
          </w:tcPr>
          <w:p w14:paraId="448BDAC3" w14:textId="77777777" w:rsidR="004D3A54" w:rsidRPr="0072792E" w:rsidRDefault="004D3A54" w:rsidP="00F57F7F">
            <w:pPr>
              <w:pStyle w:val="TAC"/>
            </w:pPr>
          </w:p>
        </w:tc>
      </w:tr>
      <w:tr w:rsidR="004D3A54" w:rsidRPr="0072792E" w14:paraId="78265E12" w14:textId="77777777" w:rsidTr="004D3A54">
        <w:trPr>
          <w:jc w:val="center"/>
        </w:trPr>
        <w:tc>
          <w:tcPr>
            <w:tcW w:w="4149" w:type="dxa"/>
            <w:tcBorders>
              <w:top w:val="single" w:sz="4" w:space="0" w:color="auto"/>
              <w:left w:val="single" w:sz="4" w:space="0" w:color="auto"/>
              <w:bottom w:val="single" w:sz="4" w:space="0" w:color="auto"/>
              <w:right w:val="single" w:sz="4" w:space="0" w:color="auto"/>
            </w:tcBorders>
          </w:tcPr>
          <w:p w14:paraId="1632FA1C" w14:textId="1B15B696" w:rsidR="004D3A54" w:rsidRPr="0072792E" w:rsidRDefault="004D3A54" w:rsidP="00F57F7F">
            <w:pPr>
              <w:pStyle w:val="TAL"/>
              <w:rPr>
                <w:b/>
                <w:bCs/>
              </w:rPr>
            </w:pPr>
          </w:p>
        </w:tc>
        <w:tc>
          <w:tcPr>
            <w:tcW w:w="650" w:type="dxa"/>
            <w:tcBorders>
              <w:top w:val="single" w:sz="4" w:space="0" w:color="auto"/>
              <w:left w:val="single" w:sz="4" w:space="0" w:color="auto"/>
              <w:bottom w:val="single" w:sz="4" w:space="0" w:color="auto"/>
              <w:right w:val="single" w:sz="4" w:space="0" w:color="auto"/>
            </w:tcBorders>
          </w:tcPr>
          <w:p w14:paraId="3CB1BCBE" w14:textId="7A0B35A3" w:rsidR="004D3A54" w:rsidRPr="0072792E" w:rsidRDefault="004D3A54" w:rsidP="00F57F7F">
            <w:pPr>
              <w:pStyle w:val="TAC"/>
            </w:pPr>
          </w:p>
        </w:tc>
        <w:tc>
          <w:tcPr>
            <w:tcW w:w="650" w:type="dxa"/>
            <w:tcBorders>
              <w:top w:val="single" w:sz="4" w:space="0" w:color="auto"/>
              <w:left w:val="single" w:sz="4" w:space="0" w:color="auto"/>
              <w:bottom w:val="single" w:sz="4" w:space="0" w:color="auto"/>
              <w:right w:val="single" w:sz="4" w:space="0" w:color="auto"/>
            </w:tcBorders>
          </w:tcPr>
          <w:p w14:paraId="09A2A430" w14:textId="77777777" w:rsidR="004D3A54" w:rsidRPr="0072792E" w:rsidRDefault="004D3A54" w:rsidP="00F57F7F">
            <w:pPr>
              <w:pStyle w:val="TAC"/>
            </w:pPr>
          </w:p>
        </w:tc>
        <w:tc>
          <w:tcPr>
            <w:tcW w:w="650" w:type="dxa"/>
            <w:tcBorders>
              <w:top w:val="single" w:sz="4" w:space="0" w:color="auto"/>
              <w:left w:val="single" w:sz="4" w:space="0" w:color="auto"/>
              <w:bottom w:val="single" w:sz="4" w:space="0" w:color="auto"/>
              <w:right w:val="single" w:sz="4" w:space="0" w:color="auto"/>
            </w:tcBorders>
          </w:tcPr>
          <w:p w14:paraId="3F816CC6" w14:textId="77777777" w:rsidR="004D3A54" w:rsidRPr="0072792E" w:rsidRDefault="004D3A54" w:rsidP="00F57F7F">
            <w:pPr>
              <w:pStyle w:val="TAC"/>
            </w:pPr>
          </w:p>
        </w:tc>
      </w:tr>
      <w:tr w:rsidR="004D3A54" w:rsidRPr="0072792E" w14:paraId="040998E3" w14:textId="77777777" w:rsidTr="004D3A54">
        <w:trPr>
          <w:jc w:val="center"/>
        </w:trPr>
        <w:tc>
          <w:tcPr>
            <w:tcW w:w="4149" w:type="dxa"/>
            <w:tcBorders>
              <w:top w:val="single" w:sz="4" w:space="0" w:color="auto"/>
              <w:left w:val="single" w:sz="4" w:space="0" w:color="auto"/>
              <w:bottom w:val="single" w:sz="4" w:space="0" w:color="auto"/>
              <w:right w:val="single" w:sz="4" w:space="0" w:color="auto"/>
            </w:tcBorders>
          </w:tcPr>
          <w:p w14:paraId="55F03885" w14:textId="77777777" w:rsidR="004D3A54" w:rsidRPr="0072792E" w:rsidRDefault="004D3A54" w:rsidP="00F57F7F">
            <w:pPr>
              <w:pStyle w:val="TAL"/>
              <w:rPr>
                <w:b/>
                <w:bCs/>
              </w:rPr>
            </w:pPr>
          </w:p>
        </w:tc>
        <w:tc>
          <w:tcPr>
            <w:tcW w:w="650" w:type="dxa"/>
            <w:tcBorders>
              <w:top w:val="single" w:sz="4" w:space="0" w:color="auto"/>
              <w:left w:val="single" w:sz="4" w:space="0" w:color="auto"/>
              <w:bottom w:val="single" w:sz="4" w:space="0" w:color="auto"/>
              <w:right w:val="single" w:sz="4" w:space="0" w:color="auto"/>
            </w:tcBorders>
          </w:tcPr>
          <w:p w14:paraId="7BB51D28" w14:textId="77777777" w:rsidR="004D3A54" w:rsidRPr="0072792E" w:rsidRDefault="004D3A54" w:rsidP="00F57F7F">
            <w:pPr>
              <w:pStyle w:val="TAC"/>
            </w:pPr>
          </w:p>
        </w:tc>
        <w:tc>
          <w:tcPr>
            <w:tcW w:w="650" w:type="dxa"/>
            <w:tcBorders>
              <w:top w:val="single" w:sz="4" w:space="0" w:color="auto"/>
              <w:left w:val="single" w:sz="4" w:space="0" w:color="auto"/>
              <w:bottom w:val="single" w:sz="4" w:space="0" w:color="auto"/>
              <w:right w:val="single" w:sz="4" w:space="0" w:color="auto"/>
            </w:tcBorders>
          </w:tcPr>
          <w:p w14:paraId="6E2C7560" w14:textId="77777777" w:rsidR="004D3A54" w:rsidRPr="0072792E" w:rsidRDefault="004D3A54" w:rsidP="00F57F7F">
            <w:pPr>
              <w:pStyle w:val="TAC"/>
            </w:pPr>
          </w:p>
        </w:tc>
        <w:tc>
          <w:tcPr>
            <w:tcW w:w="650" w:type="dxa"/>
            <w:tcBorders>
              <w:top w:val="single" w:sz="4" w:space="0" w:color="auto"/>
              <w:left w:val="single" w:sz="4" w:space="0" w:color="auto"/>
              <w:bottom w:val="single" w:sz="4" w:space="0" w:color="auto"/>
              <w:right w:val="single" w:sz="4" w:space="0" w:color="auto"/>
            </w:tcBorders>
          </w:tcPr>
          <w:p w14:paraId="3A9FC8CE" w14:textId="77777777" w:rsidR="004D3A54" w:rsidRPr="0072792E" w:rsidRDefault="004D3A54" w:rsidP="00F57F7F">
            <w:pPr>
              <w:pStyle w:val="TAC"/>
            </w:pPr>
          </w:p>
        </w:tc>
      </w:tr>
      <w:tr w:rsidR="004D3A54" w:rsidRPr="0072792E" w14:paraId="51A76BB6" w14:textId="77777777" w:rsidTr="004D3A54">
        <w:trPr>
          <w:jc w:val="center"/>
        </w:trPr>
        <w:tc>
          <w:tcPr>
            <w:tcW w:w="4149" w:type="dxa"/>
            <w:tcBorders>
              <w:top w:val="single" w:sz="4" w:space="0" w:color="auto"/>
              <w:left w:val="single" w:sz="4" w:space="0" w:color="auto"/>
              <w:bottom w:val="single" w:sz="4" w:space="0" w:color="auto"/>
              <w:right w:val="single" w:sz="4" w:space="0" w:color="auto"/>
            </w:tcBorders>
          </w:tcPr>
          <w:p w14:paraId="34F31F5A" w14:textId="77777777" w:rsidR="004D3A54" w:rsidRPr="0072792E" w:rsidRDefault="004D3A54" w:rsidP="00F57F7F">
            <w:pPr>
              <w:pStyle w:val="TAL"/>
              <w:rPr>
                <w:b/>
                <w:bCs/>
              </w:rPr>
            </w:pPr>
          </w:p>
        </w:tc>
        <w:tc>
          <w:tcPr>
            <w:tcW w:w="650" w:type="dxa"/>
            <w:tcBorders>
              <w:top w:val="single" w:sz="4" w:space="0" w:color="auto"/>
              <w:left w:val="single" w:sz="4" w:space="0" w:color="auto"/>
              <w:bottom w:val="single" w:sz="4" w:space="0" w:color="auto"/>
              <w:right w:val="single" w:sz="4" w:space="0" w:color="auto"/>
            </w:tcBorders>
          </w:tcPr>
          <w:p w14:paraId="6E068E98" w14:textId="77777777" w:rsidR="004D3A54" w:rsidRPr="0072792E" w:rsidRDefault="004D3A54" w:rsidP="00F57F7F">
            <w:pPr>
              <w:pStyle w:val="TAC"/>
            </w:pPr>
          </w:p>
        </w:tc>
        <w:tc>
          <w:tcPr>
            <w:tcW w:w="650" w:type="dxa"/>
            <w:tcBorders>
              <w:top w:val="single" w:sz="4" w:space="0" w:color="auto"/>
              <w:left w:val="single" w:sz="4" w:space="0" w:color="auto"/>
              <w:bottom w:val="single" w:sz="4" w:space="0" w:color="auto"/>
              <w:right w:val="single" w:sz="4" w:space="0" w:color="auto"/>
            </w:tcBorders>
          </w:tcPr>
          <w:p w14:paraId="0C994154" w14:textId="77777777" w:rsidR="004D3A54" w:rsidRPr="0072792E" w:rsidRDefault="004D3A54" w:rsidP="00F57F7F">
            <w:pPr>
              <w:pStyle w:val="TAC"/>
            </w:pPr>
          </w:p>
        </w:tc>
        <w:tc>
          <w:tcPr>
            <w:tcW w:w="650" w:type="dxa"/>
            <w:tcBorders>
              <w:top w:val="single" w:sz="4" w:space="0" w:color="auto"/>
              <w:left w:val="single" w:sz="4" w:space="0" w:color="auto"/>
              <w:bottom w:val="single" w:sz="4" w:space="0" w:color="auto"/>
              <w:right w:val="single" w:sz="4" w:space="0" w:color="auto"/>
            </w:tcBorders>
          </w:tcPr>
          <w:p w14:paraId="6E6BDA67" w14:textId="77777777" w:rsidR="004D3A54" w:rsidRPr="0072792E" w:rsidRDefault="004D3A54" w:rsidP="00F57F7F">
            <w:pPr>
              <w:pStyle w:val="TAC"/>
            </w:pPr>
          </w:p>
        </w:tc>
      </w:tr>
    </w:tbl>
    <w:p w14:paraId="1B261F33" w14:textId="77777777" w:rsidR="00EE25BE" w:rsidRPr="00EE25BE" w:rsidRDefault="00EE25BE" w:rsidP="00EE25BE"/>
    <w:p w14:paraId="1397C97E" w14:textId="254ED135" w:rsidR="003148C6" w:rsidRDefault="003148C6" w:rsidP="003148C6">
      <w:pPr>
        <w:pStyle w:val="2"/>
        <w:rPr>
          <w:rFonts w:cs="Arial"/>
          <w:sz w:val="28"/>
          <w:szCs w:val="28"/>
        </w:rPr>
      </w:pPr>
      <w:bookmarkStart w:id="59" w:name="_Toc108098899"/>
      <w:r w:rsidRPr="0092145B">
        <w:lastRenderedPageBreak/>
        <w:t>6.</w:t>
      </w:r>
      <w:r w:rsidRPr="00E03A72">
        <w:rPr>
          <w:highlight w:val="yellow"/>
        </w:rPr>
        <w:t>A</w:t>
      </w:r>
      <w:r>
        <w:tab/>
        <w:t>Solution #</w:t>
      </w:r>
      <w:r w:rsidRPr="00E03A72">
        <w:rPr>
          <w:highlight w:val="yellow"/>
        </w:rPr>
        <w:t>A</w:t>
      </w:r>
      <w:r>
        <w:t xml:space="preserve">: </w:t>
      </w:r>
      <w:r w:rsidR="00754C9D">
        <w:t>&lt;Title&gt;</w:t>
      </w:r>
      <w:bookmarkEnd w:id="59"/>
    </w:p>
    <w:p w14:paraId="4119ADBB" w14:textId="77777777" w:rsidR="003148C6" w:rsidRDefault="003148C6" w:rsidP="003148C6">
      <w:pPr>
        <w:pStyle w:val="3"/>
      </w:pPr>
      <w:bookmarkStart w:id="60" w:name="_Toc108098900"/>
      <w:r w:rsidRPr="0092145B">
        <w:t>6.</w:t>
      </w:r>
      <w:r w:rsidRPr="00E03A72">
        <w:rPr>
          <w:highlight w:val="yellow"/>
        </w:rPr>
        <w:t>A</w:t>
      </w:r>
      <w:r>
        <w:t>.1</w:t>
      </w:r>
      <w:r>
        <w:tab/>
        <w:t>Introduction</w:t>
      </w:r>
      <w:bookmarkEnd w:id="60"/>
      <w:r>
        <w:t xml:space="preserve"> </w:t>
      </w:r>
    </w:p>
    <w:p w14:paraId="112AB94D" w14:textId="77777777" w:rsidR="003148C6" w:rsidRPr="0092145B" w:rsidRDefault="003148C6" w:rsidP="003148C6"/>
    <w:p w14:paraId="2F1374B3" w14:textId="77777777" w:rsidR="003148C6" w:rsidRDefault="003148C6" w:rsidP="003148C6">
      <w:pPr>
        <w:pStyle w:val="3"/>
      </w:pPr>
      <w:bookmarkStart w:id="61" w:name="_Toc108098901"/>
      <w:r w:rsidRPr="0092145B">
        <w:t>6.</w:t>
      </w:r>
      <w:r w:rsidRPr="00E03A72">
        <w:rPr>
          <w:highlight w:val="yellow"/>
        </w:rPr>
        <w:t>A</w:t>
      </w:r>
      <w:r>
        <w:t>.2</w:t>
      </w:r>
      <w:r>
        <w:tab/>
        <w:t>Solution details</w:t>
      </w:r>
      <w:bookmarkEnd w:id="61"/>
    </w:p>
    <w:p w14:paraId="51DDE15C" w14:textId="77777777" w:rsidR="003148C6" w:rsidRDefault="003148C6" w:rsidP="003148C6"/>
    <w:p w14:paraId="628B248F" w14:textId="72A316B2" w:rsidR="003148C6" w:rsidRPr="003148C6" w:rsidRDefault="003148C6" w:rsidP="003148C6">
      <w:pPr>
        <w:pStyle w:val="3"/>
      </w:pPr>
      <w:bookmarkStart w:id="62" w:name="_Toc108098902"/>
      <w:r>
        <w:t>6.</w:t>
      </w:r>
      <w:r w:rsidRPr="003148C6">
        <w:rPr>
          <w:highlight w:val="yellow"/>
        </w:rPr>
        <w:t>A</w:t>
      </w:r>
      <w:r>
        <w:t>.3</w:t>
      </w:r>
      <w:r>
        <w:tab/>
      </w:r>
      <w:r>
        <w:tab/>
        <w:t>System impact</w:t>
      </w:r>
      <w:bookmarkEnd w:id="62"/>
    </w:p>
    <w:p w14:paraId="1870B392" w14:textId="77777777" w:rsidR="003148C6" w:rsidRPr="0092145B" w:rsidRDefault="003148C6" w:rsidP="003148C6"/>
    <w:p w14:paraId="36A5B8E3" w14:textId="2B184DBC" w:rsidR="003148C6" w:rsidRDefault="003148C6" w:rsidP="003148C6">
      <w:pPr>
        <w:pStyle w:val="3"/>
      </w:pPr>
      <w:bookmarkStart w:id="63" w:name="_Toc108098903"/>
      <w:r w:rsidRPr="0092145B">
        <w:t>6.</w:t>
      </w:r>
      <w:r w:rsidRPr="003148C6">
        <w:rPr>
          <w:highlight w:val="yellow"/>
        </w:rPr>
        <w:t>A</w:t>
      </w:r>
      <w:r>
        <w:t>.4</w:t>
      </w:r>
      <w:r>
        <w:tab/>
        <w:t>Evaluation</w:t>
      </w:r>
      <w:bookmarkEnd w:id="63"/>
    </w:p>
    <w:p w14:paraId="0EB2B5EF" w14:textId="77777777" w:rsidR="003148C6" w:rsidRPr="0092145B" w:rsidRDefault="003148C6" w:rsidP="003148C6"/>
    <w:p w14:paraId="78FA40A7" w14:textId="77777777" w:rsidR="003148C6" w:rsidRDefault="003148C6" w:rsidP="003148C6">
      <w:pPr>
        <w:pStyle w:val="1"/>
      </w:pPr>
      <w:bookmarkStart w:id="64" w:name="_Toc108098904"/>
      <w:r>
        <w:t>7</w:t>
      </w:r>
      <w:r w:rsidRPr="004D3578">
        <w:tab/>
      </w:r>
      <w:r>
        <w:t>Conclusions</w:t>
      </w:r>
      <w:bookmarkEnd w:id="64"/>
    </w:p>
    <w:p w14:paraId="337F58AB" w14:textId="4ECFD38A" w:rsidR="00080512" w:rsidRPr="004D3578" w:rsidRDefault="00080512" w:rsidP="00273BDD">
      <w:pPr>
        <w:pStyle w:val="1"/>
        <w:ind w:left="0" w:firstLine="0"/>
      </w:pPr>
    </w:p>
    <w:p w14:paraId="03CCA36B" w14:textId="346BC116" w:rsidR="002675F0" w:rsidRPr="002675F0" w:rsidRDefault="002675F0" w:rsidP="00C34128">
      <w:pPr>
        <w:pStyle w:val="8"/>
      </w:pPr>
      <w:bookmarkStart w:id="65" w:name="startOfAnnexes"/>
      <w:bookmarkEnd w:id="65"/>
    </w:p>
    <w:p w14:paraId="75350360" w14:textId="77777777" w:rsidR="00D71836" w:rsidRDefault="00080512" w:rsidP="00D71836">
      <w:pPr>
        <w:pStyle w:val="9"/>
      </w:pPr>
      <w:r w:rsidRPr="004D3578">
        <w:br w:type="page"/>
      </w:r>
      <w:bookmarkStart w:id="66" w:name="_Toc102146528"/>
      <w:bookmarkStart w:id="67" w:name="_Toc108098905"/>
      <w:r w:rsidR="00D71836">
        <w:lastRenderedPageBreak/>
        <w:t>Annex &lt;A&gt;:</w:t>
      </w:r>
      <w:r w:rsidR="00D71836">
        <w:br/>
        <w:t>&lt;Informative annex title for a Technical Report&gt;</w:t>
      </w:r>
      <w:bookmarkEnd w:id="66"/>
      <w:bookmarkEnd w:id="67"/>
    </w:p>
    <w:p w14:paraId="695BD4C5" w14:textId="77777777" w:rsidR="00D71836" w:rsidRDefault="00D71836" w:rsidP="00D71836"/>
    <w:p w14:paraId="5E858FE8" w14:textId="77777777" w:rsidR="00D71836" w:rsidRPr="00D71836" w:rsidRDefault="00D71836" w:rsidP="00D71836"/>
    <w:p w14:paraId="5CA5E6C2" w14:textId="0DCF78E2" w:rsidR="00080512" w:rsidRPr="004D3578" w:rsidRDefault="00080512">
      <w:pPr>
        <w:pStyle w:val="8"/>
      </w:pPr>
      <w:bookmarkStart w:id="68" w:name="_Toc108098906"/>
      <w:r w:rsidRPr="004D3578">
        <w:t xml:space="preserve">Annex </w:t>
      </w:r>
      <w:r w:rsidRPr="001F2832">
        <w:rPr>
          <w:highlight w:val="yellow"/>
        </w:rPr>
        <w:t>X</w:t>
      </w:r>
      <w:r w:rsidRPr="004D3578">
        <w:t>:</w:t>
      </w:r>
      <w:r w:rsidRPr="004D3578">
        <w:br/>
        <w:t>Change history</w:t>
      </w:r>
      <w:bookmarkEnd w:id="68"/>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993"/>
        <w:gridCol w:w="425"/>
        <w:gridCol w:w="425"/>
        <w:gridCol w:w="425"/>
        <w:gridCol w:w="4962"/>
        <w:gridCol w:w="708"/>
      </w:tblGrid>
      <w:tr w:rsidR="003C3971" w:rsidRPr="00235394" w14:paraId="1ECB735E" w14:textId="77777777" w:rsidTr="00480CC4">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bookmarkStart w:id="69" w:name="historyclause"/>
            <w:bookmarkEnd w:id="69"/>
            <w:r w:rsidRPr="00235394">
              <w:rPr>
                <w:b/>
              </w:rPr>
              <w:t>Change history</w:t>
            </w:r>
          </w:p>
        </w:tc>
      </w:tr>
      <w:tr w:rsidR="003C3971" w:rsidRPr="00235394" w14:paraId="188BB8D6" w14:textId="77777777" w:rsidTr="00480CC4">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901" w:type="dxa"/>
            <w:shd w:val="pct10" w:color="auto" w:fill="FFFFFF"/>
          </w:tcPr>
          <w:p w14:paraId="215F01FE" w14:textId="77777777" w:rsidR="003C3971" w:rsidRPr="00235394" w:rsidRDefault="00DF2B1F" w:rsidP="00C72833">
            <w:pPr>
              <w:pStyle w:val="TAL"/>
              <w:rPr>
                <w:b/>
                <w:sz w:val="16"/>
              </w:rPr>
            </w:pPr>
            <w:r>
              <w:rPr>
                <w:b/>
                <w:sz w:val="16"/>
              </w:rPr>
              <w:t>Meeting</w:t>
            </w:r>
          </w:p>
        </w:tc>
        <w:tc>
          <w:tcPr>
            <w:tcW w:w="993" w:type="dxa"/>
            <w:shd w:val="pct10" w:color="auto" w:fill="FFFFFF"/>
          </w:tcPr>
          <w:p w14:paraId="54DC1FB3" w14:textId="77777777" w:rsidR="003C3971" w:rsidRPr="00235394" w:rsidRDefault="003C3971" w:rsidP="00DF2B1F">
            <w:pPr>
              <w:pStyle w:val="TAL"/>
              <w:rPr>
                <w:b/>
                <w:sz w:val="16"/>
              </w:rPr>
            </w:pPr>
            <w:proofErr w:type="spellStart"/>
            <w:r w:rsidRPr="00235394">
              <w:rPr>
                <w:b/>
                <w:sz w:val="16"/>
              </w:rPr>
              <w:t>TDoc</w:t>
            </w:r>
            <w:proofErr w:type="spellEnd"/>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480CC4" w:rsidRPr="006B0D02" w14:paraId="7AE2D8EC" w14:textId="77777777" w:rsidTr="00480CC4">
        <w:tc>
          <w:tcPr>
            <w:tcW w:w="800" w:type="dxa"/>
            <w:shd w:val="solid" w:color="FFFFFF" w:fill="auto"/>
          </w:tcPr>
          <w:p w14:paraId="433EA83C" w14:textId="69985E25" w:rsidR="00480CC4" w:rsidRPr="00480CC4" w:rsidRDefault="00480CC4" w:rsidP="00480CC4">
            <w:pPr>
              <w:pStyle w:val="TAC"/>
              <w:rPr>
                <w:sz w:val="16"/>
                <w:szCs w:val="16"/>
              </w:rPr>
            </w:pPr>
            <w:r w:rsidRPr="00480CC4">
              <w:rPr>
                <w:sz w:val="16"/>
                <w:szCs w:val="16"/>
              </w:rPr>
              <w:t>2022-0</w:t>
            </w:r>
            <w:r>
              <w:rPr>
                <w:sz w:val="16"/>
                <w:szCs w:val="16"/>
              </w:rPr>
              <w:t>7</w:t>
            </w:r>
          </w:p>
        </w:tc>
        <w:tc>
          <w:tcPr>
            <w:tcW w:w="901" w:type="dxa"/>
            <w:shd w:val="solid" w:color="FFFFFF" w:fill="auto"/>
          </w:tcPr>
          <w:p w14:paraId="55C8CC01" w14:textId="35E15DCB" w:rsidR="00480CC4" w:rsidRPr="00480CC4" w:rsidRDefault="00480CC4" w:rsidP="00480CC4">
            <w:pPr>
              <w:pStyle w:val="TAC"/>
              <w:rPr>
                <w:sz w:val="16"/>
                <w:szCs w:val="16"/>
              </w:rPr>
            </w:pPr>
            <w:r w:rsidRPr="00480CC4">
              <w:rPr>
                <w:sz w:val="16"/>
                <w:szCs w:val="16"/>
              </w:rPr>
              <w:t>SA3#107</w:t>
            </w:r>
            <w:r w:rsidRPr="00480CC4">
              <w:t xml:space="preserve"> </w:t>
            </w:r>
            <w:proofErr w:type="spellStart"/>
            <w:r w:rsidRPr="00480CC4">
              <w:rPr>
                <w:sz w:val="16"/>
                <w:szCs w:val="16"/>
              </w:rPr>
              <w:t>Adhoc</w:t>
            </w:r>
            <w:proofErr w:type="spellEnd"/>
            <w:r w:rsidRPr="00480CC4">
              <w:rPr>
                <w:sz w:val="16"/>
                <w:szCs w:val="16"/>
              </w:rPr>
              <w:t>-e</w:t>
            </w:r>
          </w:p>
        </w:tc>
        <w:tc>
          <w:tcPr>
            <w:tcW w:w="993" w:type="dxa"/>
            <w:shd w:val="solid" w:color="FFFFFF" w:fill="auto"/>
          </w:tcPr>
          <w:p w14:paraId="134723C6" w14:textId="3AD6D282" w:rsidR="00480CC4" w:rsidRPr="00480CC4" w:rsidRDefault="00480CC4" w:rsidP="00480CC4">
            <w:pPr>
              <w:pStyle w:val="TAC"/>
              <w:rPr>
                <w:sz w:val="16"/>
                <w:szCs w:val="16"/>
              </w:rPr>
            </w:pPr>
          </w:p>
        </w:tc>
        <w:tc>
          <w:tcPr>
            <w:tcW w:w="425" w:type="dxa"/>
            <w:shd w:val="solid" w:color="FFFFFF" w:fill="auto"/>
          </w:tcPr>
          <w:p w14:paraId="2B341B81" w14:textId="77777777" w:rsidR="00480CC4" w:rsidRPr="006B0D02" w:rsidRDefault="00480CC4" w:rsidP="00480CC4">
            <w:pPr>
              <w:pStyle w:val="TAL"/>
              <w:rPr>
                <w:sz w:val="16"/>
                <w:szCs w:val="16"/>
              </w:rPr>
            </w:pPr>
          </w:p>
        </w:tc>
        <w:tc>
          <w:tcPr>
            <w:tcW w:w="425" w:type="dxa"/>
            <w:shd w:val="solid" w:color="FFFFFF" w:fill="auto"/>
          </w:tcPr>
          <w:p w14:paraId="090FDCAA" w14:textId="77777777" w:rsidR="00480CC4" w:rsidRPr="006B0D02" w:rsidRDefault="00480CC4" w:rsidP="00480CC4">
            <w:pPr>
              <w:pStyle w:val="TAR"/>
              <w:rPr>
                <w:sz w:val="16"/>
                <w:szCs w:val="16"/>
              </w:rPr>
            </w:pPr>
          </w:p>
        </w:tc>
        <w:tc>
          <w:tcPr>
            <w:tcW w:w="425" w:type="dxa"/>
            <w:shd w:val="solid" w:color="FFFFFF" w:fill="auto"/>
          </w:tcPr>
          <w:p w14:paraId="40910D18" w14:textId="77777777" w:rsidR="00480CC4" w:rsidRPr="006B0D02" w:rsidRDefault="00480CC4" w:rsidP="00480CC4">
            <w:pPr>
              <w:pStyle w:val="TAC"/>
              <w:rPr>
                <w:sz w:val="16"/>
                <w:szCs w:val="16"/>
              </w:rPr>
            </w:pPr>
          </w:p>
        </w:tc>
        <w:tc>
          <w:tcPr>
            <w:tcW w:w="4962" w:type="dxa"/>
            <w:shd w:val="solid" w:color="FFFFFF" w:fill="auto"/>
          </w:tcPr>
          <w:p w14:paraId="17B0396C" w14:textId="72B7F056" w:rsidR="00480CC4" w:rsidRPr="006B0D02" w:rsidRDefault="00480CC4" w:rsidP="00480CC4">
            <w:pPr>
              <w:pStyle w:val="TAL"/>
              <w:rPr>
                <w:sz w:val="16"/>
                <w:szCs w:val="16"/>
              </w:rPr>
            </w:pPr>
            <w:r w:rsidRPr="00480CC4">
              <w:rPr>
                <w:sz w:val="16"/>
                <w:szCs w:val="16"/>
              </w:rPr>
              <w:t>S3-221394</w:t>
            </w:r>
            <w:r>
              <w:rPr>
                <w:sz w:val="16"/>
                <w:szCs w:val="16"/>
              </w:rPr>
              <w:t>,</w:t>
            </w:r>
            <w:r>
              <w:t xml:space="preserve"> </w:t>
            </w:r>
            <w:r w:rsidRPr="00480CC4">
              <w:rPr>
                <w:sz w:val="16"/>
                <w:szCs w:val="16"/>
              </w:rPr>
              <w:t>S3-221395</w:t>
            </w:r>
            <w:r>
              <w:rPr>
                <w:sz w:val="16"/>
                <w:szCs w:val="16"/>
              </w:rPr>
              <w:t xml:space="preserve">, </w:t>
            </w:r>
            <w:r w:rsidRPr="00480CC4">
              <w:rPr>
                <w:sz w:val="16"/>
                <w:szCs w:val="16"/>
              </w:rPr>
              <w:t>S3-221</w:t>
            </w:r>
            <w:r>
              <w:rPr>
                <w:sz w:val="16"/>
                <w:szCs w:val="16"/>
              </w:rPr>
              <w:t xml:space="preserve">666, </w:t>
            </w:r>
            <w:r w:rsidRPr="00480CC4">
              <w:rPr>
                <w:sz w:val="16"/>
                <w:szCs w:val="16"/>
              </w:rPr>
              <w:t>S3-221</w:t>
            </w:r>
            <w:r>
              <w:rPr>
                <w:sz w:val="16"/>
                <w:szCs w:val="16"/>
              </w:rPr>
              <w:t>667</w:t>
            </w:r>
          </w:p>
        </w:tc>
        <w:tc>
          <w:tcPr>
            <w:tcW w:w="708" w:type="dxa"/>
            <w:shd w:val="solid" w:color="FFFFFF" w:fill="auto"/>
          </w:tcPr>
          <w:p w14:paraId="5E97A6B2" w14:textId="50888DB1" w:rsidR="00480CC4" w:rsidRPr="007D6048" w:rsidRDefault="00480CC4" w:rsidP="00480CC4">
            <w:pPr>
              <w:pStyle w:val="TAC"/>
              <w:rPr>
                <w:sz w:val="16"/>
                <w:szCs w:val="16"/>
              </w:rPr>
            </w:pPr>
            <w:r>
              <w:rPr>
                <w:sz w:val="16"/>
                <w:szCs w:val="16"/>
              </w:rPr>
              <w:t>0.1.0</w:t>
            </w:r>
          </w:p>
        </w:tc>
      </w:tr>
      <w:tr w:rsidR="00D82FE7" w:rsidRPr="006B0D02" w14:paraId="33CD507A" w14:textId="77777777" w:rsidTr="00480CC4">
        <w:tc>
          <w:tcPr>
            <w:tcW w:w="800" w:type="dxa"/>
            <w:shd w:val="solid" w:color="FFFFFF" w:fill="auto"/>
          </w:tcPr>
          <w:p w14:paraId="254E99B3" w14:textId="57763E9A" w:rsidR="00D82FE7" w:rsidRPr="00C97077" w:rsidRDefault="00D82FE7" w:rsidP="00D82FE7">
            <w:pPr>
              <w:pStyle w:val="TAC"/>
              <w:rPr>
                <w:sz w:val="16"/>
                <w:szCs w:val="16"/>
                <w:highlight w:val="yellow"/>
              </w:rPr>
            </w:pPr>
            <w:ins w:id="70" w:author="r1" w:date="2022-08-27T08:59:00Z">
              <w:r w:rsidRPr="00480CC4">
                <w:rPr>
                  <w:sz w:val="16"/>
                  <w:szCs w:val="16"/>
                </w:rPr>
                <w:t>2022-0</w:t>
              </w:r>
              <w:r>
                <w:rPr>
                  <w:sz w:val="16"/>
                  <w:szCs w:val="16"/>
                </w:rPr>
                <w:t>8</w:t>
              </w:r>
            </w:ins>
          </w:p>
        </w:tc>
        <w:tc>
          <w:tcPr>
            <w:tcW w:w="901" w:type="dxa"/>
            <w:shd w:val="solid" w:color="FFFFFF" w:fill="auto"/>
          </w:tcPr>
          <w:p w14:paraId="536B40D1" w14:textId="12A04DDE" w:rsidR="00D82FE7" w:rsidRPr="00C97077" w:rsidRDefault="00D82FE7" w:rsidP="00D82FE7">
            <w:pPr>
              <w:pStyle w:val="TAC"/>
              <w:rPr>
                <w:sz w:val="16"/>
                <w:szCs w:val="16"/>
                <w:highlight w:val="yellow"/>
              </w:rPr>
            </w:pPr>
            <w:ins w:id="71" w:author="r1" w:date="2022-08-27T08:59:00Z">
              <w:r w:rsidRPr="00480CC4">
                <w:rPr>
                  <w:sz w:val="16"/>
                  <w:szCs w:val="16"/>
                </w:rPr>
                <w:t>SA3#10</w:t>
              </w:r>
              <w:r>
                <w:rPr>
                  <w:sz w:val="16"/>
                  <w:szCs w:val="16"/>
                </w:rPr>
                <w:t>8</w:t>
              </w:r>
              <w:r w:rsidRPr="00480CC4">
                <w:rPr>
                  <w:sz w:val="16"/>
                  <w:szCs w:val="16"/>
                </w:rPr>
                <w:t>-e</w:t>
              </w:r>
            </w:ins>
          </w:p>
        </w:tc>
        <w:tc>
          <w:tcPr>
            <w:tcW w:w="993" w:type="dxa"/>
            <w:shd w:val="solid" w:color="FFFFFF" w:fill="auto"/>
          </w:tcPr>
          <w:p w14:paraId="54A27521" w14:textId="77777777" w:rsidR="00D82FE7" w:rsidRPr="00C97077" w:rsidRDefault="00D82FE7" w:rsidP="00D82FE7">
            <w:pPr>
              <w:pStyle w:val="TAC"/>
              <w:rPr>
                <w:sz w:val="16"/>
                <w:szCs w:val="16"/>
                <w:highlight w:val="yellow"/>
              </w:rPr>
            </w:pPr>
          </w:p>
        </w:tc>
        <w:tc>
          <w:tcPr>
            <w:tcW w:w="425" w:type="dxa"/>
            <w:shd w:val="solid" w:color="FFFFFF" w:fill="auto"/>
          </w:tcPr>
          <w:p w14:paraId="77745FB5" w14:textId="77777777" w:rsidR="00D82FE7" w:rsidRPr="006B0D02" w:rsidRDefault="00D82FE7" w:rsidP="00D82FE7">
            <w:pPr>
              <w:pStyle w:val="TAL"/>
              <w:rPr>
                <w:sz w:val="16"/>
                <w:szCs w:val="16"/>
              </w:rPr>
            </w:pPr>
          </w:p>
        </w:tc>
        <w:tc>
          <w:tcPr>
            <w:tcW w:w="425" w:type="dxa"/>
            <w:shd w:val="solid" w:color="FFFFFF" w:fill="auto"/>
          </w:tcPr>
          <w:p w14:paraId="46889219" w14:textId="77777777" w:rsidR="00D82FE7" w:rsidRPr="006B0D02" w:rsidRDefault="00D82FE7" w:rsidP="00D82FE7">
            <w:pPr>
              <w:pStyle w:val="TAR"/>
              <w:rPr>
                <w:sz w:val="16"/>
                <w:szCs w:val="16"/>
              </w:rPr>
            </w:pPr>
          </w:p>
        </w:tc>
        <w:tc>
          <w:tcPr>
            <w:tcW w:w="425" w:type="dxa"/>
            <w:shd w:val="solid" w:color="FFFFFF" w:fill="auto"/>
          </w:tcPr>
          <w:p w14:paraId="00599FEE" w14:textId="77777777" w:rsidR="00D82FE7" w:rsidRPr="006B0D02" w:rsidRDefault="00D82FE7" w:rsidP="00D82FE7">
            <w:pPr>
              <w:pStyle w:val="TAC"/>
              <w:rPr>
                <w:sz w:val="16"/>
                <w:szCs w:val="16"/>
              </w:rPr>
            </w:pPr>
          </w:p>
        </w:tc>
        <w:tc>
          <w:tcPr>
            <w:tcW w:w="4962" w:type="dxa"/>
            <w:shd w:val="solid" w:color="FFFFFF" w:fill="auto"/>
          </w:tcPr>
          <w:p w14:paraId="09590E95" w14:textId="26690D4E" w:rsidR="00D82FE7" w:rsidRDefault="00D82FE7" w:rsidP="00D82FE7">
            <w:pPr>
              <w:pStyle w:val="TAL"/>
              <w:rPr>
                <w:sz w:val="16"/>
                <w:szCs w:val="16"/>
              </w:rPr>
            </w:pPr>
            <w:ins w:id="72" w:author="r1" w:date="2022-08-27T08:59:00Z">
              <w:r w:rsidRPr="00D82FE7">
                <w:rPr>
                  <w:sz w:val="16"/>
                  <w:szCs w:val="16"/>
                </w:rPr>
                <w:t>S3-222070</w:t>
              </w:r>
            </w:ins>
          </w:p>
        </w:tc>
        <w:tc>
          <w:tcPr>
            <w:tcW w:w="708" w:type="dxa"/>
            <w:shd w:val="solid" w:color="FFFFFF" w:fill="auto"/>
          </w:tcPr>
          <w:p w14:paraId="3891288C" w14:textId="11D9383A" w:rsidR="00D82FE7" w:rsidRDefault="00D82FE7" w:rsidP="00D82FE7">
            <w:pPr>
              <w:pStyle w:val="TAC"/>
              <w:rPr>
                <w:sz w:val="16"/>
                <w:szCs w:val="16"/>
              </w:rPr>
            </w:pPr>
            <w:ins w:id="73" w:author="r1" w:date="2022-08-27T08:59:00Z">
              <w:r>
                <w:rPr>
                  <w:sz w:val="16"/>
                  <w:szCs w:val="16"/>
                </w:rPr>
                <w:t>0.2.0</w:t>
              </w:r>
            </w:ins>
          </w:p>
        </w:tc>
      </w:tr>
      <w:tr w:rsidR="00D82FE7" w:rsidRPr="006B0D02" w14:paraId="0F4DD58D" w14:textId="77777777" w:rsidTr="00480CC4">
        <w:tc>
          <w:tcPr>
            <w:tcW w:w="800" w:type="dxa"/>
            <w:shd w:val="solid" w:color="FFFFFF" w:fill="auto"/>
          </w:tcPr>
          <w:p w14:paraId="7D01B184" w14:textId="26630906" w:rsidR="00D82FE7" w:rsidRPr="00C97077" w:rsidRDefault="00D82FE7" w:rsidP="00D82FE7">
            <w:pPr>
              <w:pStyle w:val="TAC"/>
              <w:rPr>
                <w:sz w:val="16"/>
                <w:szCs w:val="16"/>
                <w:highlight w:val="yellow"/>
              </w:rPr>
            </w:pPr>
          </w:p>
        </w:tc>
        <w:tc>
          <w:tcPr>
            <w:tcW w:w="901" w:type="dxa"/>
            <w:shd w:val="solid" w:color="FFFFFF" w:fill="auto"/>
          </w:tcPr>
          <w:p w14:paraId="450407D1" w14:textId="1DEF89A7" w:rsidR="00D82FE7" w:rsidRPr="00C97077" w:rsidRDefault="00D82FE7" w:rsidP="00D82FE7">
            <w:pPr>
              <w:pStyle w:val="TAC"/>
              <w:rPr>
                <w:sz w:val="16"/>
                <w:szCs w:val="16"/>
                <w:highlight w:val="yellow"/>
              </w:rPr>
            </w:pPr>
          </w:p>
        </w:tc>
        <w:tc>
          <w:tcPr>
            <w:tcW w:w="993" w:type="dxa"/>
            <w:shd w:val="solid" w:color="FFFFFF" w:fill="auto"/>
          </w:tcPr>
          <w:p w14:paraId="46ACC84C" w14:textId="77777777" w:rsidR="00D82FE7" w:rsidRPr="00C97077" w:rsidRDefault="00D82FE7" w:rsidP="00D82FE7">
            <w:pPr>
              <w:pStyle w:val="TAC"/>
              <w:rPr>
                <w:sz w:val="16"/>
                <w:szCs w:val="16"/>
                <w:highlight w:val="yellow"/>
              </w:rPr>
            </w:pPr>
          </w:p>
        </w:tc>
        <w:tc>
          <w:tcPr>
            <w:tcW w:w="425" w:type="dxa"/>
            <w:shd w:val="solid" w:color="FFFFFF" w:fill="auto"/>
          </w:tcPr>
          <w:p w14:paraId="6D8CF09C" w14:textId="77777777" w:rsidR="00D82FE7" w:rsidRPr="006B0D02" w:rsidRDefault="00D82FE7" w:rsidP="00D82FE7">
            <w:pPr>
              <w:pStyle w:val="TAL"/>
              <w:rPr>
                <w:sz w:val="16"/>
                <w:szCs w:val="16"/>
              </w:rPr>
            </w:pPr>
          </w:p>
        </w:tc>
        <w:tc>
          <w:tcPr>
            <w:tcW w:w="425" w:type="dxa"/>
            <w:shd w:val="solid" w:color="FFFFFF" w:fill="auto"/>
          </w:tcPr>
          <w:p w14:paraId="52F78B2E" w14:textId="77777777" w:rsidR="00D82FE7" w:rsidRPr="006B0D02" w:rsidRDefault="00D82FE7" w:rsidP="00D82FE7">
            <w:pPr>
              <w:pStyle w:val="TAR"/>
              <w:rPr>
                <w:sz w:val="16"/>
                <w:szCs w:val="16"/>
              </w:rPr>
            </w:pPr>
          </w:p>
        </w:tc>
        <w:tc>
          <w:tcPr>
            <w:tcW w:w="425" w:type="dxa"/>
            <w:shd w:val="solid" w:color="FFFFFF" w:fill="auto"/>
          </w:tcPr>
          <w:p w14:paraId="7DA33CF2" w14:textId="77777777" w:rsidR="00D82FE7" w:rsidRPr="006B0D02" w:rsidRDefault="00D82FE7" w:rsidP="00D82FE7">
            <w:pPr>
              <w:pStyle w:val="TAC"/>
              <w:rPr>
                <w:sz w:val="16"/>
                <w:szCs w:val="16"/>
              </w:rPr>
            </w:pPr>
          </w:p>
        </w:tc>
        <w:tc>
          <w:tcPr>
            <w:tcW w:w="4962" w:type="dxa"/>
            <w:shd w:val="solid" w:color="FFFFFF" w:fill="auto"/>
          </w:tcPr>
          <w:p w14:paraId="7A661CED" w14:textId="77777777" w:rsidR="00D82FE7" w:rsidRDefault="00D82FE7" w:rsidP="00D82FE7">
            <w:pPr>
              <w:pStyle w:val="TAL"/>
              <w:rPr>
                <w:sz w:val="16"/>
                <w:szCs w:val="16"/>
              </w:rPr>
            </w:pPr>
          </w:p>
        </w:tc>
        <w:tc>
          <w:tcPr>
            <w:tcW w:w="708" w:type="dxa"/>
            <w:shd w:val="solid" w:color="FFFFFF" w:fill="auto"/>
          </w:tcPr>
          <w:p w14:paraId="3A70AA9B" w14:textId="3D71EBAD" w:rsidR="00D82FE7" w:rsidRDefault="00D82FE7" w:rsidP="00D82FE7">
            <w:pPr>
              <w:pStyle w:val="TAC"/>
              <w:rPr>
                <w:sz w:val="16"/>
                <w:szCs w:val="16"/>
              </w:rPr>
            </w:pPr>
          </w:p>
        </w:tc>
      </w:tr>
      <w:tr w:rsidR="00D82FE7" w:rsidRPr="006B0D02" w14:paraId="765F1F68" w14:textId="77777777" w:rsidTr="00480CC4">
        <w:tc>
          <w:tcPr>
            <w:tcW w:w="800" w:type="dxa"/>
            <w:shd w:val="solid" w:color="FFFFFF" w:fill="auto"/>
          </w:tcPr>
          <w:p w14:paraId="1C7E6AE0" w14:textId="37911761" w:rsidR="00D82FE7" w:rsidRPr="00C97077" w:rsidRDefault="00D82FE7" w:rsidP="00D82FE7">
            <w:pPr>
              <w:pStyle w:val="TAC"/>
              <w:rPr>
                <w:sz w:val="16"/>
                <w:szCs w:val="16"/>
                <w:highlight w:val="yellow"/>
              </w:rPr>
            </w:pPr>
          </w:p>
        </w:tc>
        <w:tc>
          <w:tcPr>
            <w:tcW w:w="901" w:type="dxa"/>
            <w:shd w:val="solid" w:color="FFFFFF" w:fill="auto"/>
          </w:tcPr>
          <w:p w14:paraId="38D6D4DD" w14:textId="2FD7EF89" w:rsidR="00D82FE7" w:rsidRPr="00C97077" w:rsidRDefault="00D82FE7" w:rsidP="00D82FE7">
            <w:pPr>
              <w:pStyle w:val="TAC"/>
              <w:rPr>
                <w:sz w:val="16"/>
                <w:szCs w:val="16"/>
                <w:highlight w:val="yellow"/>
              </w:rPr>
            </w:pPr>
          </w:p>
        </w:tc>
        <w:tc>
          <w:tcPr>
            <w:tcW w:w="993" w:type="dxa"/>
            <w:shd w:val="solid" w:color="FFFFFF" w:fill="auto"/>
          </w:tcPr>
          <w:p w14:paraId="24B0F2AF" w14:textId="77777777" w:rsidR="00D82FE7" w:rsidRPr="00C97077" w:rsidRDefault="00D82FE7" w:rsidP="00D82FE7">
            <w:pPr>
              <w:pStyle w:val="TAC"/>
              <w:rPr>
                <w:sz w:val="16"/>
                <w:szCs w:val="16"/>
                <w:highlight w:val="yellow"/>
              </w:rPr>
            </w:pPr>
          </w:p>
        </w:tc>
        <w:tc>
          <w:tcPr>
            <w:tcW w:w="425" w:type="dxa"/>
            <w:shd w:val="solid" w:color="FFFFFF" w:fill="auto"/>
          </w:tcPr>
          <w:p w14:paraId="335AF998" w14:textId="77777777" w:rsidR="00D82FE7" w:rsidRPr="006B0D02" w:rsidRDefault="00D82FE7" w:rsidP="00D82FE7">
            <w:pPr>
              <w:pStyle w:val="TAL"/>
              <w:rPr>
                <w:sz w:val="16"/>
                <w:szCs w:val="16"/>
              </w:rPr>
            </w:pPr>
          </w:p>
        </w:tc>
        <w:tc>
          <w:tcPr>
            <w:tcW w:w="425" w:type="dxa"/>
            <w:shd w:val="solid" w:color="FFFFFF" w:fill="auto"/>
          </w:tcPr>
          <w:p w14:paraId="442603C6" w14:textId="77777777" w:rsidR="00D82FE7" w:rsidRPr="006B0D02" w:rsidRDefault="00D82FE7" w:rsidP="00D82FE7">
            <w:pPr>
              <w:pStyle w:val="TAR"/>
              <w:rPr>
                <w:sz w:val="16"/>
                <w:szCs w:val="16"/>
              </w:rPr>
            </w:pPr>
          </w:p>
        </w:tc>
        <w:tc>
          <w:tcPr>
            <w:tcW w:w="425" w:type="dxa"/>
            <w:shd w:val="solid" w:color="FFFFFF" w:fill="auto"/>
          </w:tcPr>
          <w:p w14:paraId="016BAEAE" w14:textId="77777777" w:rsidR="00D82FE7" w:rsidRPr="006B0D02" w:rsidRDefault="00D82FE7" w:rsidP="00D82FE7">
            <w:pPr>
              <w:pStyle w:val="TAC"/>
              <w:rPr>
                <w:sz w:val="16"/>
                <w:szCs w:val="16"/>
              </w:rPr>
            </w:pPr>
          </w:p>
        </w:tc>
        <w:tc>
          <w:tcPr>
            <w:tcW w:w="4962" w:type="dxa"/>
            <w:shd w:val="solid" w:color="FFFFFF" w:fill="auto"/>
          </w:tcPr>
          <w:p w14:paraId="1B190455" w14:textId="77777777" w:rsidR="00D82FE7" w:rsidRDefault="00D82FE7" w:rsidP="00D82FE7">
            <w:pPr>
              <w:pStyle w:val="TAL"/>
              <w:rPr>
                <w:sz w:val="16"/>
                <w:szCs w:val="16"/>
              </w:rPr>
            </w:pPr>
          </w:p>
        </w:tc>
        <w:tc>
          <w:tcPr>
            <w:tcW w:w="708" w:type="dxa"/>
            <w:shd w:val="solid" w:color="FFFFFF" w:fill="auto"/>
          </w:tcPr>
          <w:p w14:paraId="29C7F06C" w14:textId="51022C7A" w:rsidR="00D82FE7" w:rsidRDefault="00D82FE7" w:rsidP="00D82FE7">
            <w:pPr>
              <w:pStyle w:val="TAC"/>
              <w:rPr>
                <w:sz w:val="16"/>
                <w:szCs w:val="16"/>
              </w:rPr>
            </w:pPr>
          </w:p>
        </w:tc>
      </w:tr>
      <w:tr w:rsidR="00D82FE7" w:rsidRPr="006B0D02" w14:paraId="00F0B507" w14:textId="77777777" w:rsidTr="00480CC4">
        <w:tc>
          <w:tcPr>
            <w:tcW w:w="800" w:type="dxa"/>
            <w:shd w:val="solid" w:color="FFFFFF" w:fill="auto"/>
          </w:tcPr>
          <w:p w14:paraId="69236AA6" w14:textId="77777777" w:rsidR="00D82FE7" w:rsidRPr="00C97077" w:rsidRDefault="00D82FE7" w:rsidP="00D82FE7">
            <w:pPr>
              <w:pStyle w:val="TAC"/>
              <w:rPr>
                <w:sz w:val="16"/>
                <w:szCs w:val="16"/>
                <w:highlight w:val="yellow"/>
              </w:rPr>
            </w:pPr>
          </w:p>
        </w:tc>
        <w:tc>
          <w:tcPr>
            <w:tcW w:w="901" w:type="dxa"/>
            <w:shd w:val="solid" w:color="FFFFFF" w:fill="auto"/>
          </w:tcPr>
          <w:p w14:paraId="0EBF564D" w14:textId="77777777" w:rsidR="00D82FE7" w:rsidRPr="00C97077" w:rsidRDefault="00D82FE7" w:rsidP="00D82FE7">
            <w:pPr>
              <w:pStyle w:val="TAC"/>
              <w:rPr>
                <w:sz w:val="16"/>
                <w:szCs w:val="16"/>
                <w:highlight w:val="yellow"/>
              </w:rPr>
            </w:pPr>
          </w:p>
        </w:tc>
        <w:tc>
          <w:tcPr>
            <w:tcW w:w="993" w:type="dxa"/>
            <w:shd w:val="solid" w:color="FFFFFF" w:fill="auto"/>
          </w:tcPr>
          <w:p w14:paraId="5D5E72FB" w14:textId="77777777" w:rsidR="00D82FE7" w:rsidRPr="00C97077" w:rsidRDefault="00D82FE7" w:rsidP="00D82FE7">
            <w:pPr>
              <w:pStyle w:val="TAC"/>
              <w:rPr>
                <w:sz w:val="16"/>
                <w:szCs w:val="16"/>
                <w:highlight w:val="yellow"/>
              </w:rPr>
            </w:pPr>
          </w:p>
        </w:tc>
        <w:tc>
          <w:tcPr>
            <w:tcW w:w="425" w:type="dxa"/>
            <w:shd w:val="solid" w:color="FFFFFF" w:fill="auto"/>
          </w:tcPr>
          <w:p w14:paraId="0B6DEB11" w14:textId="77777777" w:rsidR="00D82FE7" w:rsidRPr="006B0D02" w:rsidRDefault="00D82FE7" w:rsidP="00D82FE7">
            <w:pPr>
              <w:pStyle w:val="TAL"/>
              <w:rPr>
                <w:sz w:val="16"/>
                <w:szCs w:val="16"/>
              </w:rPr>
            </w:pPr>
          </w:p>
        </w:tc>
        <w:tc>
          <w:tcPr>
            <w:tcW w:w="425" w:type="dxa"/>
            <w:shd w:val="solid" w:color="FFFFFF" w:fill="auto"/>
          </w:tcPr>
          <w:p w14:paraId="12DFA386" w14:textId="77777777" w:rsidR="00D82FE7" w:rsidRPr="006B0D02" w:rsidRDefault="00D82FE7" w:rsidP="00D82FE7">
            <w:pPr>
              <w:pStyle w:val="TAR"/>
              <w:rPr>
                <w:sz w:val="16"/>
                <w:szCs w:val="16"/>
              </w:rPr>
            </w:pPr>
          </w:p>
        </w:tc>
        <w:tc>
          <w:tcPr>
            <w:tcW w:w="425" w:type="dxa"/>
            <w:shd w:val="solid" w:color="FFFFFF" w:fill="auto"/>
          </w:tcPr>
          <w:p w14:paraId="289115EF" w14:textId="77777777" w:rsidR="00D82FE7" w:rsidRPr="006B0D02" w:rsidRDefault="00D82FE7" w:rsidP="00D82FE7">
            <w:pPr>
              <w:pStyle w:val="TAC"/>
              <w:rPr>
                <w:sz w:val="16"/>
                <w:szCs w:val="16"/>
              </w:rPr>
            </w:pPr>
          </w:p>
        </w:tc>
        <w:tc>
          <w:tcPr>
            <w:tcW w:w="4962" w:type="dxa"/>
            <w:shd w:val="solid" w:color="FFFFFF" w:fill="auto"/>
          </w:tcPr>
          <w:p w14:paraId="61034BE3" w14:textId="77777777" w:rsidR="00D82FE7" w:rsidRDefault="00D82FE7" w:rsidP="00D82FE7">
            <w:pPr>
              <w:pStyle w:val="TAL"/>
              <w:rPr>
                <w:sz w:val="16"/>
                <w:szCs w:val="16"/>
              </w:rPr>
            </w:pPr>
          </w:p>
        </w:tc>
        <w:tc>
          <w:tcPr>
            <w:tcW w:w="708" w:type="dxa"/>
            <w:shd w:val="solid" w:color="FFFFFF" w:fill="auto"/>
          </w:tcPr>
          <w:p w14:paraId="56832A0A" w14:textId="77777777" w:rsidR="00D82FE7" w:rsidRDefault="00D82FE7" w:rsidP="00D82FE7">
            <w:pPr>
              <w:pStyle w:val="TAC"/>
              <w:rPr>
                <w:sz w:val="16"/>
                <w:szCs w:val="16"/>
              </w:rPr>
            </w:pPr>
          </w:p>
        </w:tc>
      </w:tr>
    </w:tbl>
    <w:p w14:paraId="6BA8C2E7" w14:textId="77777777" w:rsidR="003C3971" w:rsidRPr="00235394" w:rsidRDefault="003C3971" w:rsidP="003C3971"/>
    <w:p w14:paraId="6AE5F0B0" w14:textId="7EC31E6F" w:rsidR="00080512" w:rsidRDefault="00273BDD" w:rsidP="00273BDD">
      <w:pPr>
        <w:pStyle w:val="Guidance"/>
      </w:pPr>
      <w:r w:rsidRPr="00235394">
        <w:t xml:space="preserve"> </w:t>
      </w:r>
    </w:p>
    <w:sectPr w:rsidR="00080512">
      <w:headerReference w:type="default" r:id="rId16"/>
      <w:footerReference w:type="default" r:id="rId1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2FA3B" w14:textId="77777777" w:rsidR="003B2350" w:rsidRDefault="003B2350">
      <w:r>
        <w:separator/>
      </w:r>
    </w:p>
  </w:endnote>
  <w:endnote w:type="continuationSeparator" w:id="0">
    <w:p w14:paraId="149D5E4A" w14:textId="77777777" w:rsidR="003B2350" w:rsidRDefault="003B2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FFD65" w14:textId="77777777" w:rsidR="00597B11" w:rsidRDefault="00597B11">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BD9B6" w14:textId="77777777" w:rsidR="003B2350" w:rsidRDefault="003B2350">
      <w:r>
        <w:separator/>
      </w:r>
    </w:p>
  </w:footnote>
  <w:footnote w:type="continuationSeparator" w:id="0">
    <w:p w14:paraId="151DE53C" w14:textId="77777777" w:rsidR="003B2350" w:rsidRDefault="003B2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AA2FE" w14:textId="1B9BB4BE"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A373FA">
      <w:rPr>
        <w:rFonts w:ascii="Arial" w:hAnsi="Arial" w:cs="Arial"/>
        <w:b/>
        <w:noProof/>
        <w:sz w:val="18"/>
        <w:szCs w:val="18"/>
      </w:rPr>
      <w:t>3GPP TR 33.883 V0.12.0 (2022-0608)</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A373FA">
      <w:rPr>
        <w:rFonts w:ascii="Arial" w:hAnsi="Arial" w:cs="Arial"/>
        <w:b/>
        <w:noProof/>
        <w:sz w:val="18"/>
        <w:szCs w:val="18"/>
      </w:rPr>
      <w:t>6</w:t>
    </w:r>
    <w:r>
      <w:rPr>
        <w:rFonts w:ascii="Arial" w:hAnsi="Arial" w:cs="Arial"/>
        <w:b/>
        <w:sz w:val="18"/>
        <w:szCs w:val="18"/>
      </w:rPr>
      <w:fldChar w:fldCharType="end"/>
    </w:r>
  </w:p>
  <w:p w14:paraId="13C538E8" w14:textId="0325EBA6"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A373FA">
      <w:rPr>
        <w:rFonts w:ascii="Arial" w:hAnsi="Arial" w:cs="Arial"/>
        <w:b/>
        <w:noProof/>
        <w:sz w:val="18"/>
        <w:szCs w:val="18"/>
      </w:rPr>
      <w:t>Release 18</w:t>
    </w:r>
    <w:r>
      <w:rPr>
        <w:rFonts w:ascii="Arial" w:hAnsi="Arial" w:cs="Arial"/>
        <w:b/>
        <w:sz w:val="18"/>
        <w:szCs w:val="18"/>
      </w:rPr>
      <w:fldChar w:fldCharType="end"/>
    </w:r>
  </w:p>
  <w:p w14:paraId="1024E63D" w14:textId="77777777" w:rsidR="00597B11" w:rsidRDefault="00597B1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1">
    <w15:presenceInfo w15:providerId="None" w15:userId="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3D3A"/>
    <w:rsid w:val="00033397"/>
    <w:rsid w:val="00040095"/>
    <w:rsid w:val="00051834"/>
    <w:rsid w:val="00054A22"/>
    <w:rsid w:val="00062023"/>
    <w:rsid w:val="000624AE"/>
    <w:rsid w:val="000655A6"/>
    <w:rsid w:val="00080512"/>
    <w:rsid w:val="000A7EE0"/>
    <w:rsid w:val="000B23DD"/>
    <w:rsid w:val="000C47C3"/>
    <w:rsid w:val="000D3F9D"/>
    <w:rsid w:val="000D58AB"/>
    <w:rsid w:val="00106E46"/>
    <w:rsid w:val="00133525"/>
    <w:rsid w:val="0013734C"/>
    <w:rsid w:val="001674C1"/>
    <w:rsid w:val="00181181"/>
    <w:rsid w:val="001910D3"/>
    <w:rsid w:val="00194F03"/>
    <w:rsid w:val="001A4C42"/>
    <w:rsid w:val="001A7420"/>
    <w:rsid w:val="001B6637"/>
    <w:rsid w:val="001C21C3"/>
    <w:rsid w:val="001D02C2"/>
    <w:rsid w:val="001F0C1D"/>
    <w:rsid w:val="001F1132"/>
    <w:rsid w:val="001F168B"/>
    <w:rsid w:val="001F2832"/>
    <w:rsid w:val="002347A2"/>
    <w:rsid w:val="002675F0"/>
    <w:rsid w:val="00273BDD"/>
    <w:rsid w:val="002760EE"/>
    <w:rsid w:val="00282C13"/>
    <w:rsid w:val="002B6339"/>
    <w:rsid w:val="002C4A18"/>
    <w:rsid w:val="002E00EE"/>
    <w:rsid w:val="002E36BB"/>
    <w:rsid w:val="003148C6"/>
    <w:rsid w:val="003172DC"/>
    <w:rsid w:val="0035280A"/>
    <w:rsid w:val="0035462D"/>
    <w:rsid w:val="00356555"/>
    <w:rsid w:val="00365201"/>
    <w:rsid w:val="003765B8"/>
    <w:rsid w:val="003B2350"/>
    <w:rsid w:val="003C3971"/>
    <w:rsid w:val="003F00AB"/>
    <w:rsid w:val="00423334"/>
    <w:rsid w:val="004345EC"/>
    <w:rsid w:val="004578D5"/>
    <w:rsid w:val="00465515"/>
    <w:rsid w:val="00480CC4"/>
    <w:rsid w:val="004834AB"/>
    <w:rsid w:val="00485496"/>
    <w:rsid w:val="0049751D"/>
    <w:rsid w:val="004C30AC"/>
    <w:rsid w:val="004D3578"/>
    <w:rsid w:val="004D3A54"/>
    <w:rsid w:val="004E213A"/>
    <w:rsid w:val="004F0988"/>
    <w:rsid w:val="004F3340"/>
    <w:rsid w:val="0053388B"/>
    <w:rsid w:val="00535773"/>
    <w:rsid w:val="00543E6C"/>
    <w:rsid w:val="00565087"/>
    <w:rsid w:val="00567D84"/>
    <w:rsid w:val="00571E28"/>
    <w:rsid w:val="005959C5"/>
    <w:rsid w:val="00597B11"/>
    <w:rsid w:val="005D2E01"/>
    <w:rsid w:val="005D7526"/>
    <w:rsid w:val="005E4BB2"/>
    <w:rsid w:val="005F486E"/>
    <w:rsid w:val="005F788A"/>
    <w:rsid w:val="00602AEA"/>
    <w:rsid w:val="00606DE9"/>
    <w:rsid w:val="00614FDF"/>
    <w:rsid w:val="0063543D"/>
    <w:rsid w:val="00647114"/>
    <w:rsid w:val="006912E9"/>
    <w:rsid w:val="006A323F"/>
    <w:rsid w:val="006B30D0"/>
    <w:rsid w:val="006C13D9"/>
    <w:rsid w:val="006C3D95"/>
    <w:rsid w:val="006E5C86"/>
    <w:rsid w:val="00701116"/>
    <w:rsid w:val="0071174C"/>
    <w:rsid w:val="00713C44"/>
    <w:rsid w:val="00734A5B"/>
    <w:rsid w:val="0074026F"/>
    <w:rsid w:val="007429F6"/>
    <w:rsid w:val="00743A6D"/>
    <w:rsid w:val="00744E76"/>
    <w:rsid w:val="00754C9D"/>
    <w:rsid w:val="00765EA3"/>
    <w:rsid w:val="00774399"/>
    <w:rsid w:val="00774DA4"/>
    <w:rsid w:val="00781F0F"/>
    <w:rsid w:val="007B5E71"/>
    <w:rsid w:val="007B600E"/>
    <w:rsid w:val="007F0F4A"/>
    <w:rsid w:val="008028A4"/>
    <w:rsid w:val="00830747"/>
    <w:rsid w:val="008768CA"/>
    <w:rsid w:val="00887A22"/>
    <w:rsid w:val="008C384C"/>
    <w:rsid w:val="008E2D68"/>
    <w:rsid w:val="008E6756"/>
    <w:rsid w:val="0090271F"/>
    <w:rsid w:val="00902E23"/>
    <w:rsid w:val="009114D7"/>
    <w:rsid w:val="0091348E"/>
    <w:rsid w:val="00917CCB"/>
    <w:rsid w:val="00933FB0"/>
    <w:rsid w:val="00942EC2"/>
    <w:rsid w:val="009566FE"/>
    <w:rsid w:val="009D6FCD"/>
    <w:rsid w:val="009F37B7"/>
    <w:rsid w:val="00A056CA"/>
    <w:rsid w:val="00A10F02"/>
    <w:rsid w:val="00A164B4"/>
    <w:rsid w:val="00A20302"/>
    <w:rsid w:val="00A26956"/>
    <w:rsid w:val="00A27486"/>
    <w:rsid w:val="00A373FA"/>
    <w:rsid w:val="00A53724"/>
    <w:rsid w:val="00A56066"/>
    <w:rsid w:val="00A73129"/>
    <w:rsid w:val="00A82346"/>
    <w:rsid w:val="00A92BA1"/>
    <w:rsid w:val="00A95A32"/>
    <w:rsid w:val="00AB4A5D"/>
    <w:rsid w:val="00AC4BFF"/>
    <w:rsid w:val="00AC6BC6"/>
    <w:rsid w:val="00AE54DF"/>
    <w:rsid w:val="00AE65E2"/>
    <w:rsid w:val="00AF1460"/>
    <w:rsid w:val="00B15449"/>
    <w:rsid w:val="00B2137B"/>
    <w:rsid w:val="00B8667F"/>
    <w:rsid w:val="00B93086"/>
    <w:rsid w:val="00BA19ED"/>
    <w:rsid w:val="00BA4B8D"/>
    <w:rsid w:val="00BC0F7D"/>
    <w:rsid w:val="00BD7D31"/>
    <w:rsid w:val="00BE3255"/>
    <w:rsid w:val="00BF128E"/>
    <w:rsid w:val="00BF4A02"/>
    <w:rsid w:val="00C074DD"/>
    <w:rsid w:val="00C1496A"/>
    <w:rsid w:val="00C33079"/>
    <w:rsid w:val="00C34128"/>
    <w:rsid w:val="00C45231"/>
    <w:rsid w:val="00C47D50"/>
    <w:rsid w:val="00C551FF"/>
    <w:rsid w:val="00C72833"/>
    <w:rsid w:val="00C80F1D"/>
    <w:rsid w:val="00C81C15"/>
    <w:rsid w:val="00C91962"/>
    <w:rsid w:val="00C93F40"/>
    <w:rsid w:val="00C97077"/>
    <w:rsid w:val="00CA3D0C"/>
    <w:rsid w:val="00CA561D"/>
    <w:rsid w:val="00CB26A2"/>
    <w:rsid w:val="00CE5E06"/>
    <w:rsid w:val="00D543BA"/>
    <w:rsid w:val="00D57972"/>
    <w:rsid w:val="00D675A9"/>
    <w:rsid w:val="00D71836"/>
    <w:rsid w:val="00D738D6"/>
    <w:rsid w:val="00D755EB"/>
    <w:rsid w:val="00D76048"/>
    <w:rsid w:val="00D82E6F"/>
    <w:rsid w:val="00D82FE7"/>
    <w:rsid w:val="00D87E00"/>
    <w:rsid w:val="00D9134D"/>
    <w:rsid w:val="00DA7A03"/>
    <w:rsid w:val="00DB1818"/>
    <w:rsid w:val="00DC309B"/>
    <w:rsid w:val="00DC4DA2"/>
    <w:rsid w:val="00DD4C17"/>
    <w:rsid w:val="00DD74A5"/>
    <w:rsid w:val="00DF2B1F"/>
    <w:rsid w:val="00DF62CD"/>
    <w:rsid w:val="00E16509"/>
    <w:rsid w:val="00E44582"/>
    <w:rsid w:val="00E77645"/>
    <w:rsid w:val="00E95BBD"/>
    <w:rsid w:val="00EA15B0"/>
    <w:rsid w:val="00EA5EA7"/>
    <w:rsid w:val="00EB2B7A"/>
    <w:rsid w:val="00EC4A25"/>
    <w:rsid w:val="00ED19ED"/>
    <w:rsid w:val="00EE25BE"/>
    <w:rsid w:val="00EF608C"/>
    <w:rsid w:val="00F025A2"/>
    <w:rsid w:val="00F04712"/>
    <w:rsid w:val="00F13360"/>
    <w:rsid w:val="00F22EC7"/>
    <w:rsid w:val="00F325C8"/>
    <w:rsid w:val="00F4512A"/>
    <w:rsid w:val="00F653B8"/>
    <w:rsid w:val="00F9008D"/>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aa-ET" w:eastAsia="aa-E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Char"/>
    <w:rsid w:val="004F0988"/>
    <w:pPr>
      <w:spacing w:after="0"/>
    </w:pPr>
    <w:rPr>
      <w:rFonts w:ascii="Segoe UI" w:hAnsi="Segoe UI" w:cs="Segoe UI"/>
      <w:sz w:val="18"/>
      <w:szCs w:val="18"/>
    </w:rPr>
  </w:style>
  <w:style w:type="character" w:customStyle="1" w:styleId="Char">
    <w:name w:val="批注框文本 Char"/>
    <w:link w:val="a5"/>
    <w:rsid w:val="004F0988"/>
    <w:rPr>
      <w:rFonts w:ascii="Segoe UI" w:hAnsi="Segoe UI" w:cs="Segoe UI"/>
      <w:sz w:val="18"/>
      <w:szCs w:val="18"/>
      <w:lang w:eastAsia="en-US"/>
    </w:rPr>
  </w:style>
  <w:style w:type="table" w:styleId="a6">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a8">
    <w:name w:val="FollowedHyperlink"/>
    <w:rsid w:val="00F13360"/>
    <w:rPr>
      <w:color w:val="954F72"/>
      <w:u w:val="single"/>
    </w:rPr>
  </w:style>
  <w:style w:type="paragraph" w:customStyle="1" w:styleId="Reference">
    <w:name w:val="Reference"/>
    <w:basedOn w:val="a"/>
    <w:rsid w:val="00AE54DF"/>
    <w:pPr>
      <w:tabs>
        <w:tab w:val="left" w:pos="851"/>
      </w:tabs>
      <w:ind w:left="851" w:hanging="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82573">
      <w:bodyDiv w:val="1"/>
      <w:marLeft w:val="0"/>
      <w:marRight w:val="0"/>
      <w:marTop w:val="0"/>
      <w:marBottom w:val="0"/>
      <w:divBdr>
        <w:top w:val="none" w:sz="0" w:space="0" w:color="auto"/>
        <w:left w:val="none" w:sz="0" w:space="0" w:color="auto"/>
        <w:bottom w:val="none" w:sz="0" w:space="0" w:color="auto"/>
        <w:right w:val="none" w:sz="0" w:space="0" w:color="auto"/>
      </w:divBdr>
    </w:div>
    <w:div w:id="140988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image" Target="media/image2.png"/><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5" ma:contentTypeDescription="EriCOLL Document Content Type" ma:contentTypeScope="" ma:versionID="65b4afb94905345d897619724af19de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e1d33b541d65e6b42c6e44fdb6717030"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80</Value>
      <Value>9</Value>
      <Value>79</Value>
    </TaxCatchAll>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AbstractOrSummary. xmlns="637d6a7f-fde3-4f71-974f-6686b756cdaa" xsi:nil="true"/>
    <EriCOLLProcessTaxHTField0 xmlns="d8762117-8292-4133-b1c7-eab5c6487cfd">
      <Terms xmlns="http://schemas.microsoft.com/office/infopath/2007/PartnerControls"/>
    </EriCOLLProcessTaxHTField0>
    <Prepared. xmlns="637d6a7f-fde3-4f71-974f-6686b756cdaa" xsi:nil="true"/>
    <EriCOLLDate. xmlns="637d6a7f-fde3-4f71-974f-6686b756cdaa"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&lt;keyword[</TermName>
          <TermId xmlns="http://schemas.microsoft.com/office/infopath/2007/PartnerControls">11111111-1111-1111-1111-111111111111</TermId>
        </TermInfo>
        <TermInfo xmlns="http://schemas.microsoft.com/office/infopath/2007/PartnerControls">
          <TermName xmlns="http://schemas.microsoft.com/office/infopath/2007/PartnerControls">keyword</TermName>
          <TermId xmlns="http://schemas.microsoft.com/office/infopath/2007/PartnerControls">11111111-1111-1111-1111-111111111111</TermId>
        </TermInfo>
        <TermInfo xmlns="http://schemas.microsoft.com/office/infopath/2007/PartnerControls">
          <TermName xmlns="http://schemas.microsoft.com/office/infopath/2007/PartnerControls">]&gt;</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_dlc_DocIdPersistId xmlns="4397fad0-70af-449d-b129-6cf6df26877a" xsi:nil="true"/>
    <_dlc_DocId xmlns="4397fad0-70af-449d-b129-6cf6df26877a">ADQ376F6HWTR-1074192144-3587</_dlc_DocId>
    <_dlc_DocIdUrl xmlns="4397fad0-70af-449d-b129-6cf6df26877a">
      <Url>https://ericsson.sharepoint.com/sites/SRT/3GPP/_layouts/15/DocIdRedir.aspx?ID=ADQ376F6HWTR-1074192144-3587</Url>
      <Description>ADQ376F6HWTR-1074192144-3587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D1324-49CC-4A85-8DA1-3F4E0782E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0AD5FF-8BB5-444F-84EA-9F7FB46C6953}">
  <ds:schemaRefs>
    <ds:schemaRef ds:uri="http://schemas.microsoft.com/office/2006/metadata/properties"/>
    <ds:schemaRef ds:uri="http://schemas.microsoft.com/office/infopath/2007/PartnerControls"/>
    <ds:schemaRef ds:uri="d8762117-8292-4133-b1c7-eab5c6487cfd"/>
    <ds:schemaRef ds:uri="637d6a7f-fde3-4f71-974f-6686b756cdaa"/>
    <ds:schemaRef ds:uri="4397fad0-70af-449d-b129-6cf6df26877a"/>
  </ds:schemaRefs>
</ds:datastoreItem>
</file>

<file path=customXml/itemProps3.xml><?xml version="1.0" encoding="utf-8"?>
<ds:datastoreItem xmlns:ds="http://schemas.openxmlformats.org/officeDocument/2006/customXml" ds:itemID="{92E1C970-C924-4CDC-B233-1B08D81FDFB8}">
  <ds:schemaRefs>
    <ds:schemaRef ds:uri="http://schemas.microsoft.com/sharepoint/events"/>
  </ds:schemaRefs>
</ds:datastoreItem>
</file>

<file path=customXml/itemProps4.xml><?xml version="1.0" encoding="utf-8"?>
<ds:datastoreItem xmlns:ds="http://schemas.openxmlformats.org/officeDocument/2006/customXml" ds:itemID="{E5F85683-9655-49C1-8EA6-76AFAFA17348}">
  <ds:schemaRefs>
    <ds:schemaRef ds:uri="Microsoft.SharePoint.Taxonomy.ContentTypeSync"/>
  </ds:schemaRefs>
</ds:datastoreItem>
</file>

<file path=customXml/itemProps5.xml><?xml version="1.0" encoding="utf-8"?>
<ds:datastoreItem xmlns:ds="http://schemas.openxmlformats.org/officeDocument/2006/customXml" ds:itemID="{8D146D7D-9965-45F8-876F-D71AD27E3788}">
  <ds:schemaRefs>
    <ds:schemaRef ds:uri="http://schemas.microsoft.com/sharepoint/v3/contenttype/forms"/>
  </ds:schemaRefs>
</ds:datastoreItem>
</file>

<file path=customXml/itemProps6.xml><?xml version="1.0" encoding="utf-8"?>
<ds:datastoreItem xmlns:ds="http://schemas.openxmlformats.org/officeDocument/2006/customXml" ds:itemID="{CCBC8F61-A0C5-4E27-8174-54AAC2585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10</Pages>
  <Words>1941</Words>
  <Characters>11066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12982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r1</cp:lastModifiedBy>
  <cp:revision>3</cp:revision>
  <cp:lastPrinted>2019-02-25T14:05:00Z</cp:lastPrinted>
  <dcterms:created xsi:type="dcterms:W3CDTF">2022-08-27T00:58:00Z</dcterms:created>
  <dcterms:modified xsi:type="dcterms:W3CDTF">2022-08-27T01:57:00Z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0x010100C5F30C9B16E14C8EACE5F2CC7B7AC7F400B95DCD2E749CBC42B65E026B58A7A435</vt:lpwstr>
  </property>
  <property fmtid="{D5CDD505-2E9C-101B-9397-08002B2CF9AE}" pid="3" name="TaxKeyword">
    <vt:lpwstr>78;#keyword|11111111-1111-1111-1111-111111111111</vt:lpwstr>
  </property>
  <property fmtid="{D5CDD505-2E9C-101B-9397-08002B2CF9AE}" pid="4" name="_dlc_DocIdItemGuid">
    <vt:lpwstr>731071a8-9378-448f-a4ce-95c4466d9d24</vt:lpwstr>
  </property>
  <property fmtid="{D5CDD505-2E9C-101B-9397-08002B2CF9AE}" pid="5" name="EriCOLLCategory">
    <vt:lpwstr/>
  </property>
  <property fmtid="{D5CDD505-2E9C-101B-9397-08002B2CF9AE}" pid="6" name="EriCOLLCountry">
    <vt:lpwstr/>
  </property>
  <property fmtid="{D5CDD505-2E9C-101B-9397-08002B2CF9AE}" pid="7" name="EriCOLLCompetence">
    <vt:lpwstr/>
  </property>
  <property fmtid="{D5CDD505-2E9C-101B-9397-08002B2CF9AE}" pid="8" name="EriCOLLProcess">
    <vt:lpwstr/>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(3)K0Rld2sTrqW/5d3OxKqDXPpIxtBfptN2qEtiabAuvs0/QZQRjqqXQWuRe2+ubEo4d5ln2yZQ
cCdCry2HDqAMVcZ2xU53dOAk+Ar10X4m52sqPhacu+XftQtJ3fru/7wsmmHqiZa7Jt1YVV8o
SyDtrHW7GBhwECctjCNlZSqTy+B6bWBBAymhdgb4MIoRmY1A3x5TZtGBh5vXK6eDmMAKYuUb
D/5aUWRycs6tQJClk4</vt:lpwstr>
  </property>
  <property fmtid="{D5CDD505-2E9C-101B-9397-08002B2CF9AE}" pid="14" name="_2015_ms_pID_7253431">
    <vt:lpwstr>02SQYUSH47MTxvYoy8R3ithTo51XKmW1bFv5K7T7T5eanndpy1p/h0
BrDUnD7QjHSwjpHrHzgwkmdrsVZQbtN40zKpRnQT0TytAodr23qmSDkU/6C16rfaTA42336m
tGDLNQjQgImS8GFg1wVsNyYSVHwgLpAoCbZFKl9X52RYFb+LVFpp04d0nJ9PT/gujWfgLBvD
7XSqjxIBdncGqPAr4wk0cWLCoEA9XB2avZ8I</vt:lpwstr>
  </property>
  <property fmtid="{D5CDD505-2E9C-101B-9397-08002B2CF9AE}" pid="15" name="_2015_ms_pID_7253432">
    <vt:lpwstr>/A==</vt:lpwstr>
  </property>
</Properties>
</file>