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Look w:val="04A0" w:firstRow="1" w:lastRow="0" w:firstColumn="1" w:lastColumn="0" w:noHBand="0" w:noVBand="1"/>
      </w:tblPr>
      <w:tblGrid>
        <w:gridCol w:w="4883"/>
        <w:gridCol w:w="5540"/>
      </w:tblGrid>
      <w:tr w:rsidR="004F0988" w14:paraId="6420D5CF" w14:textId="77777777" w:rsidTr="00894C87">
        <w:tc>
          <w:tcPr>
            <w:tcW w:w="10423" w:type="dxa"/>
            <w:gridSpan w:val="2"/>
            <w:shd w:val="clear" w:color="auto" w:fill="auto"/>
          </w:tcPr>
          <w:p w14:paraId="3FDEDF14" w14:textId="27173E8E" w:rsidR="004F0988" w:rsidRPr="00BA0BB4" w:rsidRDefault="004F0988" w:rsidP="00133525">
            <w:pPr>
              <w:pStyle w:val="ZA"/>
              <w:framePr w:w="0" w:hRule="auto" w:wrap="auto" w:vAnchor="margin" w:hAnchor="text" w:yAlign="inline"/>
            </w:pPr>
            <w:bookmarkStart w:id="0" w:name="page1"/>
            <w:r w:rsidRPr="00BA0BB4">
              <w:rPr>
                <w:sz w:val="64"/>
              </w:rPr>
              <w:t xml:space="preserve">3GPP </w:t>
            </w:r>
            <w:bookmarkStart w:id="1" w:name="specType1"/>
            <w:r w:rsidR="0063543D" w:rsidRPr="00BA0BB4">
              <w:rPr>
                <w:sz w:val="64"/>
              </w:rPr>
              <w:t>T</w:t>
            </w:r>
            <w:bookmarkEnd w:id="1"/>
            <w:r w:rsidR="00CD45F3">
              <w:rPr>
                <w:sz w:val="64"/>
              </w:rPr>
              <w:t>S</w:t>
            </w:r>
            <w:r w:rsidRPr="00BA0BB4">
              <w:rPr>
                <w:sz w:val="64"/>
              </w:rPr>
              <w:t xml:space="preserve"> </w:t>
            </w:r>
            <w:bookmarkStart w:id="2" w:name="specNumber"/>
            <w:r w:rsidR="00BA0BB4" w:rsidRPr="00BA0BB4">
              <w:rPr>
                <w:sz w:val="64"/>
              </w:rPr>
              <w:t>33</w:t>
            </w:r>
            <w:r w:rsidRPr="00BA0BB4">
              <w:rPr>
                <w:sz w:val="64"/>
              </w:rPr>
              <w:t>.</w:t>
            </w:r>
            <w:bookmarkEnd w:id="2"/>
            <w:r w:rsidR="006C3407">
              <w:rPr>
                <w:sz w:val="64"/>
              </w:rPr>
              <w:t>742</w:t>
            </w:r>
            <w:r w:rsidRPr="00BA0BB4">
              <w:rPr>
                <w:sz w:val="64"/>
              </w:rPr>
              <w:t xml:space="preserve"> </w:t>
            </w:r>
            <w:r w:rsidRPr="00BA0BB4">
              <w:t>V</w:t>
            </w:r>
            <w:bookmarkStart w:id="3" w:name="specVersion"/>
            <w:ins w:id="4" w:author="Rapporteur" w:date="2022-08-29T13:40:00Z">
              <w:r w:rsidR="00353DAC">
                <w:t>0</w:t>
              </w:r>
            </w:ins>
            <w:del w:id="5" w:author="Rapporteur" w:date="2022-08-29T13:40:00Z">
              <w:r w:rsidR="00353DAC" w:rsidDel="00353DAC">
                <w:delText>1</w:delText>
              </w:r>
            </w:del>
            <w:r w:rsidRPr="00BA0BB4">
              <w:t>.</w:t>
            </w:r>
            <w:ins w:id="6" w:author="Rapporteur" w:date="2022-08-29T13:40:00Z">
              <w:r w:rsidR="00353DAC">
                <w:t>2</w:t>
              </w:r>
            </w:ins>
            <w:del w:id="7" w:author="Rapporteur" w:date="2022-08-29T13:40:00Z">
              <w:r w:rsidR="00BA0BB4" w:rsidRPr="00BA0BB4" w:rsidDel="00353DAC">
                <w:delText>0</w:delText>
              </w:r>
            </w:del>
            <w:r w:rsidRPr="00BA0BB4">
              <w:t>.</w:t>
            </w:r>
            <w:bookmarkEnd w:id="3"/>
            <w:r w:rsidR="00BA0BB4" w:rsidRPr="00BA0BB4">
              <w:t>0</w:t>
            </w:r>
            <w:r w:rsidRPr="00BA0BB4">
              <w:t xml:space="preserve"> </w:t>
            </w:r>
            <w:r w:rsidRPr="00BA0BB4">
              <w:rPr>
                <w:sz w:val="32"/>
              </w:rPr>
              <w:t>(</w:t>
            </w:r>
            <w:bookmarkStart w:id="8" w:name="issueDate"/>
            <w:r w:rsidR="00BA0BB4" w:rsidRPr="00BA0BB4">
              <w:rPr>
                <w:sz w:val="32"/>
              </w:rPr>
              <w:t>2022-0</w:t>
            </w:r>
            <w:ins w:id="9" w:author="Rapporteur" w:date="2022-08-29T13:41:00Z">
              <w:r w:rsidR="00353DAC">
                <w:rPr>
                  <w:sz w:val="32"/>
                </w:rPr>
                <w:t>9</w:t>
              </w:r>
            </w:ins>
            <w:del w:id="10" w:author="Rapporteur" w:date="2022-08-29T13:41:00Z">
              <w:r w:rsidR="00BA0BB4" w:rsidRPr="00BA0BB4" w:rsidDel="00353DAC">
                <w:rPr>
                  <w:sz w:val="32"/>
                </w:rPr>
                <w:delText>5</w:delText>
              </w:r>
            </w:del>
            <w:bookmarkEnd w:id="8"/>
            <w:r w:rsidRPr="00BA0BB4">
              <w:rPr>
                <w:sz w:val="32"/>
              </w:rPr>
              <w:t>)</w:t>
            </w:r>
          </w:p>
        </w:tc>
      </w:tr>
      <w:tr w:rsidR="004F0988" w14:paraId="0FFD4F19" w14:textId="77777777" w:rsidTr="00894C87">
        <w:trPr>
          <w:trHeight w:hRule="exact" w:val="1134"/>
        </w:trPr>
        <w:tc>
          <w:tcPr>
            <w:tcW w:w="10423" w:type="dxa"/>
            <w:gridSpan w:val="2"/>
            <w:shd w:val="clear" w:color="auto" w:fill="auto"/>
          </w:tcPr>
          <w:p w14:paraId="5AB75458" w14:textId="536ACDFE" w:rsidR="004F0988" w:rsidRDefault="004F0988" w:rsidP="00133525">
            <w:pPr>
              <w:pStyle w:val="ZB"/>
              <w:framePr w:w="0" w:hRule="auto" w:wrap="auto" w:vAnchor="margin" w:hAnchor="text" w:yAlign="inline"/>
            </w:pPr>
            <w:r w:rsidRPr="004D3578">
              <w:t xml:space="preserve">Technical </w:t>
            </w:r>
            <w:r w:rsidR="00CD45F3">
              <w:t>Specification</w:t>
            </w:r>
          </w:p>
          <w:p w14:paraId="462B8E42" w14:textId="4D385463" w:rsidR="00BA4B8D" w:rsidRDefault="001B6637" w:rsidP="00BA4B8D">
            <w:pPr>
              <w:pStyle w:val="Guidance"/>
            </w:pPr>
            <w:r>
              <w:br/>
            </w:r>
            <w:r w:rsidR="00BA4B8D">
              <w:br/>
            </w:r>
            <w:r w:rsidR="00BA4B8D">
              <w:br/>
            </w:r>
          </w:p>
        </w:tc>
      </w:tr>
      <w:tr w:rsidR="004F0988" w14:paraId="717C4EBE" w14:textId="77777777" w:rsidTr="00894C87">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2197AB7E" w:rsidR="004F0988" w:rsidRPr="005E4BB2" w:rsidRDefault="004F0988" w:rsidP="00133525">
            <w:pPr>
              <w:pStyle w:val="ZT"/>
              <w:framePr w:wrap="auto" w:hAnchor="text" w:yAlign="inline"/>
              <w:rPr>
                <w:highlight w:val="yellow"/>
              </w:rPr>
            </w:pPr>
            <w:r w:rsidRPr="004D3578">
              <w:t xml:space="preserve">Technical Specification Group </w:t>
            </w:r>
            <w:bookmarkStart w:id="11" w:name="specTitle"/>
            <w:r w:rsidR="006B16E0" w:rsidRPr="006B16E0">
              <w:t>Services and System Aspects</w:t>
            </w:r>
            <w:r w:rsidR="006B16E0">
              <w:t>;</w:t>
            </w:r>
          </w:p>
          <w:bookmarkEnd w:id="11"/>
          <w:p w14:paraId="6F5C2F10" w14:textId="77777777" w:rsidR="004E42D3" w:rsidRDefault="00674C79" w:rsidP="00674C79">
            <w:pPr>
              <w:pStyle w:val="ZT"/>
              <w:framePr w:wrap="auto" w:hAnchor="text" w:yAlign="inline"/>
            </w:pPr>
            <w:r w:rsidRPr="00674C79">
              <w:t xml:space="preserve">5G Security Assurance Specification (SCAS); </w:t>
            </w:r>
          </w:p>
          <w:p w14:paraId="29817718" w14:textId="51A984E5" w:rsidR="00674C79" w:rsidRDefault="00674C79" w:rsidP="00674C79">
            <w:pPr>
              <w:pStyle w:val="ZT"/>
              <w:framePr w:wrap="auto" w:hAnchor="text" w:yAlign="inline"/>
            </w:pPr>
            <w:r w:rsidRPr="00674C79">
              <w:t xml:space="preserve">Split gNB product classes </w:t>
            </w:r>
          </w:p>
          <w:p w14:paraId="04CAC1E0" w14:textId="25F7ABAB"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2" w:name="specRelease"/>
            <w:r w:rsidRPr="00601FB8">
              <w:rPr>
                <w:rStyle w:val="ZGSM"/>
              </w:rPr>
              <w:t>1</w:t>
            </w:r>
            <w:r w:rsidR="00D82E6F" w:rsidRPr="00601FB8">
              <w:rPr>
                <w:rStyle w:val="ZGSM"/>
              </w:rPr>
              <w:t>8</w:t>
            </w:r>
            <w:bookmarkEnd w:id="12"/>
            <w:r w:rsidRPr="004D3578">
              <w:t>)</w:t>
            </w:r>
          </w:p>
        </w:tc>
      </w:tr>
      <w:tr w:rsidR="00BF128E" w14:paraId="303DD8FF" w14:textId="77777777" w:rsidTr="00894C87">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94C87">
        <w:trPr>
          <w:trHeight w:hRule="exact" w:val="1531"/>
        </w:trPr>
        <w:tc>
          <w:tcPr>
            <w:tcW w:w="4883" w:type="dxa"/>
            <w:shd w:val="clear" w:color="auto" w:fill="auto"/>
          </w:tcPr>
          <w:p w14:paraId="4743C82D" w14:textId="489FB704" w:rsidR="00D82E6F" w:rsidRDefault="00004E29" w:rsidP="00D82E6F">
            <w:pPr>
              <w:rPr>
                <w:i/>
              </w:rPr>
            </w:pPr>
            <w:r>
              <w:rPr>
                <w:i/>
                <w:noProof/>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25pt;height:63pt;visibility:visible;mso-wrap-style:square">
                  <v:imagedata r:id="rId9" o:title=""/>
                </v:shape>
              </w:pict>
            </w:r>
          </w:p>
        </w:tc>
        <w:tc>
          <w:tcPr>
            <w:tcW w:w="5540" w:type="dxa"/>
            <w:shd w:val="clear" w:color="auto" w:fill="auto"/>
          </w:tcPr>
          <w:p w14:paraId="0E63523F" w14:textId="13C998E9" w:rsidR="00D82E6F" w:rsidRDefault="00004E29" w:rsidP="00D82E6F">
            <w:pPr>
              <w:jc w:val="right"/>
            </w:pPr>
            <w:r>
              <w:pict w14:anchorId="6B8977E6">
                <v:shape id="_x0000_i1026" type="#_x0000_t75" style="width:127.5pt;height:75pt">
                  <v:imagedata r:id="rId10" o:title="3GPP-logo_web"/>
                </v:shape>
              </w:pict>
            </w:r>
          </w:p>
        </w:tc>
      </w:tr>
      <w:tr w:rsidR="00D82E6F" w14:paraId="4DA45E4F" w14:textId="77777777" w:rsidTr="00894C87">
        <w:trPr>
          <w:trHeight w:hRule="exact" w:val="1531"/>
        </w:trPr>
        <w:tc>
          <w:tcPr>
            <w:tcW w:w="4883" w:type="dxa"/>
            <w:shd w:val="clear" w:color="auto" w:fill="auto"/>
          </w:tcPr>
          <w:p w14:paraId="4FBA7106" w14:textId="1E80115D" w:rsidR="00D82E6F" w:rsidRDefault="00D82E6F" w:rsidP="00D82E6F"/>
        </w:tc>
        <w:tc>
          <w:tcPr>
            <w:tcW w:w="5540" w:type="dxa"/>
            <w:shd w:val="clear" w:color="auto" w:fill="auto"/>
          </w:tcPr>
          <w:p w14:paraId="26F08BD1" w14:textId="67F7EF8D" w:rsidR="00D82E6F" w:rsidRDefault="00D82E6F" w:rsidP="00D82E6F">
            <w:pPr>
              <w:jc w:val="right"/>
            </w:pPr>
          </w:p>
        </w:tc>
      </w:tr>
      <w:tr w:rsidR="00D82E6F" w14:paraId="31FD5FD5" w14:textId="77777777" w:rsidTr="00894C87">
        <w:trPr>
          <w:trHeight w:hRule="exact" w:val="1531"/>
        </w:trPr>
        <w:tc>
          <w:tcPr>
            <w:tcW w:w="4883" w:type="dxa"/>
            <w:shd w:val="clear" w:color="auto" w:fill="auto"/>
          </w:tcPr>
          <w:p w14:paraId="35C2C9F4" w14:textId="19932F77" w:rsidR="00D82E6F" w:rsidRPr="00133525" w:rsidRDefault="00D82E6F" w:rsidP="00D82E6F">
            <w:pPr>
              <w:rPr>
                <w:i/>
              </w:rPr>
            </w:pPr>
          </w:p>
        </w:tc>
        <w:tc>
          <w:tcPr>
            <w:tcW w:w="5540" w:type="dxa"/>
            <w:shd w:val="clear" w:color="auto" w:fill="auto"/>
          </w:tcPr>
          <w:p w14:paraId="7FD6E1A4" w14:textId="64A142F9" w:rsidR="00D82E6F" w:rsidRDefault="00D82E6F" w:rsidP="00D82E6F">
            <w:pPr>
              <w:jc w:val="right"/>
            </w:pPr>
          </w:p>
        </w:tc>
      </w:tr>
      <w:tr w:rsidR="00D82E6F" w14:paraId="053D3617" w14:textId="77777777" w:rsidTr="00894C87">
        <w:trPr>
          <w:trHeight w:hRule="exact" w:val="1531"/>
        </w:trPr>
        <w:tc>
          <w:tcPr>
            <w:tcW w:w="4883" w:type="dxa"/>
            <w:shd w:val="clear" w:color="auto" w:fill="auto"/>
          </w:tcPr>
          <w:p w14:paraId="60523FC0" w14:textId="4BD7CA41" w:rsidR="00D82E6F" w:rsidRPr="00133525" w:rsidRDefault="00D82E6F" w:rsidP="00D82E6F">
            <w:pPr>
              <w:rPr>
                <w:i/>
              </w:rPr>
            </w:pPr>
          </w:p>
        </w:tc>
        <w:tc>
          <w:tcPr>
            <w:tcW w:w="5540" w:type="dxa"/>
            <w:shd w:val="clear" w:color="auto" w:fill="auto"/>
          </w:tcPr>
          <w:p w14:paraId="557F0A1F" w14:textId="3E909603" w:rsidR="00D82E6F" w:rsidRDefault="00D82E6F" w:rsidP="00D82E6F">
            <w:pPr>
              <w:jc w:val="right"/>
            </w:pPr>
          </w:p>
        </w:tc>
      </w:tr>
      <w:tr w:rsidR="00D82E6F" w14:paraId="26F6C004" w14:textId="77777777" w:rsidTr="00894C87">
        <w:trPr>
          <w:trHeight w:hRule="exact" w:val="1531"/>
        </w:trPr>
        <w:tc>
          <w:tcPr>
            <w:tcW w:w="4883" w:type="dxa"/>
            <w:shd w:val="clear" w:color="auto" w:fill="auto"/>
          </w:tcPr>
          <w:p w14:paraId="1850C7F4" w14:textId="602CDEB9" w:rsidR="00D82E6F" w:rsidRPr="00133525" w:rsidRDefault="00D82E6F" w:rsidP="00D82E6F">
            <w:pPr>
              <w:rPr>
                <w:i/>
              </w:rPr>
            </w:pPr>
          </w:p>
        </w:tc>
        <w:tc>
          <w:tcPr>
            <w:tcW w:w="5540" w:type="dxa"/>
            <w:shd w:val="clear" w:color="auto" w:fill="auto"/>
          </w:tcPr>
          <w:p w14:paraId="704F9805" w14:textId="3076FF4C" w:rsidR="00D82E6F" w:rsidRDefault="00D82E6F" w:rsidP="00D82E6F">
            <w:pPr>
              <w:jc w:val="right"/>
            </w:pPr>
          </w:p>
        </w:tc>
      </w:tr>
      <w:tr w:rsidR="00D82E6F" w14:paraId="4C89EF09" w14:textId="77777777" w:rsidTr="00894C87">
        <w:trPr>
          <w:cantSplit/>
          <w:trHeight w:hRule="exact" w:val="964"/>
        </w:trPr>
        <w:tc>
          <w:tcPr>
            <w:tcW w:w="10423" w:type="dxa"/>
            <w:gridSpan w:val="2"/>
            <w:shd w:val="clear" w:color="auto" w:fill="auto"/>
          </w:tcPr>
          <w:p w14:paraId="240251E6" w14:textId="72DC0910" w:rsidR="00D82E6F" w:rsidRPr="00133525" w:rsidRDefault="00D82E6F" w:rsidP="00D82E6F">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4"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CFBD2FA" w:rsidR="00E16509" w:rsidRPr="00133525" w:rsidRDefault="00E16509" w:rsidP="00133525">
            <w:pPr>
              <w:pStyle w:val="FP"/>
              <w:jc w:val="center"/>
              <w:rPr>
                <w:noProof/>
                <w:sz w:val="18"/>
              </w:rPr>
            </w:pPr>
            <w:r w:rsidRPr="00133525">
              <w:rPr>
                <w:noProof/>
                <w:sz w:val="18"/>
              </w:rPr>
              <w:t xml:space="preserve">© </w:t>
            </w:r>
            <w:bookmarkStart w:id="17" w:name="copyrightDate"/>
            <w:r w:rsidRPr="00B06AB3">
              <w:rPr>
                <w:noProof/>
                <w:sz w:val="18"/>
              </w:rPr>
              <w:t>2</w:t>
            </w:r>
            <w:r w:rsidR="008E2D68" w:rsidRPr="00B06AB3">
              <w:rPr>
                <w:noProof/>
                <w:sz w:val="18"/>
              </w:rPr>
              <w:t>02</w:t>
            </w:r>
            <w:bookmarkEnd w:id="17"/>
            <w:r w:rsidR="00B06AB3" w:rsidRPr="00B06AB3">
              <w:rPr>
                <w:noProof/>
                <w:sz w:val="18"/>
              </w:rPr>
              <w:t>2</w:t>
            </w:r>
            <w:r w:rsidRPr="00B06AB3">
              <w:rPr>
                <w:noProof/>
                <w:sz w:val="18"/>
              </w:rPr>
              <w:t>,</w:t>
            </w:r>
            <w:r w:rsidRPr="00133525">
              <w:rPr>
                <w:noProof/>
                <w:sz w:val="18"/>
              </w:rPr>
              <w:t xml:space="preserve"> 3GPP Organizational Partners (ARIB, ATIS, CCSA, ETSI, TSDSI, TTA, TTC).</w:t>
            </w:r>
            <w:bookmarkStart w:id="18" w:name="copyrightaddon"/>
            <w:bookmarkEnd w:id="18"/>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26DA3D2F" w14:textId="77777777" w:rsidR="00E16509" w:rsidRDefault="00E16509" w:rsidP="00133525"/>
        </w:tc>
      </w:tr>
      <w:bookmarkEnd w:id="14"/>
    </w:tbl>
    <w:p w14:paraId="04D347A8" w14:textId="77777777" w:rsidR="00080512" w:rsidRPr="004D3578" w:rsidRDefault="00080512">
      <w:pPr>
        <w:pStyle w:val="TT"/>
      </w:pPr>
      <w:r w:rsidRPr="004D3578">
        <w:br w:type="page"/>
      </w:r>
      <w:bookmarkStart w:id="19" w:name="tableOfContents"/>
      <w:bookmarkEnd w:id="19"/>
      <w:r w:rsidRPr="004D3578">
        <w:lastRenderedPageBreak/>
        <w:t>Contents</w:t>
      </w:r>
    </w:p>
    <w:p w14:paraId="46DA9154" w14:textId="6C3E1550" w:rsidR="00AC4EDE" w:rsidRPr="00004E29" w:rsidRDefault="004D3578">
      <w:pPr>
        <w:pStyle w:val="TOC1"/>
        <w:rPr>
          <w:ins w:id="20" w:author="Rapporteur" w:date="2022-08-29T21:25:00Z"/>
          <w:rFonts w:ascii="Calibri" w:hAnsi="Calibri"/>
          <w:szCs w:val="22"/>
          <w:lang w:eastAsia="en-GB"/>
        </w:rPr>
      </w:pPr>
      <w:r w:rsidRPr="004D3578">
        <w:fldChar w:fldCharType="begin"/>
      </w:r>
      <w:r w:rsidRPr="004D3578">
        <w:instrText xml:space="preserve"> TOC \o "1-9" </w:instrText>
      </w:r>
      <w:r w:rsidRPr="004D3578">
        <w:fldChar w:fldCharType="separate"/>
      </w:r>
      <w:ins w:id="21" w:author="Rapporteur" w:date="2022-08-29T21:25:00Z">
        <w:r w:rsidR="00AC4EDE">
          <w:t>Foreword</w:t>
        </w:r>
        <w:r w:rsidR="00AC4EDE">
          <w:tab/>
        </w:r>
        <w:r w:rsidR="00AC4EDE">
          <w:fldChar w:fldCharType="begin"/>
        </w:r>
        <w:r w:rsidR="00AC4EDE">
          <w:instrText xml:space="preserve"> PAGEREF _Toc112700724 \h </w:instrText>
        </w:r>
      </w:ins>
      <w:r w:rsidR="00AC4EDE">
        <w:fldChar w:fldCharType="separate"/>
      </w:r>
      <w:ins w:id="22" w:author="Rapporteur" w:date="2022-08-29T21:25:00Z">
        <w:r w:rsidR="00AC4EDE">
          <w:t>5</w:t>
        </w:r>
        <w:r w:rsidR="00AC4EDE">
          <w:fldChar w:fldCharType="end"/>
        </w:r>
      </w:ins>
    </w:p>
    <w:p w14:paraId="4A062140" w14:textId="47F1026A" w:rsidR="00AC4EDE" w:rsidRPr="00004E29" w:rsidRDefault="00AC4EDE">
      <w:pPr>
        <w:pStyle w:val="TOC1"/>
        <w:rPr>
          <w:ins w:id="23" w:author="Rapporteur" w:date="2022-08-29T21:25:00Z"/>
          <w:rFonts w:ascii="Calibri" w:hAnsi="Calibri"/>
          <w:szCs w:val="22"/>
          <w:lang w:eastAsia="en-GB"/>
        </w:rPr>
      </w:pPr>
      <w:ins w:id="24" w:author="Rapporteur" w:date="2022-08-29T21:25:00Z">
        <w:r>
          <w:t>1</w:t>
        </w:r>
        <w:r w:rsidRPr="00004E29">
          <w:rPr>
            <w:rFonts w:ascii="Calibri" w:hAnsi="Calibri"/>
            <w:szCs w:val="22"/>
            <w:lang w:eastAsia="en-GB"/>
          </w:rPr>
          <w:tab/>
        </w:r>
        <w:r>
          <w:t>Scope</w:t>
        </w:r>
        <w:r>
          <w:tab/>
        </w:r>
        <w:r>
          <w:fldChar w:fldCharType="begin"/>
        </w:r>
        <w:r>
          <w:instrText xml:space="preserve"> PAGEREF _Toc112700725 \h </w:instrText>
        </w:r>
      </w:ins>
      <w:r>
        <w:fldChar w:fldCharType="separate"/>
      </w:r>
      <w:ins w:id="25" w:author="Rapporteur" w:date="2022-08-29T21:25:00Z">
        <w:r>
          <w:t>7</w:t>
        </w:r>
        <w:r>
          <w:fldChar w:fldCharType="end"/>
        </w:r>
      </w:ins>
    </w:p>
    <w:p w14:paraId="68367701" w14:textId="12E8B020" w:rsidR="00AC4EDE" w:rsidRPr="00004E29" w:rsidRDefault="00AC4EDE">
      <w:pPr>
        <w:pStyle w:val="TOC1"/>
        <w:rPr>
          <w:ins w:id="26" w:author="Rapporteur" w:date="2022-08-29T21:25:00Z"/>
          <w:rFonts w:ascii="Calibri" w:hAnsi="Calibri"/>
          <w:szCs w:val="22"/>
          <w:lang w:eastAsia="en-GB"/>
        </w:rPr>
      </w:pPr>
      <w:ins w:id="27" w:author="Rapporteur" w:date="2022-08-29T21:25:00Z">
        <w:r>
          <w:t>2</w:t>
        </w:r>
        <w:r w:rsidRPr="00004E29">
          <w:rPr>
            <w:rFonts w:ascii="Calibri" w:hAnsi="Calibri"/>
            <w:szCs w:val="22"/>
            <w:lang w:eastAsia="en-GB"/>
          </w:rPr>
          <w:tab/>
        </w:r>
        <w:r>
          <w:t>References</w:t>
        </w:r>
        <w:r>
          <w:tab/>
        </w:r>
        <w:r>
          <w:fldChar w:fldCharType="begin"/>
        </w:r>
        <w:r>
          <w:instrText xml:space="preserve"> PAGEREF _Toc112700726 \h </w:instrText>
        </w:r>
      </w:ins>
      <w:r>
        <w:fldChar w:fldCharType="separate"/>
      </w:r>
      <w:ins w:id="28" w:author="Rapporteur" w:date="2022-08-29T21:25:00Z">
        <w:r>
          <w:t>7</w:t>
        </w:r>
        <w:r>
          <w:fldChar w:fldCharType="end"/>
        </w:r>
      </w:ins>
    </w:p>
    <w:p w14:paraId="0C804AA4" w14:textId="0DD2F91F" w:rsidR="00AC4EDE" w:rsidRPr="00004E29" w:rsidRDefault="00AC4EDE">
      <w:pPr>
        <w:pStyle w:val="TOC1"/>
        <w:rPr>
          <w:ins w:id="29" w:author="Rapporteur" w:date="2022-08-29T21:25:00Z"/>
          <w:rFonts w:ascii="Calibri" w:hAnsi="Calibri"/>
          <w:szCs w:val="22"/>
          <w:lang w:eastAsia="en-GB"/>
        </w:rPr>
      </w:pPr>
      <w:ins w:id="30" w:author="Rapporteur" w:date="2022-08-29T21:25:00Z">
        <w:r>
          <w:t>3</w:t>
        </w:r>
        <w:r w:rsidRPr="00004E29">
          <w:rPr>
            <w:rFonts w:ascii="Calibri" w:hAnsi="Calibri"/>
            <w:szCs w:val="22"/>
            <w:lang w:eastAsia="en-GB"/>
          </w:rPr>
          <w:tab/>
        </w:r>
        <w:r>
          <w:t>Definitions of terms, symbols and abbreviations</w:t>
        </w:r>
        <w:r>
          <w:tab/>
        </w:r>
        <w:r>
          <w:fldChar w:fldCharType="begin"/>
        </w:r>
        <w:r>
          <w:instrText xml:space="preserve"> PAGEREF _Toc112700727 \h </w:instrText>
        </w:r>
      </w:ins>
      <w:r>
        <w:fldChar w:fldCharType="separate"/>
      </w:r>
      <w:ins w:id="31" w:author="Rapporteur" w:date="2022-08-29T21:25:00Z">
        <w:r>
          <w:t>7</w:t>
        </w:r>
        <w:r>
          <w:fldChar w:fldCharType="end"/>
        </w:r>
      </w:ins>
    </w:p>
    <w:p w14:paraId="30BC30EC" w14:textId="2B6D504B" w:rsidR="00AC4EDE" w:rsidRPr="00004E29" w:rsidRDefault="00AC4EDE">
      <w:pPr>
        <w:pStyle w:val="TOC2"/>
        <w:rPr>
          <w:ins w:id="32" w:author="Rapporteur" w:date="2022-08-29T21:25:00Z"/>
          <w:rFonts w:ascii="Calibri" w:hAnsi="Calibri"/>
          <w:sz w:val="22"/>
          <w:szCs w:val="22"/>
          <w:lang w:eastAsia="en-GB"/>
        </w:rPr>
      </w:pPr>
      <w:ins w:id="33" w:author="Rapporteur" w:date="2022-08-29T21:25:00Z">
        <w:r>
          <w:t>3.1</w:t>
        </w:r>
        <w:r w:rsidRPr="00004E29">
          <w:rPr>
            <w:rFonts w:ascii="Calibri" w:hAnsi="Calibri"/>
            <w:sz w:val="22"/>
            <w:szCs w:val="22"/>
            <w:lang w:eastAsia="en-GB"/>
          </w:rPr>
          <w:tab/>
        </w:r>
        <w:r>
          <w:t>Terms</w:t>
        </w:r>
        <w:r>
          <w:tab/>
        </w:r>
        <w:r>
          <w:fldChar w:fldCharType="begin"/>
        </w:r>
        <w:r>
          <w:instrText xml:space="preserve"> PAGEREF _Toc112700728 \h </w:instrText>
        </w:r>
      </w:ins>
      <w:r>
        <w:fldChar w:fldCharType="separate"/>
      </w:r>
      <w:ins w:id="34" w:author="Rapporteur" w:date="2022-08-29T21:25:00Z">
        <w:r>
          <w:t>7</w:t>
        </w:r>
        <w:r>
          <w:fldChar w:fldCharType="end"/>
        </w:r>
      </w:ins>
    </w:p>
    <w:p w14:paraId="3EADA22E" w14:textId="5B5CC221" w:rsidR="00AC4EDE" w:rsidRPr="00004E29" w:rsidRDefault="00AC4EDE">
      <w:pPr>
        <w:pStyle w:val="TOC2"/>
        <w:rPr>
          <w:ins w:id="35" w:author="Rapporteur" w:date="2022-08-29T21:25:00Z"/>
          <w:rFonts w:ascii="Calibri" w:hAnsi="Calibri"/>
          <w:sz w:val="22"/>
          <w:szCs w:val="22"/>
          <w:lang w:eastAsia="en-GB"/>
        </w:rPr>
      </w:pPr>
      <w:ins w:id="36" w:author="Rapporteur" w:date="2022-08-29T21:25:00Z">
        <w:r>
          <w:t>3.2</w:t>
        </w:r>
        <w:r w:rsidRPr="00004E29">
          <w:rPr>
            <w:rFonts w:ascii="Calibri" w:hAnsi="Calibri"/>
            <w:sz w:val="22"/>
            <w:szCs w:val="22"/>
            <w:lang w:eastAsia="en-GB"/>
          </w:rPr>
          <w:tab/>
        </w:r>
        <w:r>
          <w:t>Symbols</w:t>
        </w:r>
        <w:r>
          <w:tab/>
        </w:r>
        <w:r>
          <w:fldChar w:fldCharType="begin"/>
        </w:r>
        <w:r>
          <w:instrText xml:space="preserve"> PAGEREF _Toc112700729 \h </w:instrText>
        </w:r>
      </w:ins>
      <w:r>
        <w:fldChar w:fldCharType="separate"/>
      </w:r>
      <w:ins w:id="37" w:author="Rapporteur" w:date="2022-08-29T21:25:00Z">
        <w:r>
          <w:t>7</w:t>
        </w:r>
        <w:r>
          <w:fldChar w:fldCharType="end"/>
        </w:r>
      </w:ins>
    </w:p>
    <w:p w14:paraId="26338D63" w14:textId="01186A84" w:rsidR="00AC4EDE" w:rsidRPr="00004E29" w:rsidRDefault="00AC4EDE">
      <w:pPr>
        <w:pStyle w:val="TOC2"/>
        <w:rPr>
          <w:ins w:id="38" w:author="Rapporteur" w:date="2022-08-29T21:25:00Z"/>
          <w:rFonts w:ascii="Calibri" w:hAnsi="Calibri"/>
          <w:sz w:val="22"/>
          <w:szCs w:val="22"/>
          <w:lang w:eastAsia="en-GB"/>
        </w:rPr>
      </w:pPr>
      <w:ins w:id="39" w:author="Rapporteur" w:date="2022-08-29T21:25:00Z">
        <w:r>
          <w:t>3.3</w:t>
        </w:r>
        <w:r w:rsidRPr="00004E29">
          <w:rPr>
            <w:rFonts w:ascii="Calibri" w:hAnsi="Calibri"/>
            <w:sz w:val="22"/>
            <w:szCs w:val="22"/>
            <w:lang w:eastAsia="en-GB"/>
          </w:rPr>
          <w:tab/>
        </w:r>
        <w:r>
          <w:t>Abbreviations</w:t>
        </w:r>
        <w:r>
          <w:tab/>
        </w:r>
        <w:r>
          <w:fldChar w:fldCharType="begin"/>
        </w:r>
        <w:r>
          <w:instrText xml:space="preserve"> PAGEREF _Toc112700730 \h </w:instrText>
        </w:r>
      </w:ins>
      <w:r>
        <w:fldChar w:fldCharType="separate"/>
      </w:r>
      <w:ins w:id="40" w:author="Rapporteur" w:date="2022-08-29T21:25:00Z">
        <w:r>
          <w:t>8</w:t>
        </w:r>
        <w:r>
          <w:fldChar w:fldCharType="end"/>
        </w:r>
      </w:ins>
    </w:p>
    <w:p w14:paraId="22C3DE2B" w14:textId="1FD026DD" w:rsidR="00AC4EDE" w:rsidRPr="00004E29" w:rsidRDefault="00AC4EDE">
      <w:pPr>
        <w:pStyle w:val="TOC1"/>
        <w:rPr>
          <w:ins w:id="41" w:author="Rapporteur" w:date="2022-08-29T21:25:00Z"/>
          <w:rFonts w:ascii="Calibri" w:hAnsi="Calibri"/>
          <w:szCs w:val="22"/>
          <w:lang w:eastAsia="en-GB"/>
        </w:rPr>
      </w:pPr>
      <w:ins w:id="42" w:author="Rapporteur" w:date="2022-08-29T21:25:00Z">
        <w:r>
          <w:t>4</w:t>
        </w:r>
        <w:r w:rsidRPr="00004E29">
          <w:rPr>
            <w:rFonts w:ascii="Calibri" w:hAnsi="Calibri"/>
            <w:szCs w:val="22"/>
            <w:lang w:eastAsia="en-GB"/>
          </w:rPr>
          <w:tab/>
        </w:r>
        <w:r>
          <w:t>gNB-CU-specific security requirements and related test cases</w:t>
        </w:r>
        <w:r>
          <w:tab/>
        </w:r>
        <w:r>
          <w:fldChar w:fldCharType="begin"/>
        </w:r>
        <w:r>
          <w:instrText xml:space="preserve"> PAGEREF _Toc112700731 \h </w:instrText>
        </w:r>
      </w:ins>
      <w:r>
        <w:fldChar w:fldCharType="separate"/>
      </w:r>
      <w:ins w:id="43" w:author="Rapporteur" w:date="2022-08-29T21:25:00Z">
        <w:r>
          <w:t>8</w:t>
        </w:r>
        <w:r>
          <w:fldChar w:fldCharType="end"/>
        </w:r>
      </w:ins>
    </w:p>
    <w:p w14:paraId="4F2ECADF" w14:textId="2CCF4B24" w:rsidR="00AC4EDE" w:rsidRPr="00004E29" w:rsidRDefault="00AC4EDE">
      <w:pPr>
        <w:pStyle w:val="TOC2"/>
        <w:rPr>
          <w:ins w:id="44" w:author="Rapporteur" w:date="2022-08-29T21:25:00Z"/>
          <w:rFonts w:ascii="Calibri" w:hAnsi="Calibri"/>
          <w:sz w:val="22"/>
          <w:szCs w:val="22"/>
          <w:lang w:eastAsia="en-GB"/>
        </w:rPr>
      </w:pPr>
      <w:ins w:id="45" w:author="Rapporteur" w:date="2022-08-29T21:25:00Z">
        <w:r>
          <w:t>4.1</w:t>
        </w:r>
        <w:r w:rsidRPr="00004E29">
          <w:rPr>
            <w:rFonts w:ascii="Calibri" w:hAnsi="Calibri"/>
            <w:sz w:val="22"/>
            <w:szCs w:val="22"/>
            <w:lang w:eastAsia="en-GB"/>
          </w:rPr>
          <w:tab/>
        </w:r>
        <w:r>
          <w:t>Introduction</w:t>
        </w:r>
        <w:r>
          <w:tab/>
        </w:r>
        <w:r>
          <w:fldChar w:fldCharType="begin"/>
        </w:r>
        <w:r>
          <w:instrText xml:space="preserve"> PAGEREF _Toc112700732 \h </w:instrText>
        </w:r>
      </w:ins>
      <w:r>
        <w:fldChar w:fldCharType="separate"/>
      </w:r>
      <w:ins w:id="46" w:author="Rapporteur" w:date="2022-08-29T21:25:00Z">
        <w:r>
          <w:t>8</w:t>
        </w:r>
        <w:r>
          <w:fldChar w:fldCharType="end"/>
        </w:r>
      </w:ins>
    </w:p>
    <w:p w14:paraId="5129B024" w14:textId="3C4F9807" w:rsidR="00AC4EDE" w:rsidRPr="00004E29" w:rsidRDefault="00AC4EDE">
      <w:pPr>
        <w:pStyle w:val="TOC2"/>
        <w:rPr>
          <w:ins w:id="47" w:author="Rapporteur" w:date="2022-08-29T21:25:00Z"/>
          <w:rFonts w:ascii="Calibri" w:hAnsi="Calibri"/>
          <w:sz w:val="22"/>
          <w:szCs w:val="22"/>
          <w:lang w:eastAsia="en-GB"/>
        </w:rPr>
      </w:pPr>
      <w:ins w:id="48" w:author="Rapporteur" w:date="2022-08-29T21:25:00Z">
        <w:r>
          <w:t>4.2</w:t>
        </w:r>
        <w:r w:rsidRPr="00004E29">
          <w:rPr>
            <w:rFonts w:ascii="Calibri" w:hAnsi="Calibri"/>
            <w:sz w:val="22"/>
            <w:szCs w:val="22"/>
            <w:lang w:eastAsia="en-GB"/>
          </w:rPr>
          <w:tab/>
        </w:r>
        <w:r>
          <w:t>Security functional adaptations of requirements and related test cases</w:t>
        </w:r>
        <w:r>
          <w:tab/>
        </w:r>
        <w:r>
          <w:fldChar w:fldCharType="begin"/>
        </w:r>
        <w:r>
          <w:instrText xml:space="preserve"> PAGEREF _Toc112700733 \h </w:instrText>
        </w:r>
      </w:ins>
      <w:r>
        <w:fldChar w:fldCharType="separate"/>
      </w:r>
      <w:ins w:id="49" w:author="Rapporteur" w:date="2022-08-29T21:25:00Z">
        <w:r>
          <w:t>8</w:t>
        </w:r>
        <w:r>
          <w:fldChar w:fldCharType="end"/>
        </w:r>
      </w:ins>
    </w:p>
    <w:p w14:paraId="47573AD5" w14:textId="3A932E0D" w:rsidR="00AC4EDE" w:rsidRPr="00004E29" w:rsidRDefault="00AC4EDE">
      <w:pPr>
        <w:pStyle w:val="TOC3"/>
        <w:rPr>
          <w:ins w:id="50" w:author="Rapporteur" w:date="2022-08-29T21:25:00Z"/>
          <w:rFonts w:ascii="Calibri" w:hAnsi="Calibri"/>
          <w:sz w:val="22"/>
          <w:szCs w:val="22"/>
          <w:lang w:eastAsia="en-GB"/>
        </w:rPr>
      </w:pPr>
      <w:ins w:id="51" w:author="Rapporteur" w:date="2022-08-29T21:25:00Z">
        <w:r>
          <w:t>4.2.1</w:t>
        </w:r>
        <w:r w:rsidRPr="00004E29">
          <w:rPr>
            <w:rFonts w:ascii="Calibri" w:hAnsi="Calibri"/>
            <w:sz w:val="22"/>
            <w:szCs w:val="22"/>
            <w:lang w:eastAsia="en-GB"/>
          </w:rPr>
          <w:tab/>
        </w:r>
        <w:r>
          <w:t>Introduction</w:t>
        </w:r>
        <w:r>
          <w:tab/>
        </w:r>
        <w:r>
          <w:fldChar w:fldCharType="begin"/>
        </w:r>
        <w:r>
          <w:instrText xml:space="preserve"> PAGEREF _Toc112700734 \h </w:instrText>
        </w:r>
      </w:ins>
      <w:r>
        <w:fldChar w:fldCharType="separate"/>
      </w:r>
      <w:ins w:id="52" w:author="Rapporteur" w:date="2022-08-29T21:25:00Z">
        <w:r>
          <w:t>8</w:t>
        </w:r>
        <w:r>
          <w:fldChar w:fldCharType="end"/>
        </w:r>
      </w:ins>
    </w:p>
    <w:p w14:paraId="7878CA7A" w14:textId="7F87280F" w:rsidR="00AC4EDE" w:rsidRPr="00004E29" w:rsidRDefault="00AC4EDE">
      <w:pPr>
        <w:pStyle w:val="TOC3"/>
        <w:rPr>
          <w:ins w:id="53" w:author="Rapporteur" w:date="2022-08-29T21:25:00Z"/>
          <w:rFonts w:ascii="Calibri" w:hAnsi="Calibri"/>
          <w:sz w:val="22"/>
          <w:szCs w:val="22"/>
          <w:lang w:eastAsia="en-GB"/>
        </w:rPr>
      </w:pPr>
      <w:ins w:id="54" w:author="Rapporteur" w:date="2022-08-29T21:25:00Z">
        <w:r>
          <w:t>4.2.2</w:t>
        </w:r>
        <w:r w:rsidRPr="00004E29">
          <w:rPr>
            <w:rFonts w:ascii="Calibri" w:hAnsi="Calibri"/>
            <w:sz w:val="22"/>
            <w:szCs w:val="22"/>
            <w:lang w:eastAsia="en-GB"/>
          </w:rPr>
          <w:tab/>
        </w:r>
        <w:r>
          <w:t>Requirements and test cases deriving from 3GPP specifications</w:t>
        </w:r>
        <w:r>
          <w:tab/>
        </w:r>
        <w:r>
          <w:fldChar w:fldCharType="begin"/>
        </w:r>
        <w:r>
          <w:instrText xml:space="preserve"> PAGEREF _Toc112700735 \h </w:instrText>
        </w:r>
      </w:ins>
      <w:r>
        <w:fldChar w:fldCharType="separate"/>
      </w:r>
      <w:ins w:id="55" w:author="Rapporteur" w:date="2022-08-29T21:25:00Z">
        <w:r>
          <w:t>8</w:t>
        </w:r>
        <w:r>
          <w:fldChar w:fldCharType="end"/>
        </w:r>
      </w:ins>
    </w:p>
    <w:p w14:paraId="4CFCA700" w14:textId="72AB65A7" w:rsidR="00AC4EDE" w:rsidRPr="00004E29" w:rsidRDefault="00AC4EDE">
      <w:pPr>
        <w:pStyle w:val="TOC3"/>
        <w:rPr>
          <w:ins w:id="56" w:author="Rapporteur" w:date="2022-08-29T21:25:00Z"/>
          <w:rFonts w:ascii="Calibri" w:hAnsi="Calibri"/>
          <w:sz w:val="22"/>
          <w:szCs w:val="22"/>
          <w:lang w:eastAsia="en-GB"/>
        </w:rPr>
      </w:pPr>
      <w:ins w:id="57" w:author="Rapporteur" w:date="2022-08-29T21:25:00Z">
        <w:r>
          <w:rPr>
            <w:lang w:eastAsia="zh-CN"/>
          </w:rPr>
          <w:t>4.2.3</w:t>
        </w:r>
        <w:r w:rsidRPr="00004E29">
          <w:rPr>
            <w:rFonts w:ascii="Calibri" w:hAnsi="Calibri"/>
            <w:sz w:val="22"/>
            <w:szCs w:val="22"/>
            <w:lang w:eastAsia="en-GB"/>
          </w:rPr>
          <w:tab/>
        </w:r>
        <w:r>
          <w:rPr>
            <w:lang w:eastAsia="zh-CN"/>
          </w:rPr>
          <w:t>Technical Baseline</w:t>
        </w:r>
        <w:r>
          <w:tab/>
        </w:r>
        <w:r>
          <w:fldChar w:fldCharType="begin"/>
        </w:r>
        <w:r>
          <w:instrText xml:space="preserve"> PAGEREF _Toc112700736 \h </w:instrText>
        </w:r>
      </w:ins>
      <w:r>
        <w:fldChar w:fldCharType="separate"/>
      </w:r>
      <w:ins w:id="58" w:author="Rapporteur" w:date="2022-08-29T21:25:00Z">
        <w:r>
          <w:t>9</w:t>
        </w:r>
        <w:r>
          <w:fldChar w:fldCharType="end"/>
        </w:r>
      </w:ins>
    </w:p>
    <w:p w14:paraId="139F8E6F" w14:textId="3FE69C65" w:rsidR="00AC4EDE" w:rsidRPr="00004E29" w:rsidRDefault="00AC4EDE">
      <w:pPr>
        <w:pStyle w:val="TOC3"/>
        <w:rPr>
          <w:ins w:id="59" w:author="Rapporteur" w:date="2022-08-29T21:25:00Z"/>
          <w:rFonts w:ascii="Calibri" w:hAnsi="Calibri"/>
          <w:sz w:val="22"/>
          <w:szCs w:val="22"/>
          <w:lang w:eastAsia="en-GB"/>
        </w:rPr>
      </w:pPr>
      <w:ins w:id="60" w:author="Rapporteur" w:date="2022-08-29T21:25:00Z">
        <w:r>
          <w:t>4.2.4</w:t>
        </w:r>
        <w:r w:rsidRPr="00004E29">
          <w:rPr>
            <w:rFonts w:ascii="Calibri" w:hAnsi="Calibri"/>
            <w:sz w:val="22"/>
            <w:szCs w:val="22"/>
            <w:lang w:eastAsia="en-GB"/>
          </w:rPr>
          <w:tab/>
        </w:r>
        <w:r>
          <w:t>Operating systems</w:t>
        </w:r>
        <w:r>
          <w:tab/>
        </w:r>
        <w:r>
          <w:fldChar w:fldCharType="begin"/>
        </w:r>
        <w:r>
          <w:instrText xml:space="preserve"> PAGEREF _Toc112700737 \h </w:instrText>
        </w:r>
      </w:ins>
      <w:r>
        <w:fldChar w:fldCharType="separate"/>
      </w:r>
      <w:ins w:id="61" w:author="Rapporteur" w:date="2022-08-29T21:25:00Z">
        <w:r>
          <w:t>9</w:t>
        </w:r>
        <w:r>
          <w:fldChar w:fldCharType="end"/>
        </w:r>
      </w:ins>
    </w:p>
    <w:p w14:paraId="6B27ED39" w14:textId="33A41B70" w:rsidR="00AC4EDE" w:rsidRPr="00004E29" w:rsidRDefault="00AC4EDE">
      <w:pPr>
        <w:pStyle w:val="TOC3"/>
        <w:rPr>
          <w:ins w:id="62" w:author="Rapporteur" w:date="2022-08-29T21:25:00Z"/>
          <w:rFonts w:ascii="Calibri" w:hAnsi="Calibri"/>
          <w:sz w:val="22"/>
          <w:szCs w:val="22"/>
          <w:lang w:eastAsia="en-GB"/>
        </w:rPr>
      </w:pPr>
      <w:ins w:id="63" w:author="Rapporteur" w:date="2022-08-29T21:25:00Z">
        <w:r>
          <w:t>4.2.5</w:t>
        </w:r>
        <w:r w:rsidRPr="00004E29">
          <w:rPr>
            <w:rFonts w:ascii="Calibri" w:hAnsi="Calibri"/>
            <w:sz w:val="22"/>
            <w:szCs w:val="22"/>
            <w:lang w:eastAsia="en-GB"/>
          </w:rPr>
          <w:tab/>
        </w:r>
        <w:r>
          <w:t>Web servers</w:t>
        </w:r>
        <w:r>
          <w:tab/>
        </w:r>
        <w:r>
          <w:fldChar w:fldCharType="begin"/>
        </w:r>
        <w:r>
          <w:instrText xml:space="preserve"> PAGEREF _Toc112700738 \h </w:instrText>
        </w:r>
      </w:ins>
      <w:r>
        <w:fldChar w:fldCharType="separate"/>
      </w:r>
      <w:ins w:id="64" w:author="Rapporteur" w:date="2022-08-29T21:25:00Z">
        <w:r>
          <w:t>9</w:t>
        </w:r>
        <w:r>
          <w:fldChar w:fldCharType="end"/>
        </w:r>
      </w:ins>
    </w:p>
    <w:p w14:paraId="75C486AF" w14:textId="5780CA9D" w:rsidR="00AC4EDE" w:rsidRPr="00004E29" w:rsidRDefault="00AC4EDE">
      <w:pPr>
        <w:pStyle w:val="TOC3"/>
        <w:rPr>
          <w:ins w:id="65" w:author="Rapporteur" w:date="2022-08-29T21:25:00Z"/>
          <w:rFonts w:ascii="Calibri" w:hAnsi="Calibri"/>
          <w:sz w:val="22"/>
          <w:szCs w:val="22"/>
          <w:lang w:eastAsia="en-GB"/>
        </w:rPr>
      </w:pPr>
      <w:ins w:id="66" w:author="Rapporteur" w:date="2022-08-29T21:25:00Z">
        <w:r>
          <w:t>4.2.6</w:t>
        </w:r>
        <w:r w:rsidRPr="00004E29">
          <w:rPr>
            <w:rFonts w:ascii="Calibri" w:hAnsi="Calibri"/>
            <w:sz w:val="22"/>
            <w:szCs w:val="22"/>
            <w:lang w:eastAsia="en-GB"/>
          </w:rPr>
          <w:tab/>
        </w:r>
        <w:r>
          <w:t>Network devices</w:t>
        </w:r>
        <w:r>
          <w:tab/>
        </w:r>
        <w:r>
          <w:fldChar w:fldCharType="begin"/>
        </w:r>
        <w:r>
          <w:instrText xml:space="preserve"> PAGEREF _Toc112700739 \h </w:instrText>
        </w:r>
      </w:ins>
      <w:r>
        <w:fldChar w:fldCharType="separate"/>
      </w:r>
      <w:ins w:id="67" w:author="Rapporteur" w:date="2022-08-29T21:25:00Z">
        <w:r>
          <w:t>9</w:t>
        </w:r>
        <w:r>
          <w:fldChar w:fldCharType="end"/>
        </w:r>
      </w:ins>
    </w:p>
    <w:p w14:paraId="0F6FE5D5" w14:textId="28599076" w:rsidR="00AC4EDE" w:rsidRPr="00004E29" w:rsidRDefault="00AC4EDE">
      <w:pPr>
        <w:pStyle w:val="TOC2"/>
        <w:rPr>
          <w:ins w:id="68" w:author="Rapporteur" w:date="2022-08-29T21:25:00Z"/>
          <w:rFonts w:ascii="Calibri" w:hAnsi="Calibri"/>
          <w:sz w:val="22"/>
          <w:szCs w:val="22"/>
          <w:lang w:eastAsia="en-GB"/>
        </w:rPr>
      </w:pPr>
      <w:ins w:id="69" w:author="Rapporteur" w:date="2022-08-29T21:25:00Z">
        <w:r>
          <w:t>4.3</w:t>
        </w:r>
        <w:r w:rsidRPr="00004E29">
          <w:rPr>
            <w:rFonts w:ascii="Calibri" w:hAnsi="Calibri"/>
            <w:sz w:val="22"/>
            <w:szCs w:val="22"/>
            <w:lang w:eastAsia="en-GB"/>
          </w:rPr>
          <w:tab/>
        </w:r>
        <w:r>
          <w:t>Adaptations of hardening requirements and related test cases</w:t>
        </w:r>
        <w:r>
          <w:tab/>
        </w:r>
        <w:r>
          <w:fldChar w:fldCharType="begin"/>
        </w:r>
        <w:r>
          <w:instrText xml:space="preserve"> PAGEREF _Toc112700740 \h </w:instrText>
        </w:r>
      </w:ins>
      <w:r>
        <w:fldChar w:fldCharType="separate"/>
      </w:r>
      <w:ins w:id="70" w:author="Rapporteur" w:date="2022-08-29T21:25:00Z">
        <w:r>
          <w:t>9</w:t>
        </w:r>
        <w:r>
          <w:fldChar w:fldCharType="end"/>
        </w:r>
      </w:ins>
    </w:p>
    <w:p w14:paraId="52D0D267" w14:textId="7117CBDF" w:rsidR="00AC4EDE" w:rsidRPr="00004E29" w:rsidRDefault="00AC4EDE">
      <w:pPr>
        <w:pStyle w:val="TOC3"/>
        <w:rPr>
          <w:ins w:id="71" w:author="Rapporteur" w:date="2022-08-29T21:25:00Z"/>
          <w:rFonts w:ascii="Calibri" w:hAnsi="Calibri"/>
          <w:sz w:val="22"/>
          <w:szCs w:val="22"/>
          <w:lang w:eastAsia="en-GB"/>
        </w:rPr>
      </w:pPr>
      <w:ins w:id="72" w:author="Rapporteur" w:date="2022-08-29T21:25:00Z">
        <w:r>
          <w:t>4.3.1</w:t>
        </w:r>
        <w:r w:rsidRPr="00004E29">
          <w:rPr>
            <w:rFonts w:ascii="Calibri" w:hAnsi="Calibri"/>
            <w:sz w:val="22"/>
            <w:szCs w:val="22"/>
            <w:lang w:eastAsia="en-GB"/>
          </w:rPr>
          <w:tab/>
        </w:r>
        <w:r>
          <w:t>Introduction</w:t>
        </w:r>
        <w:r>
          <w:tab/>
        </w:r>
        <w:r>
          <w:fldChar w:fldCharType="begin"/>
        </w:r>
        <w:r>
          <w:instrText xml:space="preserve"> PAGEREF _Toc112700741 \h </w:instrText>
        </w:r>
      </w:ins>
      <w:r>
        <w:fldChar w:fldCharType="separate"/>
      </w:r>
      <w:ins w:id="73" w:author="Rapporteur" w:date="2022-08-29T21:25:00Z">
        <w:r>
          <w:t>9</w:t>
        </w:r>
        <w:r>
          <w:fldChar w:fldCharType="end"/>
        </w:r>
      </w:ins>
    </w:p>
    <w:p w14:paraId="302491D6" w14:textId="60122F52" w:rsidR="00AC4EDE" w:rsidRPr="00004E29" w:rsidRDefault="00AC4EDE">
      <w:pPr>
        <w:pStyle w:val="TOC3"/>
        <w:rPr>
          <w:ins w:id="74" w:author="Rapporteur" w:date="2022-08-29T21:25:00Z"/>
          <w:rFonts w:ascii="Calibri" w:hAnsi="Calibri"/>
          <w:sz w:val="22"/>
          <w:szCs w:val="22"/>
          <w:lang w:eastAsia="en-GB"/>
        </w:rPr>
      </w:pPr>
      <w:ins w:id="75" w:author="Rapporteur" w:date="2022-08-29T21:25:00Z">
        <w:r>
          <w:t>4.3.2</w:t>
        </w:r>
        <w:r w:rsidRPr="00004E29">
          <w:rPr>
            <w:rFonts w:ascii="Calibri" w:hAnsi="Calibri"/>
            <w:sz w:val="22"/>
            <w:szCs w:val="22"/>
            <w:lang w:eastAsia="en-GB"/>
          </w:rPr>
          <w:tab/>
        </w:r>
        <w:r>
          <w:t>Technical Baseline</w:t>
        </w:r>
        <w:r>
          <w:tab/>
        </w:r>
        <w:r>
          <w:fldChar w:fldCharType="begin"/>
        </w:r>
        <w:r>
          <w:instrText xml:space="preserve"> PAGEREF _Toc112700742 \h </w:instrText>
        </w:r>
      </w:ins>
      <w:r>
        <w:fldChar w:fldCharType="separate"/>
      </w:r>
      <w:ins w:id="76" w:author="Rapporteur" w:date="2022-08-29T21:25:00Z">
        <w:r>
          <w:t>9</w:t>
        </w:r>
        <w:r>
          <w:fldChar w:fldCharType="end"/>
        </w:r>
      </w:ins>
    </w:p>
    <w:p w14:paraId="05FB7F1C" w14:textId="334A9D4D" w:rsidR="00AC4EDE" w:rsidRPr="00004E29" w:rsidRDefault="00AC4EDE">
      <w:pPr>
        <w:pStyle w:val="TOC3"/>
        <w:rPr>
          <w:ins w:id="77" w:author="Rapporteur" w:date="2022-08-29T21:25:00Z"/>
          <w:rFonts w:ascii="Calibri" w:hAnsi="Calibri"/>
          <w:sz w:val="22"/>
          <w:szCs w:val="22"/>
          <w:lang w:eastAsia="en-GB"/>
        </w:rPr>
      </w:pPr>
      <w:ins w:id="78" w:author="Rapporteur" w:date="2022-08-29T21:25:00Z">
        <w:r>
          <w:t>4.3.3</w:t>
        </w:r>
        <w:r w:rsidRPr="00004E29">
          <w:rPr>
            <w:rFonts w:ascii="Calibri" w:hAnsi="Calibri"/>
            <w:sz w:val="22"/>
            <w:szCs w:val="22"/>
            <w:lang w:eastAsia="en-GB"/>
          </w:rPr>
          <w:tab/>
        </w:r>
        <w:r>
          <w:t>Operating Systems</w:t>
        </w:r>
        <w:r>
          <w:tab/>
        </w:r>
        <w:r>
          <w:fldChar w:fldCharType="begin"/>
        </w:r>
        <w:r>
          <w:instrText xml:space="preserve"> PAGEREF _Toc112700743 \h </w:instrText>
        </w:r>
      </w:ins>
      <w:r>
        <w:fldChar w:fldCharType="separate"/>
      </w:r>
      <w:ins w:id="79" w:author="Rapporteur" w:date="2022-08-29T21:25:00Z">
        <w:r>
          <w:t>9</w:t>
        </w:r>
        <w:r>
          <w:fldChar w:fldCharType="end"/>
        </w:r>
      </w:ins>
    </w:p>
    <w:p w14:paraId="1C4809C6" w14:textId="4825DA24" w:rsidR="00AC4EDE" w:rsidRPr="00004E29" w:rsidRDefault="00AC4EDE">
      <w:pPr>
        <w:pStyle w:val="TOC3"/>
        <w:rPr>
          <w:ins w:id="80" w:author="Rapporteur" w:date="2022-08-29T21:25:00Z"/>
          <w:rFonts w:ascii="Calibri" w:hAnsi="Calibri"/>
          <w:sz w:val="22"/>
          <w:szCs w:val="22"/>
          <w:lang w:eastAsia="en-GB"/>
        </w:rPr>
      </w:pPr>
      <w:ins w:id="81" w:author="Rapporteur" w:date="2022-08-29T21:25:00Z">
        <w:r>
          <w:t>4.3.4</w:t>
        </w:r>
        <w:r w:rsidRPr="00004E29">
          <w:rPr>
            <w:rFonts w:ascii="Calibri" w:hAnsi="Calibri"/>
            <w:sz w:val="22"/>
            <w:szCs w:val="22"/>
            <w:lang w:eastAsia="en-GB"/>
          </w:rPr>
          <w:tab/>
        </w:r>
        <w:r>
          <w:t>Web Servers</w:t>
        </w:r>
        <w:r>
          <w:tab/>
        </w:r>
        <w:r>
          <w:fldChar w:fldCharType="begin"/>
        </w:r>
        <w:r>
          <w:instrText xml:space="preserve"> PAGEREF _Toc112700744 \h </w:instrText>
        </w:r>
      </w:ins>
      <w:r>
        <w:fldChar w:fldCharType="separate"/>
      </w:r>
      <w:ins w:id="82" w:author="Rapporteur" w:date="2022-08-29T21:25:00Z">
        <w:r>
          <w:t>9</w:t>
        </w:r>
        <w:r>
          <w:fldChar w:fldCharType="end"/>
        </w:r>
      </w:ins>
    </w:p>
    <w:p w14:paraId="12ABB80A" w14:textId="2D3E1D1B" w:rsidR="00AC4EDE" w:rsidRPr="00004E29" w:rsidRDefault="00AC4EDE">
      <w:pPr>
        <w:pStyle w:val="TOC3"/>
        <w:rPr>
          <w:ins w:id="83" w:author="Rapporteur" w:date="2022-08-29T21:25:00Z"/>
          <w:rFonts w:ascii="Calibri" w:hAnsi="Calibri"/>
          <w:sz w:val="22"/>
          <w:szCs w:val="22"/>
          <w:lang w:eastAsia="en-GB"/>
        </w:rPr>
      </w:pPr>
      <w:ins w:id="84" w:author="Rapporteur" w:date="2022-08-29T21:25:00Z">
        <w:r>
          <w:t>4.3.5</w:t>
        </w:r>
        <w:r w:rsidRPr="00004E29">
          <w:rPr>
            <w:rFonts w:ascii="Calibri" w:hAnsi="Calibri"/>
            <w:sz w:val="22"/>
            <w:szCs w:val="22"/>
            <w:lang w:eastAsia="en-GB"/>
          </w:rPr>
          <w:tab/>
        </w:r>
        <w:r>
          <w:t>Network Devices</w:t>
        </w:r>
        <w:r>
          <w:tab/>
        </w:r>
        <w:r>
          <w:fldChar w:fldCharType="begin"/>
        </w:r>
        <w:r>
          <w:instrText xml:space="preserve"> PAGEREF _Toc112700745 \h </w:instrText>
        </w:r>
      </w:ins>
      <w:r>
        <w:fldChar w:fldCharType="separate"/>
      </w:r>
      <w:ins w:id="85" w:author="Rapporteur" w:date="2022-08-29T21:25:00Z">
        <w:r>
          <w:t>9</w:t>
        </w:r>
        <w:r>
          <w:fldChar w:fldCharType="end"/>
        </w:r>
      </w:ins>
    </w:p>
    <w:p w14:paraId="60C01991" w14:textId="4CFCE9C2" w:rsidR="00AC4EDE" w:rsidRPr="00004E29" w:rsidRDefault="00AC4EDE">
      <w:pPr>
        <w:pStyle w:val="TOC3"/>
        <w:rPr>
          <w:ins w:id="86" w:author="Rapporteur" w:date="2022-08-29T21:25:00Z"/>
          <w:rFonts w:ascii="Calibri" w:hAnsi="Calibri"/>
          <w:sz w:val="22"/>
          <w:szCs w:val="22"/>
          <w:lang w:eastAsia="en-GB"/>
        </w:rPr>
      </w:pPr>
      <w:ins w:id="87" w:author="Rapporteur" w:date="2022-08-29T21:25:00Z">
        <w:r>
          <w:t>4.3.6</w:t>
        </w:r>
        <w:r w:rsidRPr="00004E29">
          <w:rPr>
            <w:rFonts w:ascii="Calibri" w:hAnsi="Calibri"/>
            <w:sz w:val="22"/>
            <w:szCs w:val="22"/>
            <w:lang w:eastAsia="en-GB"/>
          </w:rPr>
          <w:tab/>
        </w:r>
        <w:r>
          <w:t>Network Functions in service-based architecture</w:t>
        </w:r>
        <w:r>
          <w:tab/>
        </w:r>
        <w:r>
          <w:fldChar w:fldCharType="begin"/>
        </w:r>
        <w:r>
          <w:instrText xml:space="preserve"> PAGEREF _Toc112700746 \h </w:instrText>
        </w:r>
      </w:ins>
      <w:r>
        <w:fldChar w:fldCharType="separate"/>
      </w:r>
      <w:ins w:id="88" w:author="Rapporteur" w:date="2022-08-29T21:25:00Z">
        <w:r>
          <w:t>9</w:t>
        </w:r>
        <w:r>
          <w:fldChar w:fldCharType="end"/>
        </w:r>
      </w:ins>
    </w:p>
    <w:p w14:paraId="44A1C9E2" w14:textId="1B1BFE28" w:rsidR="00AC4EDE" w:rsidRPr="00004E29" w:rsidRDefault="00AC4EDE">
      <w:pPr>
        <w:pStyle w:val="TOC2"/>
        <w:rPr>
          <w:ins w:id="89" w:author="Rapporteur" w:date="2022-08-29T21:25:00Z"/>
          <w:rFonts w:ascii="Calibri" w:hAnsi="Calibri"/>
          <w:sz w:val="22"/>
          <w:szCs w:val="22"/>
          <w:lang w:eastAsia="en-GB"/>
        </w:rPr>
      </w:pPr>
      <w:ins w:id="90" w:author="Rapporteur" w:date="2022-08-29T21:25:00Z">
        <w:r>
          <w:t>4.4</w:t>
        </w:r>
        <w:r w:rsidRPr="00004E29">
          <w:rPr>
            <w:rFonts w:ascii="Calibri" w:hAnsi="Calibri"/>
            <w:sz w:val="22"/>
            <w:szCs w:val="22"/>
            <w:lang w:eastAsia="en-GB"/>
          </w:rPr>
          <w:tab/>
        </w:r>
        <w:r>
          <w:t>Adaptations of basic vulnerability testing requirements and related test cases</w:t>
        </w:r>
        <w:r>
          <w:tab/>
        </w:r>
        <w:r>
          <w:fldChar w:fldCharType="begin"/>
        </w:r>
        <w:r>
          <w:instrText xml:space="preserve"> PAGEREF _Toc112700747 \h </w:instrText>
        </w:r>
      </w:ins>
      <w:r>
        <w:fldChar w:fldCharType="separate"/>
      </w:r>
      <w:ins w:id="91" w:author="Rapporteur" w:date="2022-08-29T21:25:00Z">
        <w:r>
          <w:t>10</w:t>
        </w:r>
        <w:r>
          <w:fldChar w:fldCharType="end"/>
        </w:r>
      </w:ins>
    </w:p>
    <w:p w14:paraId="0DCAC6C2" w14:textId="23E0EDD6" w:rsidR="00AC4EDE" w:rsidRPr="00004E29" w:rsidRDefault="00AC4EDE">
      <w:pPr>
        <w:pStyle w:val="TOC1"/>
        <w:rPr>
          <w:ins w:id="92" w:author="Rapporteur" w:date="2022-08-29T21:25:00Z"/>
          <w:rFonts w:ascii="Calibri" w:hAnsi="Calibri"/>
          <w:szCs w:val="22"/>
          <w:lang w:eastAsia="en-GB"/>
        </w:rPr>
      </w:pPr>
      <w:ins w:id="93" w:author="Rapporteur" w:date="2022-08-29T21:25:00Z">
        <w:r>
          <w:t>5</w:t>
        </w:r>
        <w:r w:rsidRPr="00004E29">
          <w:rPr>
            <w:rFonts w:ascii="Calibri" w:hAnsi="Calibri"/>
            <w:szCs w:val="22"/>
            <w:lang w:eastAsia="en-GB"/>
          </w:rPr>
          <w:tab/>
        </w:r>
        <w:r>
          <w:t>gNB-CU-CP-specific security requirements and related test cases</w:t>
        </w:r>
        <w:r>
          <w:tab/>
        </w:r>
        <w:r>
          <w:fldChar w:fldCharType="begin"/>
        </w:r>
        <w:r>
          <w:instrText xml:space="preserve"> PAGEREF _Toc112700748 \h </w:instrText>
        </w:r>
      </w:ins>
      <w:r>
        <w:fldChar w:fldCharType="separate"/>
      </w:r>
      <w:ins w:id="94" w:author="Rapporteur" w:date="2022-08-29T21:25:00Z">
        <w:r>
          <w:t>10</w:t>
        </w:r>
        <w:r>
          <w:fldChar w:fldCharType="end"/>
        </w:r>
      </w:ins>
    </w:p>
    <w:p w14:paraId="3737CA48" w14:textId="3D79ECC2" w:rsidR="00AC4EDE" w:rsidRPr="00004E29" w:rsidRDefault="00AC4EDE">
      <w:pPr>
        <w:pStyle w:val="TOC2"/>
        <w:rPr>
          <w:ins w:id="95" w:author="Rapporteur" w:date="2022-08-29T21:25:00Z"/>
          <w:rFonts w:ascii="Calibri" w:hAnsi="Calibri"/>
          <w:sz w:val="22"/>
          <w:szCs w:val="22"/>
          <w:lang w:eastAsia="en-GB"/>
        </w:rPr>
      </w:pPr>
      <w:ins w:id="96" w:author="Rapporteur" w:date="2022-08-29T21:25:00Z">
        <w:r>
          <w:t>5.1</w:t>
        </w:r>
        <w:r w:rsidRPr="00004E29">
          <w:rPr>
            <w:rFonts w:ascii="Calibri" w:hAnsi="Calibri"/>
            <w:sz w:val="22"/>
            <w:szCs w:val="22"/>
            <w:lang w:eastAsia="en-GB"/>
          </w:rPr>
          <w:tab/>
        </w:r>
        <w:r>
          <w:t>Introduction</w:t>
        </w:r>
        <w:r>
          <w:tab/>
        </w:r>
        <w:r>
          <w:fldChar w:fldCharType="begin"/>
        </w:r>
        <w:r>
          <w:instrText xml:space="preserve"> PAGEREF _Toc112700749 \h </w:instrText>
        </w:r>
      </w:ins>
      <w:r>
        <w:fldChar w:fldCharType="separate"/>
      </w:r>
      <w:ins w:id="97" w:author="Rapporteur" w:date="2022-08-29T21:25:00Z">
        <w:r>
          <w:t>10</w:t>
        </w:r>
        <w:r>
          <w:fldChar w:fldCharType="end"/>
        </w:r>
      </w:ins>
    </w:p>
    <w:p w14:paraId="725802C5" w14:textId="2DEB99F3" w:rsidR="00AC4EDE" w:rsidRPr="00004E29" w:rsidRDefault="00AC4EDE">
      <w:pPr>
        <w:pStyle w:val="TOC2"/>
        <w:rPr>
          <w:ins w:id="98" w:author="Rapporteur" w:date="2022-08-29T21:25:00Z"/>
          <w:rFonts w:ascii="Calibri" w:hAnsi="Calibri"/>
          <w:sz w:val="22"/>
          <w:szCs w:val="22"/>
          <w:lang w:eastAsia="en-GB"/>
        </w:rPr>
      </w:pPr>
      <w:ins w:id="99" w:author="Rapporteur" w:date="2022-08-29T21:25:00Z">
        <w:r>
          <w:t>5.2</w:t>
        </w:r>
        <w:r w:rsidRPr="00004E29">
          <w:rPr>
            <w:rFonts w:ascii="Calibri" w:hAnsi="Calibri"/>
            <w:sz w:val="22"/>
            <w:szCs w:val="22"/>
            <w:lang w:eastAsia="en-GB"/>
          </w:rPr>
          <w:tab/>
        </w:r>
        <w:r>
          <w:t>Security functional adaptations of requirements and related test cases</w:t>
        </w:r>
        <w:r>
          <w:tab/>
        </w:r>
        <w:r>
          <w:fldChar w:fldCharType="begin"/>
        </w:r>
        <w:r>
          <w:instrText xml:space="preserve"> PAGEREF _Toc112700750 \h </w:instrText>
        </w:r>
      </w:ins>
      <w:r>
        <w:fldChar w:fldCharType="separate"/>
      </w:r>
      <w:ins w:id="100" w:author="Rapporteur" w:date="2022-08-29T21:25:00Z">
        <w:r>
          <w:t>10</w:t>
        </w:r>
        <w:r>
          <w:fldChar w:fldCharType="end"/>
        </w:r>
      </w:ins>
    </w:p>
    <w:p w14:paraId="356F3EDF" w14:textId="5DEB18CE" w:rsidR="00AC4EDE" w:rsidRPr="00004E29" w:rsidRDefault="00AC4EDE">
      <w:pPr>
        <w:pStyle w:val="TOC3"/>
        <w:rPr>
          <w:ins w:id="101" w:author="Rapporteur" w:date="2022-08-29T21:25:00Z"/>
          <w:rFonts w:ascii="Calibri" w:hAnsi="Calibri"/>
          <w:sz w:val="22"/>
          <w:szCs w:val="22"/>
          <w:lang w:eastAsia="en-GB"/>
        </w:rPr>
      </w:pPr>
      <w:ins w:id="102" w:author="Rapporteur" w:date="2022-08-29T21:25:00Z">
        <w:r>
          <w:t>5.2.1</w:t>
        </w:r>
        <w:r w:rsidRPr="00004E29">
          <w:rPr>
            <w:rFonts w:ascii="Calibri" w:hAnsi="Calibri"/>
            <w:sz w:val="22"/>
            <w:szCs w:val="22"/>
            <w:lang w:eastAsia="en-GB"/>
          </w:rPr>
          <w:tab/>
        </w:r>
        <w:r>
          <w:t>Introduction</w:t>
        </w:r>
        <w:r>
          <w:tab/>
        </w:r>
        <w:r>
          <w:fldChar w:fldCharType="begin"/>
        </w:r>
        <w:r>
          <w:instrText xml:space="preserve"> PAGEREF _Toc112700751 \h </w:instrText>
        </w:r>
      </w:ins>
      <w:r>
        <w:fldChar w:fldCharType="separate"/>
      </w:r>
      <w:ins w:id="103" w:author="Rapporteur" w:date="2022-08-29T21:25:00Z">
        <w:r>
          <w:t>10</w:t>
        </w:r>
        <w:r>
          <w:fldChar w:fldCharType="end"/>
        </w:r>
      </w:ins>
    </w:p>
    <w:p w14:paraId="07CBBBDE" w14:textId="3F90AD6C" w:rsidR="00AC4EDE" w:rsidRPr="00004E29" w:rsidRDefault="00AC4EDE">
      <w:pPr>
        <w:pStyle w:val="TOC3"/>
        <w:rPr>
          <w:ins w:id="104" w:author="Rapporteur" w:date="2022-08-29T21:25:00Z"/>
          <w:rFonts w:ascii="Calibri" w:hAnsi="Calibri"/>
          <w:sz w:val="22"/>
          <w:szCs w:val="22"/>
          <w:lang w:eastAsia="en-GB"/>
        </w:rPr>
      </w:pPr>
      <w:ins w:id="105" w:author="Rapporteur" w:date="2022-08-29T21:25:00Z">
        <w:r>
          <w:t>5.2.2</w:t>
        </w:r>
        <w:r w:rsidRPr="00004E29">
          <w:rPr>
            <w:rFonts w:ascii="Calibri" w:hAnsi="Calibri"/>
            <w:sz w:val="22"/>
            <w:szCs w:val="22"/>
            <w:lang w:eastAsia="en-GB"/>
          </w:rPr>
          <w:tab/>
        </w:r>
        <w:r>
          <w:t>Requirements and test cases deriving from 3GPP specifications</w:t>
        </w:r>
        <w:r>
          <w:tab/>
        </w:r>
        <w:r>
          <w:fldChar w:fldCharType="begin"/>
        </w:r>
        <w:r>
          <w:instrText xml:space="preserve"> PAGEREF _Toc112700752 \h </w:instrText>
        </w:r>
      </w:ins>
      <w:r>
        <w:fldChar w:fldCharType="separate"/>
      </w:r>
      <w:ins w:id="106" w:author="Rapporteur" w:date="2022-08-29T21:25:00Z">
        <w:r>
          <w:t>10</w:t>
        </w:r>
        <w:r>
          <w:fldChar w:fldCharType="end"/>
        </w:r>
      </w:ins>
    </w:p>
    <w:p w14:paraId="2DF2F8BC" w14:textId="1CEB6E59" w:rsidR="00AC4EDE" w:rsidRPr="00004E29" w:rsidRDefault="00AC4EDE">
      <w:pPr>
        <w:pStyle w:val="TOC3"/>
        <w:rPr>
          <w:ins w:id="107" w:author="Rapporteur" w:date="2022-08-29T21:25:00Z"/>
          <w:rFonts w:ascii="Calibri" w:hAnsi="Calibri"/>
          <w:sz w:val="22"/>
          <w:szCs w:val="22"/>
          <w:lang w:eastAsia="en-GB"/>
        </w:rPr>
      </w:pPr>
      <w:ins w:id="108" w:author="Rapporteur" w:date="2022-08-29T21:25:00Z">
        <w:r>
          <w:rPr>
            <w:lang w:eastAsia="zh-CN"/>
          </w:rPr>
          <w:t>5.2.3</w:t>
        </w:r>
        <w:r w:rsidRPr="00004E29">
          <w:rPr>
            <w:rFonts w:ascii="Calibri" w:hAnsi="Calibri"/>
            <w:sz w:val="22"/>
            <w:szCs w:val="22"/>
            <w:lang w:eastAsia="en-GB"/>
          </w:rPr>
          <w:tab/>
        </w:r>
        <w:r>
          <w:rPr>
            <w:lang w:eastAsia="zh-CN"/>
          </w:rPr>
          <w:t>Technical Baseline</w:t>
        </w:r>
        <w:r>
          <w:tab/>
        </w:r>
        <w:r>
          <w:fldChar w:fldCharType="begin"/>
        </w:r>
        <w:r>
          <w:instrText xml:space="preserve"> PAGEREF _Toc112700753 \h </w:instrText>
        </w:r>
      </w:ins>
      <w:r>
        <w:fldChar w:fldCharType="separate"/>
      </w:r>
      <w:ins w:id="109" w:author="Rapporteur" w:date="2022-08-29T21:25:00Z">
        <w:r>
          <w:t>12</w:t>
        </w:r>
        <w:r>
          <w:fldChar w:fldCharType="end"/>
        </w:r>
      </w:ins>
    </w:p>
    <w:p w14:paraId="5D3D09E7" w14:textId="4D351419" w:rsidR="00AC4EDE" w:rsidRPr="00004E29" w:rsidRDefault="00AC4EDE">
      <w:pPr>
        <w:pStyle w:val="TOC3"/>
        <w:rPr>
          <w:ins w:id="110" w:author="Rapporteur" w:date="2022-08-29T21:25:00Z"/>
          <w:rFonts w:ascii="Calibri" w:hAnsi="Calibri"/>
          <w:sz w:val="22"/>
          <w:szCs w:val="22"/>
          <w:lang w:eastAsia="en-GB"/>
        </w:rPr>
      </w:pPr>
      <w:ins w:id="111" w:author="Rapporteur" w:date="2022-08-29T21:25:00Z">
        <w:r>
          <w:t>5.2.4</w:t>
        </w:r>
        <w:r w:rsidRPr="00004E29">
          <w:rPr>
            <w:rFonts w:ascii="Calibri" w:hAnsi="Calibri"/>
            <w:sz w:val="22"/>
            <w:szCs w:val="22"/>
            <w:lang w:eastAsia="en-GB"/>
          </w:rPr>
          <w:tab/>
        </w:r>
        <w:r>
          <w:t>Operating systems</w:t>
        </w:r>
        <w:r>
          <w:tab/>
        </w:r>
        <w:r>
          <w:fldChar w:fldCharType="begin"/>
        </w:r>
        <w:r>
          <w:instrText xml:space="preserve"> PAGEREF _Toc112700754 \h </w:instrText>
        </w:r>
      </w:ins>
      <w:r>
        <w:fldChar w:fldCharType="separate"/>
      </w:r>
      <w:ins w:id="112" w:author="Rapporteur" w:date="2022-08-29T21:25:00Z">
        <w:r>
          <w:t>12</w:t>
        </w:r>
        <w:r>
          <w:fldChar w:fldCharType="end"/>
        </w:r>
      </w:ins>
    </w:p>
    <w:p w14:paraId="09B1D94F" w14:textId="490F4075" w:rsidR="00AC4EDE" w:rsidRPr="00004E29" w:rsidRDefault="00AC4EDE">
      <w:pPr>
        <w:pStyle w:val="TOC3"/>
        <w:rPr>
          <w:ins w:id="113" w:author="Rapporteur" w:date="2022-08-29T21:25:00Z"/>
          <w:rFonts w:ascii="Calibri" w:hAnsi="Calibri"/>
          <w:sz w:val="22"/>
          <w:szCs w:val="22"/>
          <w:lang w:eastAsia="en-GB"/>
        </w:rPr>
      </w:pPr>
      <w:ins w:id="114" w:author="Rapporteur" w:date="2022-08-29T21:25:00Z">
        <w:r>
          <w:t>5.2.5</w:t>
        </w:r>
        <w:r w:rsidRPr="00004E29">
          <w:rPr>
            <w:rFonts w:ascii="Calibri" w:hAnsi="Calibri"/>
            <w:sz w:val="22"/>
            <w:szCs w:val="22"/>
            <w:lang w:eastAsia="en-GB"/>
          </w:rPr>
          <w:tab/>
        </w:r>
        <w:r>
          <w:t>Web servers</w:t>
        </w:r>
        <w:r>
          <w:tab/>
        </w:r>
        <w:r>
          <w:fldChar w:fldCharType="begin"/>
        </w:r>
        <w:r>
          <w:instrText xml:space="preserve"> PAGEREF _Toc112700755 \h </w:instrText>
        </w:r>
      </w:ins>
      <w:r>
        <w:fldChar w:fldCharType="separate"/>
      </w:r>
      <w:ins w:id="115" w:author="Rapporteur" w:date="2022-08-29T21:25:00Z">
        <w:r>
          <w:t>12</w:t>
        </w:r>
        <w:r>
          <w:fldChar w:fldCharType="end"/>
        </w:r>
      </w:ins>
    </w:p>
    <w:p w14:paraId="06EA5EE1" w14:textId="57942255" w:rsidR="00AC4EDE" w:rsidRPr="00004E29" w:rsidRDefault="00AC4EDE">
      <w:pPr>
        <w:pStyle w:val="TOC3"/>
        <w:rPr>
          <w:ins w:id="116" w:author="Rapporteur" w:date="2022-08-29T21:25:00Z"/>
          <w:rFonts w:ascii="Calibri" w:hAnsi="Calibri"/>
          <w:sz w:val="22"/>
          <w:szCs w:val="22"/>
          <w:lang w:eastAsia="en-GB"/>
        </w:rPr>
      </w:pPr>
      <w:ins w:id="117" w:author="Rapporteur" w:date="2022-08-29T21:25:00Z">
        <w:r>
          <w:t>5.2.6</w:t>
        </w:r>
        <w:r w:rsidRPr="00004E29">
          <w:rPr>
            <w:rFonts w:ascii="Calibri" w:hAnsi="Calibri"/>
            <w:sz w:val="22"/>
            <w:szCs w:val="22"/>
            <w:lang w:eastAsia="en-GB"/>
          </w:rPr>
          <w:tab/>
        </w:r>
        <w:r>
          <w:t>Network devices</w:t>
        </w:r>
        <w:r>
          <w:tab/>
        </w:r>
        <w:r>
          <w:fldChar w:fldCharType="begin"/>
        </w:r>
        <w:r>
          <w:instrText xml:space="preserve"> PAGEREF _Toc112700756 \h </w:instrText>
        </w:r>
      </w:ins>
      <w:r>
        <w:fldChar w:fldCharType="separate"/>
      </w:r>
      <w:ins w:id="118" w:author="Rapporteur" w:date="2022-08-29T21:25:00Z">
        <w:r>
          <w:t>12</w:t>
        </w:r>
        <w:r>
          <w:fldChar w:fldCharType="end"/>
        </w:r>
      </w:ins>
    </w:p>
    <w:p w14:paraId="68469389" w14:textId="30224018" w:rsidR="00AC4EDE" w:rsidRPr="00004E29" w:rsidRDefault="00AC4EDE">
      <w:pPr>
        <w:pStyle w:val="TOC2"/>
        <w:rPr>
          <w:ins w:id="119" w:author="Rapporteur" w:date="2022-08-29T21:25:00Z"/>
          <w:rFonts w:ascii="Calibri" w:hAnsi="Calibri"/>
          <w:sz w:val="22"/>
          <w:szCs w:val="22"/>
          <w:lang w:eastAsia="en-GB"/>
        </w:rPr>
      </w:pPr>
      <w:ins w:id="120" w:author="Rapporteur" w:date="2022-08-29T21:25:00Z">
        <w:r>
          <w:t>5.3</w:t>
        </w:r>
        <w:r w:rsidRPr="00004E29">
          <w:rPr>
            <w:rFonts w:ascii="Calibri" w:hAnsi="Calibri"/>
            <w:sz w:val="22"/>
            <w:szCs w:val="22"/>
            <w:lang w:eastAsia="en-GB"/>
          </w:rPr>
          <w:tab/>
        </w:r>
        <w:r>
          <w:t>Adaptations of hardening requirements and related test cases</w:t>
        </w:r>
        <w:r>
          <w:tab/>
        </w:r>
        <w:r>
          <w:fldChar w:fldCharType="begin"/>
        </w:r>
        <w:r>
          <w:instrText xml:space="preserve"> PAGEREF _Toc112700757 \h </w:instrText>
        </w:r>
      </w:ins>
      <w:r>
        <w:fldChar w:fldCharType="separate"/>
      </w:r>
      <w:ins w:id="121" w:author="Rapporteur" w:date="2022-08-29T21:25:00Z">
        <w:r>
          <w:t>12</w:t>
        </w:r>
        <w:r>
          <w:fldChar w:fldCharType="end"/>
        </w:r>
      </w:ins>
    </w:p>
    <w:p w14:paraId="7696D8A4" w14:textId="0E0F7ADC" w:rsidR="00AC4EDE" w:rsidRPr="00004E29" w:rsidRDefault="00AC4EDE">
      <w:pPr>
        <w:pStyle w:val="TOC3"/>
        <w:rPr>
          <w:ins w:id="122" w:author="Rapporteur" w:date="2022-08-29T21:25:00Z"/>
          <w:rFonts w:ascii="Calibri" w:hAnsi="Calibri"/>
          <w:sz w:val="22"/>
          <w:szCs w:val="22"/>
          <w:lang w:eastAsia="en-GB"/>
        </w:rPr>
      </w:pPr>
      <w:ins w:id="123" w:author="Rapporteur" w:date="2022-08-29T21:25:00Z">
        <w:r>
          <w:t>5.3.1</w:t>
        </w:r>
        <w:r w:rsidRPr="00004E29">
          <w:rPr>
            <w:rFonts w:ascii="Calibri" w:hAnsi="Calibri"/>
            <w:sz w:val="22"/>
            <w:szCs w:val="22"/>
            <w:lang w:eastAsia="en-GB"/>
          </w:rPr>
          <w:tab/>
        </w:r>
        <w:r>
          <w:t>Introduction</w:t>
        </w:r>
        <w:r>
          <w:tab/>
        </w:r>
        <w:r>
          <w:fldChar w:fldCharType="begin"/>
        </w:r>
        <w:r>
          <w:instrText xml:space="preserve"> PAGEREF _Toc112700758 \h </w:instrText>
        </w:r>
      </w:ins>
      <w:r>
        <w:fldChar w:fldCharType="separate"/>
      </w:r>
      <w:ins w:id="124" w:author="Rapporteur" w:date="2022-08-29T21:25:00Z">
        <w:r>
          <w:t>12</w:t>
        </w:r>
        <w:r>
          <w:fldChar w:fldCharType="end"/>
        </w:r>
      </w:ins>
    </w:p>
    <w:p w14:paraId="1401FEAC" w14:textId="7D357E70" w:rsidR="00AC4EDE" w:rsidRPr="00004E29" w:rsidRDefault="00AC4EDE">
      <w:pPr>
        <w:pStyle w:val="TOC3"/>
        <w:rPr>
          <w:ins w:id="125" w:author="Rapporteur" w:date="2022-08-29T21:25:00Z"/>
          <w:rFonts w:ascii="Calibri" w:hAnsi="Calibri"/>
          <w:sz w:val="22"/>
          <w:szCs w:val="22"/>
          <w:lang w:eastAsia="en-GB"/>
        </w:rPr>
      </w:pPr>
      <w:ins w:id="126" w:author="Rapporteur" w:date="2022-08-29T21:25:00Z">
        <w:r>
          <w:t>5.3.2</w:t>
        </w:r>
        <w:r w:rsidRPr="00004E29">
          <w:rPr>
            <w:rFonts w:ascii="Calibri" w:hAnsi="Calibri"/>
            <w:sz w:val="22"/>
            <w:szCs w:val="22"/>
            <w:lang w:eastAsia="en-GB"/>
          </w:rPr>
          <w:tab/>
        </w:r>
        <w:r>
          <w:t>Technical Baseline</w:t>
        </w:r>
        <w:r>
          <w:tab/>
        </w:r>
        <w:r>
          <w:fldChar w:fldCharType="begin"/>
        </w:r>
        <w:r>
          <w:instrText xml:space="preserve"> PAGEREF _Toc112700759 \h </w:instrText>
        </w:r>
      </w:ins>
      <w:r>
        <w:fldChar w:fldCharType="separate"/>
      </w:r>
      <w:ins w:id="127" w:author="Rapporteur" w:date="2022-08-29T21:25:00Z">
        <w:r>
          <w:t>12</w:t>
        </w:r>
        <w:r>
          <w:fldChar w:fldCharType="end"/>
        </w:r>
      </w:ins>
    </w:p>
    <w:p w14:paraId="2B93BFF6" w14:textId="64C7E17A" w:rsidR="00AC4EDE" w:rsidRPr="00004E29" w:rsidRDefault="00AC4EDE">
      <w:pPr>
        <w:pStyle w:val="TOC3"/>
        <w:rPr>
          <w:ins w:id="128" w:author="Rapporteur" w:date="2022-08-29T21:25:00Z"/>
          <w:rFonts w:ascii="Calibri" w:hAnsi="Calibri"/>
          <w:sz w:val="22"/>
          <w:szCs w:val="22"/>
          <w:lang w:eastAsia="en-GB"/>
        </w:rPr>
      </w:pPr>
      <w:ins w:id="129" w:author="Rapporteur" w:date="2022-08-29T21:25:00Z">
        <w:r>
          <w:t>5.3.3</w:t>
        </w:r>
        <w:r w:rsidRPr="00004E29">
          <w:rPr>
            <w:rFonts w:ascii="Calibri" w:hAnsi="Calibri"/>
            <w:sz w:val="22"/>
            <w:szCs w:val="22"/>
            <w:lang w:eastAsia="en-GB"/>
          </w:rPr>
          <w:tab/>
        </w:r>
        <w:r>
          <w:t>Operating Systems</w:t>
        </w:r>
        <w:r>
          <w:tab/>
        </w:r>
        <w:r>
          <w:fldChar w:fldCharType="begin"/>
        </w:r>
        <w:r>
          <w:instrText xml:space="preserve"> PAGEREF _Toc112700760 \h </w:instrText>
        </w:r>
      </w:ins>
      <w:r>
        <w:fldChar w:fldCharType="separate"/>
      </w:r>
      <w:ins w:id="130" w:author="Rapporteur" w:date="2022-08-29T21:25:00Z">
        <w:r>
          <w:t>12</w:t>
        </w:r>
        <w:r>
          <w:fldChar w:fldCharType="end"/>
        </w:r>
      </w:ins>
    </w:p>
    <w:p w14:paraId="5E38120A" w14:textId="5613A2A2" w:rsidR="00AC4EDE" w:rsidRPr="00004E29" w:rsidRDefault="00AC4EDE">
      <w:pPr>
        <w:pStyle w:val="TOC3"/>
        <w:rPr>
          <w:ins w:id="131" w:author="Rapporteur" w:date="2022-08-29T21:25:00Z"/>
          <w:rFonts w:ascii="Calibri" w:hAnsi="Calibri"/>
          <w:sz w:val="22"/>
          <w:szCs w:val="22"/>
          <w:lang w:eastAsia="en-GB"/>
        </w:rPr>
      </w:pPr>
      <w:ins w:id="132" w:author="Rapporteur" w:date="2022-08-29T21:25:00Z">
        <w:r>
          <w:t>5.3.4</w:t>
        </w:r>
        <w:r w:rsidRPr="00004E29">
          <w:rPr>
            <w:rFonts w:ascii="Calibri" w:hAnsi="Calibri"/>
            <w:sz w:val="22"/>
            <w:szCs w:val="22"/>
            <w:lang w:eastAsia="en-GB"/>
          </w:rPr>
          <w:tab/>
        </w:r>
        <w:r>
          <w:t>Web Servers</w:t>
        </w:r>
        <w:r>
          <w:tab/>
        </w:r>
        <w:r>
          <w:fldChar w:fldCharType="begin"/>
        </w:r>
        <w:r>
          <w:instrText xml:space="preserve"> PAGEREF _Toc112700761 \h </w:instrText>
        </w:r>
      </w:ins>
      <w:r>
        <w:fldChar w:fldCharType="separate"/>
      </w:r>
      <w:ins w:id="133" w:author="Rapporteur" w:date="2022-08-29T21:25:00Z">
        <w:r>
          <w:t>12</w:t>
        </w:r>
        <w:r>
          <w:fldChar w:fldCharType="end"/>
        </w:r>
      </w:ins>
    </w:p>
    <w:p w14:paraId="2818E306" w14:textId="6F32299C" w:rsidR="00AC4EDE" w:rsidRPr="00004E29" w:rsidRDefault="00AC4EDE">
      <w:pPr>
        <w:pStyle w:val="TOC3"/>
        <w:rPr>
          <w:ins w:id="134" w:author="Rapporteur" w:date="2022-08-29T21:25:00Z"/>
          <w:rFonts w:ascii="Calibri" w:hAnsi="Calibri"/>
          <w:sz w:val="22"/>
          <w:szCs w:val="22"/>
          <w:lang w:eastAsia="en-GB"/>
        </w:rPr>
      </w:pPr>
      <w:ins w:id="135" w:author="Rapporteur" w:date="2022-08-29T21:25:00Z">
        <w:r>
          <w:t>5.3.5</w:t>
        </w:r>
        <w:r w:rsidRPr="00004E29">
          <w:rPr>
            <w:rFonts w:ascii="Calibri" w:hAnsi="Calibri"/>
            <w:sz w:val="22"/>
            <w:szCs w:val="22"/>
            <w:lang w:eastAsia="en-GB"/>
          </w:rPr>
          <w:tab/>
        </w:r>
        <w:r>
          <w:t>Network Devices</w:t>
        </w:r>
        <w:r>
          <w:tab/>
        </w:r>
        <w:r>
          <w:fldChar w:fldCharType="begin"/>
        </w:r>
        <w:r>
          <w:instrText xml:space="preserve"> PAGEREF _Toc112700762 \h </w:instrText>
        </w:r>
      </w:ins>
      <w:r>
        <w:fldChar w:fldCharType="separate"/>
      </w:r>
      <w:ins w:id="136" w:author="Rapporteur" w:date="2022-08-29T21:25:00Z">
        <w:r>
          <w:t>12</w:t>
        </w:r>
        <w:r>
          <w:fldChar w:fldCharType="end"/>
        </w:r>
      </w:ins>
    </w:p>
    <w:p w14:paraId="5DCA2B67" w14:textId="5359E640" w:rsidR="00AC4EDE" w:rsidRPr="00004E29" w:rsidRDefault="00AC4EDE">
      <w:pPr>
        <w:pStyle w:val="TOC3"/>
        <w:rPr>
          <w:ins w:id="137" w:author="Rapporteur" w:date="2022-08-29T21:25:00Z"/>
          <w:rFonts w:ascii="Calibri" w:hAnsi="Calibri"/>
          <w:sz w:val="22"/>
          <w:szCs w:val="22"/>
          <w:lang w:eastAsia="en-GB"/>
        </w:rPr>
      </w:pPr>
      <w:ins w:id="138" w:author="Rapporteur" w:date="2022-08-29T21:25:00Z">
        <w:r>
          <w:t>5.3.6</w:t>
        </w:r>
        <w:r w:rsidRPr="00004E29">
          <w:rPr>
            <w:rFonts w:ascii="Calibri" w:hAnsi="Calibri"/>
            <w:sz w:val="22"/>
            <w:szCs w:val="22"/>
            <w:lang w:eastAsia="en-GB"/>
          </w:rPr>
          <w:tab/>
        </w:r>
        <w:r>
          <w:t>Network Functions in service-based architecture</w:t>
        </w:r>
        <w:r>
          <w:tab/>
        </w:r>
        <w:r>
          <w:fldChar w:fldCharType="begin"/>
        </w:r>
        <w:r>
          <w:instrText xml:space="preserve"> PAGEREF _Toc112700763 \h </w:instrText>
        </w:r>
      </w:ins>
      <w:r>
        <w:fldChar w:fldCharType="separate"/>
      </w:r>
      <w:ins w:id="139" w:author="Rapporteur" w:date="2022-08-29T21:25:00Z">
        <w:r>
          <w:t>12</w:t>
        </w:r>
        <w:r>
          <w:fldChar w:fldCharType="end"/>
        </w:r>
      </w:ins>
    </w:p>
    <w:p w14:paraId="2FF00089" w14:textId="36782A8B" w:rsidR="00AC4EDE" w:rsidRPr="00004E29" w:rsidRDefault="00AC4EDE">
      <w:pPr>
        <w:pStyle w:val="TOC2"/>
        <w:rPr>
          <w:ins w:id="140" w:author="Rapporteur" w:date="2022-08-29T21:25:00Z"/>
          <w:rFonts w:ascii="Calibri" w:hAnsi="Calibri"/>
          <w:sz w:val="22"/>
          <w:szCs w:val="22"/>
          <w:lang w:eastAsia="en-GB"/>
        </w:rPr>
      </w:pPr>
      <w:ins w:id="141" w:author="Rapporteur" w:date="2022-08-29T21:25:00Z">
        <w:r>
          <w:t>5.4</w:t>
        </w:r>
        <w:r w:rsidRPr="00004E29">
          <w:rPr>
            <w:rFonts w:ascii="Calibri" w:hAnsi="Calibri"/>
            <w:sz w:val="22"/>
            <w:szCs w:val="22"/>
            <w:lang w:eastAsia="en-GB"/>
          </w:rPr>
          <w:tab/>
        </w:r>
        <w:r>
          <w:t>Adaptations of basic vulnerability testing requirements and related test cases</w:t>
        </w:r>
        <w:r>
          <w:tab/>
        </w:r>
        <w:r>
          <w:fldChar w:fldCharType="begin"/>
        </w:r>
        <w:r>
          <w:instrText xml:space="preserve"> PAGEREF _Toc112700764 \h </w:instrText>
        </w:r>
      </w:ins>
      <w:r>
        <w:fldChar w:fldCharType="separate"/>
      </w:r>
      <w:ins w:id="142" w:author="Rapporteur" w:date="2022-08-29T21:25:00Z">
        <w:r>
          <w:t>12</w:t>
        </w:r>
        <w:r>
          <w:fldChar w:fldCharType="end"/>
        </w:r>
      </w:ins>
    </w:p>
    <w:p w14:paraId="255153C0" w14:textId="784A6162" w:rsidR="00AC4EDE" w:rsidRPr="00004E29" w:rsidRDefault="00AC4EDE">
      <w:pPr>
        <w:pStyle w:val="TOC1"/>
        <w:rPr>
          <w:ins w:id="143" w:author="Rapporteur" w:date="2022-08-29T21:25:00Z"/>
          <w:rFonts w:ascii="Calibri" w:hAnsi="Calibri"/>
          <w:szCs w:val="22"/>
          <w:lang w:eastAsia="en-GB"/>
        </w:rPr>
      </w:pPr>
      <w:ins w:id="144" w:author="Rapporteur" w:date="2022-08-29T21:25:00Z">
        <w:r>
          <w:t>6</w:t>
        </w:r>
        <w:r w:rsidRPr="00004E29">
          <w:rPr>
            <w:rFonts w:ascii="Calibri" w:hAnsi="Calibri"/>
            <w:szCs w:val="22"/>
            <w:lang w:eastAsia="en-GB"/>
          </w:rPr>
          <w:tab/>
        </w:r>
        <w:r>
          <w:t>gNB-CU-UP-specific security requirements and related test cases</w:t>
        </w:r>
        <w:r>
          <w:tab/>
        </w:r>
        <w:r>
          <w:fldChar w:fldCharType="begin"/>
        </w:r>
        <w:r>
          <w:instrText xml:space="preserve"> PAGEREF _Toc112700765 \h </w:instrText>
        </w:r>
      </w:ins>
      <w:r>
        <w:fldChar w:fldCharType="separate"/>
      </w:r>
      <w:ins w:id="145" w:author="Rapporteur" w:date="2022-08-29T21:25:00Z">
        <w:r>
          <w:t>12</w:t>
        </w:r>
        <w:r>
          <w:fldChar w:fldCharType="end"/>
        </w:r>
      </w:ins>
    </w:p>
    <w:p w14:paraId="3C06A745" w14:textId="520DFA8F" w:rsidR="00AC4EDE" w:rsidRPr="00004E29" w:rsidRDefault="00AC4EDE">
      <w:pPr>
        <w:pStyle w:val="TOC2"/>
        <w:rPr>
          <w:ins w:id="146" w:author="Rapporteur" w:date="2022-08-29T21:25:00Z"/>
          <w:rFonts w:ascii="Calibri" w:hAnsi="Calibri"/>
          <w:sz w:val="22"/>
          <w:szCs w:val="22"/>
          <w:lang w:eastAsia="en-GB"/>
        </w:rPr>
      </w:pPr>
      <w:ins w:id="147" w:author="Rapporteur" w:date="2022-08-29T21:25:00Z">
        <w:r>
          <w:t>6.1</w:t>
        </w:r>
        <w:r w:rsidRPr="00004E29">
          <w:rPr>
            <w:rFonts w:ascii="Calibri" w:hAnsi="Calibri"/>
            <w:sz w:val="22"/>
            <w:szCs w:val="22"/>
            <w:lang w:eastAsia="en-GB"/>
          </w:rPr>
          <w:tab/>
        </w:r>
        <w:r>
          <w:t>Introduction</w:t>
        </w:r>
        <w:r>
          <w:tab/>
        </w:r>
        <w:r>
          <w:fldChar w:fldCharType="begin"/>
        </w:r>
        <w:r>
          <w:instrText xml:space="preserve"> PAGEREF _Toc112700766 \h </w:instrText>
        </w:r>
      </w:ins>
      <w:r>
        <w:fldChar w:fldCharType="separate"/>
      </w:r>
      <w:ins w:id="148" w:author="Rapporteur" w:date="2022-08-29T21:25:00Z">
        <w:r>
          <w:t>12</w:t>
        </w:r>
        <w:r>
          <w:fldChar w:fldCharType="end"/>
        </w:r>
      </w:ins>
    </w:p>
    <w:p w14:paraId="664BD695" w14:textId="3AB53B35" w:rsidR="00AC4EDE" w:rsidRPr="00004E29" w:rsidRDefault="00AC4EDE">
      <w:pPr>
        <w:pStyle w:val="TOC2"/>
        <w:rPr>
          <w:ins w:id="149" w:author="Rapporteur" w:date="2022-08-29T21:25:00Z"/>
          <w:rFonts w:ascii="Calibri" w:hAnsi="Calibri"/>
          <w:sz w:val="22"/>
          <w:szCs w:val="22"/>
          <w:lang w:eastAsia="en-GB"/>
        </w:rPr>
      </w:pPr>
      <w:ins w:id="150" w:author="Rapporteur" w:date="2022-08-29T21:25:00Z">
        <w:r>
          <w:t>6.2</w:t>
        </w:r>
        <w:r w:rsidRPr="00004E29">
          <w:rPr>
            <w:rFonts w:ascii="Calibri" w:hAnsi="Calibri"/>
            <w:sz w:val="22"/>
            <w:szCs w:val="22"/>
            <w:lang w:eastAsia="en-GB"/>
          </w:rPr>
          <w:tab/>
        </w:r>
        <w:r>
          <w:t>Security functional adaptations of requirements and related test cases</w:t>
        </w:r>
        <w:r>
          <w:tab/>
        </w:r>
        <w:r>
          <w:fldChar w:fldCharType="begin"/>
        </w:r>
        <w:r>
          <w:instrText xml:space="preserve"> PAGEREF _Toc112700767 \h </w:instrText>
        </w:r>
      </w:ins>
      <w:r>
        <w:fldChar w:fldCharType="separate"/>
      </w:r>
      <w:ins w:id="151" w:author="Rapporteur" w:date="2022-08-29T21:25:00Z">
        <w:r>
          <w:t>12</w:t>
        </w:r>
        <w:r>
          <w:fldChar w:fldCharType="end"/>
        </w:r>
      </w:ins>
    </w:p>
    <w:p w14:paraId="06740E24" w14:textId="60D8EC41" w:rsidR="00AC4EDE" w:rsidRPr="00004E29" w:rsidRDefault="00AC4EDE">
      <w:pPr>
        <w:pStyle w:val="TOC3"/>
        <w:rPr>
          <w:ins w:id="152" w:author="Rapporteur" w:date="2022-08-29T21:25:00Z"/>
          <w:rFonts w:ascii="Calibri" w:hAnsi="Calibri"/>
          <w:sz w:val="22"/>
          <w:szCs w:val="22"/>
          <w:lang w:eastAsia="en-GB"/>
        </w:rPr>
      </w:pPr>
      <w:ins w:id="153" w:author="Rapporteur" w:date="2022-08-29T21:25:00Z">
        <w:r>
          <w:t>6.2.1</w:t>
        </w:r>
        <w:r w:rsidRPr="00004E29">
          <w:rPr>
            <w:rFonts w:ascii="Calibri" w:hAnsi="Calibri"/>
            <w:sz w:val="22"/>
            <w:szCs w:val="22"/>
            <w:lang w:eastAsia="en-GB"/>
          </w:rPr>
          <w:tab/>
        </w:r>
        <w:r>
          <w:t>Introduction</w:t>
        </w:r>
        <w:r>
          <w:tab/>
        </w:r>
        <w:r>
          <w:fldChar w:fldCharType="begin"/>
        </w:r>
        <w:r>
          <w:instrText xml:space="preserve"> PAGEREF _Toc112700768 \h </w:instrText>
        </w:r>
      </w:ins>
      <w:r>
        <w:fldChar w:fldCharType="separate"/>
      </w:r>
      <w:ins w:id="154" w:author="Rapporteur" w:date="2022-08-29T21:25:00Z">
        <w:r>
          <w:t>12</w:t>
        </w:r>
        <w:r>
          <w:fldChar w:fldCharType="end"/>
        </w:r>
      </w:ins>
    </w:p>
    <w:p w14:paraId="2D4F1FCB" w14:textId="297226CB" w:rsidR="00AC4EDE" w:rsidRPr="00004E29" w:rsidRDefault="00AC4EDE">
      <w:pPr>
        <w:pStyle w:val="TOC3"/>
        <w:rPr>
          <w:ins w:id="155" w:author="Rapporteur" w:date="2022-08-29T21:25:00Z"/>
          <w:rFonts w:ascii="Calibri" w:hAnsi="Calibri"/>
          <w:sz w:val="22"/>
          <w:szCs w:val="22"/>
          <w:lang w:eastAsia="en-GB"/>
        </w:rPr>
      </w:pPr>
      <w:ins w:id="156" w:author="Rapporteur" w:date="2022-08-29T21:25:00Z">
        <w:r>
          <w:t>6.2.2</w:t>
        </w:r>
        <w:r w:rsidRPr="00004E29">
          <w:rPr>
            <w:rFonts w:ascii="Calibri" w:hAnsi="Calibri"/>
            <w:sz w:val="22"/>
            <w:szCs w:val="22"/>
            <w:lang w:eastAsia="en-GB"/>
          </w:rPr>
          <w:tab/>
        </w:r>
        <w:r>
          <w:t>Requirements and test cases deriving from 3GPP specifications</w:t>
        </w:r>
        <w:r>
          <w:tab/>
        </w:r>
        <w:r>
          <w:fldChar w:fldCharType="begin"/>
        </w:r>
        <w:r>
          <w:instrText xml:space="preserve"> PAGEREF _Toc112700769 \h </w:instrText>
        </w:r>
      </w:ins>
      <w:r>
        <w:fldChar w:fldCharType="separate"/>
      </w:r>
      <w:ins w:id="157" w:author="Rapporteur" w:date="2022-08-29T21:25:00Z">
        <w:r>
          <w:t>13</w:t>
        </w:r>
        <w:r>
          <w:fldChar w:fldCharType="end"/>
        </w:r>
      </w:ins>
    </w:p>
    <w:p w14:paraId="4F8388BC" w14:textId="433AE4B1" w:rsidR="00AC4EDE" w:rsidRPr="00004E29" w:rsidRDefault="00AC4EDE">
      <w:pPr>
        <w:pStyle w:val="TOC3"/>
        <w:rPr>
          <w:ins w:id="158" w:author="Rapporteur" w:date="2022-08-29T21:25:00Z"/>
          <w:rFonts w:ascii="Calibri" w:hAnsi="Calibri"/>
          <w:sz w:val="22"/>
          <w:szCs w:val="22"/>
          <w:lang w:eastAsia="en-GB"/>
        </w:rPr>
      </w:pPr>
      <w:ins w:id="159" w:author="Rapporteur" w:date="2022-08-29T21:25:00Z">
        <w:r>
          <w:rPr>
            <w:lang w:eastAsia="zh-CN"/>
          </w:rPr>
          <w:t>6.2.3</w:t>
        </w:r>
        <w:r w:rsidRPr="00004E29">
          <w:rPr>
            <w:rFonts w:ascii="Calibri" w:hAnsi="Calibri"/>
            <w:sz w:val="22"/>
            <w:szCs w:val="22"/>
            <w:lang w:eastAsia="en-GB"/>
          </w:rPr>
          <w:tab/>
        </w:r>
        <w:r>
          <w:rPr>
            <w:lang w:eastAsia="zh-CN"/>
          </w:rPr>
          <w:t>Technical Baseline</w:t>
        </w:r>
        <w:r>
          <w:tab/>
        </w:r>
        <w:r>
          <w:fldChar w:fldCharType="begin"/>
        </w:r>
        <w:r>
          <w:instrText xml:space="preserve"> PAGEREF _Toc112700770 \h </w:instrText>
        </w:r>
      </w:ins>
      <w:r>
        <w:fldChar w:fldCharType="separate"/>
      </w:r>
      <w:ins w:id="160" w:author="Rapporteur" w:date="2022-08-29T21:25:00Z">
        <w:r>
          <w:t>14</w:t>
        </w:r>
        <w:r>
          <w:fldChar w:fldCharType="end"/>
        </w:r>
      </w:ins>
    </w:p>
    <w:p w14:paraId="042173E9" w14:textId="2626D953" w:rsidR="00AC4EDE" w:rsidRPr="00004E29" w:rsidRDefault="00AC4EDE">
      <w:pPr>
        <w:pStyle w:val="TOC3"/>
        <w:rPr>
          <w:ins w:id="161" w:author="Rapporteur" w:date="2022-08-29T21:25:00Z"/>
          <w:rFonts w:ascii="Calibri" w:hAnsi="Calibri"/>
          <w:sz w:val="22"/>
          <w:szCs w:val="22"/>
          <w:lang w:eastAsia="en-GB"/>
        </w:rPr>
      </w:pPr>
      <w:ins w:id="162" w:author="Rapporteur" w:date="2022-08-29T21:25:00Z">
        <w:r>
          <w:t>6.2.4</w:t>
        </w:r>
        <w:r w:rsidRPr="00004E29">
          <w:rPr>
            <w:rFonts w:ascii="Calibri" w:hAnsi="Calibri"/>
            <w:sz w:val="22"/>
            <w:szCs w:val="22"/>
            <w:lang w:eastAsia="en-GB"/>
          </w:rPr>
          <w:tab/>
        </w:r>
        <w:r>
          <w:t>Operating systems</w:t>
        </w:r>
        <w:r>
          <w:tab/>
        </w:r>
        <w:r>
          <w:fldChar w:fldCharType="begin"/>
        </w:r>
        <w:r>
          <w:instrText xml:space="preserve"> PAGEREF _Toc112700771 \h </w:instrText>
        </w:r>
      </w:ins>
      <w:r>
        <w:fldChar w:fldCharType="separate"/>
      </w:r>
      <w:ins w:id="163" w:author="Rapporteur" w:date="2022-08-29T21:25:00Z">
        <w:r>
          <w:t>14</w:t>
        </w:r>
        <w:r>
          <w:fldChar w:fldCharType="end"/>
        </w:r>
      </w:ins>
    </w:p>
    <w:p w14:paraId="12685C6F" w14:textId="6AC3FC2D" w:rsidR="00AC4EDE" w:rsidRPr="00004E29" w:rsidRDefault="00AC4EDE">
      <w:pPr>
        <w:pStyle w:val="TOC3"/>
        <w:rPr>
          <w:ins w:id="164" w:author="Rapporteur" w:date="2022-08-29T21:25:00Z"/>
          <w:rFonts w:ascii="Calibri" w:hAnsi="Calibri"/>
          <w:sz w:val="22"/>
          <w:szCs w:val="22"/>
          <w:lang w:eastAsia="en-GB"/>
        </w:rPr>
      </w:pPr>
      <w:ins w:id="165" w:author="Rapporteur" w:date="2022-08-29T21:25:00Z">
        <w:r>
          <w:t>6.2.5</w:t>
        </w:r>
        <w:r w:rsidRPr="00004E29">
          <w:rPr>
            <w:rFonts w:ascii="Calibri" w:hAnsi="Calibri"/>
            <w:sz w:val="22"/>
            <w:szCs w:val="22"/>
            <w:lang w:eastAsia="en-GB"/>
          </w:rPr>
          <w:tab/>
        </w:r>
        <w:r>
          <w:t>Web servers</w:t>
        </w:r>
        <w:r>
          <w:tab/>
        </w:r>
        <w:r>
          <w:fldChar w:fldCharType="begin"/>
        </w:r>
        <w:r>
          <w:instrText xml:space="preserve"> PAGEREF _Toc112700772 \h </w:instrText>
        </w:r>
      </w:ins>
      <w:r>
        <w:fldChar w:fldCharType="separate"/>
      </w:r>
      <w:ins w:id="166" w:author="Rapporteur" w:date="2022-08-29T21:25:00Z">
        <w:r>
          <w:t>14</w:t>
        </w:r>
        <w:r>
          <w:fldChar w:fldCharType="end"/>
        </w:r>
      </w:ins>
    </w:p>
    <w:p w14:paraId="48AEB6EF" w14:textId="04DD14FD" w:rsidR="00AC4EDE" w:rsidRPr="00004E29" w:rsidRDefault="00AC4EDE">
      <w:pPr>
        <w:pStyle w:val="TOC3"/>
        <w:rPr>
          <w:ins w:id="167" w:author="Rapporteur" w:date="2022-08-29T21:25:00Z"/>
          <w:rFonts w:ascii="Calibri" w:hAnsi="Calibri"/>
          <w:sz w:val="22"/>
          <w:szCs w:val="22"/>
          <w:lang w:eastAsia="en-GB"/>
        </w:rPr>
      </w:pPr>
      <w:ins w:id="168" w:author="Rapporteur" w:date="2022-08-29T21:25:00Z">
        <w:r>
          <w:t>6.2.6</w:t>
        </w:r>
        <w:r w:rsidRPr="00004E29">
          <w:rPr>
            <w:rFonts w:ascii="Calibri" w:hAnsi="Calibri"/>
            <w:sz w:val="22"/>
            <w:szCs w:val="22"/>
            <w:lang w:eastAsia="en-GB"/>
          </w:rPr>
          <w:tab/>
        </w:r>
        <w:r>
          <w:t>Network devices</w:t>
        </w:r>
        <w:r>
          <w:tab/>
        </w:r>
        <w:r>
          <w:fldChar w:fldCharType="begin"/>
        </w:r>
        <w:r>
          <w:instrText xml:space="preserve"> PAGEREF _Toc112700773 \h </w:instrText>
        </w:r>
      </w:ins>
      <w:r>
        <w:fldChar w:fldCharType="separate"/>
      </w:r>
      <w:ins w:id="169" w:author="Rapporteur" w:date="2022-08-29T21:25:00Z">
        <w:r>
          <w:t>14</w:t>
        </w:r>
        <w:r>
          <w:fldChar w:fldCharType="end"/>
        </w:r>
      </w:ins>
    </w:p>
    <w:p w14:paraId="71ACD9E5" w14:textId="1C82C59A" w:rsidR="00AC4EDE" w:rsidRPr="00004E29" w:rsidRDefault="00AC4EDE">
      <w:pPr>
        <w:pStyle w:val="TOC2"/>
        <w:rPr>
          <w:ins w:id="170" w:author="Rapporteur" w:date="2022-08-29T21:25:00Z"/>
          <w:rFonts w:ascii="Calibri" w:hAnsi="Calibri"/>
          <w:sz w:val="22"/>
          <w:szCs w:val="22"/>
          <w:lang w:eastAsia="en-GB"/>
        </w:rPr>
      </w:pPr>
      <w:ins w:id="171" w:author="Rapporteur" w:date="2022-08-29T21:25:00Z">
        <w:r>
          <w:t>6.3</w:t>
        </w:r>
        <w:r w:rsidRPr="00004E29">
          <w:rPr>
            <w:rFonts w:ascii="Calibri" w:hAnsi="Calibri"/>
            <w:sz w:val="22"/>
            <w:szCs w:val="22"/>
            <w:lang w:eastAsia="en-GB"/>
          </w:rPr>
          <w:tab/>
        </w:r>
        <w:r>
          <w:t>Adaptations of hardening requirements and related test cases</w:t>
        </w:r>
        <w:r>
          <w:tab/>
        </w:r>
        <w:r>
          <w:fldChar w:fldCharType="begin"/>
        </w:r>
        <w:r>
          <w:instrText xml:space="preserve"> PAGEREF _Toc112700774 \h </w:instrText>
        </w:r>
      </w:ins>
      <w:r>
        <w:fldChar w:fldCharType="separate"/>
      </w:r>
      <w:ins w:id="172" w:author="Rapporteur" w:date="2022-08-29T21:25:00Z">
        <w:r>
          <w:t>14</w:t>
        </w:r>
        <w:r>
          <w:fldChar w:fldCharType="end"/>
        </w:r>
      </w:ins>
    </w:p>
    <w:p w14:paraId="0F3015B0" w14:textId="2B97DF8D" w:rsidR="00AC4EDE" w:rsidRPr="00004E29" w:rsidRDefault="00AC4EDE">
      <w:pPr>
        <w:pStyle w:val="TOC3"/>
        <w:rPr>
          <w:ins w:id="173" w:author="Rapporteur" w:date="2022-08-29T21:25:00Z"/>
          <w:rFonts w:ascii="Calibri" w:hAnsi="Calibri"/>
          <w:sz w:val="22"/>
          <w:szCs w:val="22"/>
          <w:lang w:eastAsia="en-GB"/>
        </w:rPr>
      </w:pPr>
      <w:ins w:id="174" w:author="Rapporteur" w:date="2022-08-29T21:25:00Z">
        <w:r>
          <w:t>6.3.1</w:t>
        </w:r>
        <w:r w:rsidRPr="00004E29">
          <w:rPr>
            <w:rFonts w:ascii="Calibri" w:hAnsi="Calibri"/>
            <w:sz w:val="22"/>
            <w:szCs w:val="22"/>
            <w:lang w:eastAsia="en-GB"/>
          </w:rPr>
          <w:tab/>
        </w:r>
        <w:r>
          <w:t>Introduction</w:t>
        </w:r>
        <w:r>
          <w:tab/>
        </w:r>
        <w:r>
          <w:fldChar w:fldCharType="begin"/>
        </w:r>
        <w:r>
          <w:instrText xml:space="preserve"> PAGEREF _Toc112700775 \h </w:instrText>
        </w:r>
      </w:ins>
      <w:r>
        <w:fldChar w:fldCharType="separate"/>
      </w:r>
      <w:ins w:id="175" w:author="Rapporteur" w:date="2022-08-29T21:25:00Z">
        <w:r>
          <w:t>14</w:t>
        </w:r>
        <w:r>
          <w:fldChar w:fldCharType="end"/>
        </w:r>
      </w:ins>
    </w:p>
    <w:p w14:paraId="42BCBF34" w14:textId="738AC3D2" w:rsidR="00AC4EDE" w:rsidRPr="00004E29" w:rsidRDefault="00AC4EDE">
      <w:pPr>
        <w:pStyle w:val="TOC3"/>
        <w:rPr>
          <w:ins w:id="176" w:author="Rapporteur" w:date="2022-08-29T21:25:00Z"/>
          <w:rFonts w:ascii="Calibri" w:hAnsi="Calibri"/>
          <w:sz w:val="22"/>
          <w:szCs w:val="22"/>
          <w:lang w:eastAsia="en-GB"/>
        </w:rPr>
      </w:pPr>
      <w:ins w:id="177" w:author="Rapporteur" w:date="2022-08-29T21:25:00Z">
        <w:r>
          <w:t>6.3.2</w:t>
        </w:r>
        <w:r w:rsidRPr="00004E29">
          <w:rPr>
            <w:rFonts w:ascii="Calibri" w:hAnsi="Calibri"/>
            <w:sz w:val="22"/>
            <w:szCs w:val="22"/>
            <w:lang w:eastAsia="en-GB"/>
          </w:rPr>
          <w:tab/>
        </w:r>
        <w:r>
          <w:t>Technical Baseline</w:t>
        </w:r>
        <w:r>
          <w:tab/>
        </w:r>
        <w:r>
          <w:fldChar w:fldCharType="begin"/>
        </w:r>
        <w:r>
          <w:instrText xml:space="preserve"> PAGEREF _Toc112700776 \h </w:instrText>
        </w:r>
      </w:ins>
      <w:r>
        <w:fldChar w:fldCharType="separate"/>
      </w:r>
      <w:ins w:id="178" w:author="Rapporteur" w:date="2022-08-29T21:25:00Z">
        <w:r>
          <w:t>14</w:t>
        </w:r>
        <w:r>
          <w:fldChar w:fldCharType="end"/>
        </w:r>
      </w:ins>
    </w:p>
    <w:p w14:paraId="5E00058E" w14:textId="37D0D4F8" w:rsidR="00AC4EDE" w:rsidRPr="00004E29" w:rsidRDefault="00AC4EDE">
      <w:pPr>
        <w:pStyle w:val="TOC3"/>
        <w:rPr>
          <w:ins w:id="179" w:author="Rapporteur" w:date="2022-08-29T21:25:00Z"/>
          <w:rFonts w:ascii="Calibri" w:hAnsi="Calibri"/>
          <w:sz w:val="22"/>
          <w:szCs w:val="22"/>
          <w:lang w:eastAsia="en-GB"/>
        </w:rPr>
      </w:pPr>
      <w:ins w:id="180" w:author="Rapporteur" w:date="2022-08-29T21:25:00Z">
        <w:r>
          <w:lastRenderedPageBreak/>
          <w:t>6.3.3</w:t>
        </w:r>
        <w:r w:rsidRPr="00004E29">
          <w:rPr>
            <w:rFonts w:ascii="Calibri" w:hAnsi="Calibri"/>
            <w:sz w:val="22"/>
            <w:szCs w:val="22"/>
            <w:lang w:eastAsia="en-GB"/>
          </w:rPr>
          <w:tab/>
        </w:r>
        <w:r>
          <w:t>Operating Systems</w:t>
        </w:r>
        <w:r>
          <w:tab/>
        </w:r>
        <w:r>
          <w:fldChar w:fldCharType="begin"/>
        </w:r>
        <w:r>
          <w:instrText xml:space="preserve"> PAGEREF _Toc112700777 \h </w:instrText>
        </w:r>
      </w:ins>
      <w:r>
        <w:fldChar w:fldCharType="separate"/>
      </w:r>
      <w:ins w:id="181" w:author="Rapporteur" w:date="2022-08-29T21:25:00Z">
        <w:r>
          <w:t>14</w:t>
        </w:r>
        <w:r>
          <w:fldChar w:fldCharType="end"/>
        </w:r>
      </w:ins>
    </w:p>
    <w:p w14:paraId="41E2065B" w14:textId="6146179E" w:rsidR="00AC4EDE" w:rsidRPr="00004E29" w:rsidRDefault="00AC4EDE">
      <w:pPr>
        <w:pStyle w:val="TOC3"/>
        <w:rPr>
          <w:ins w:id="182" w:author="Rapporteur" w:date="2022-08-29T21:25:00Z"/>
          <w:rFonts w:ascii="Calibri" w:hAnsi="Calibri"/>
          <w:sz w:val="22"/>
          <w:szCs w:val="22"/>
          <w:lang w:eastAsia="en-GB"/>
        </w:rPr>
      </w:pPr>
      <w:ins w:id="183" w:author="Rapporteur" w:date="2022-08-29T21:25:00Z">
        <w:r>
          <w:t>6.3.4</w:t>
        </w:r>
        <w:r w:rsidRPr="00004E29">
          <w:rPr>
            <w:rFonts w:ascii="Calibri" w:hAnsi="Calibri"/>
            <w:sz w:val="22"/>
            <w:szCs w:val="22"/>
            <w:lang w:eastAsia="en-GB"/>
          </w:rPr>
          <w:tab/>
        </w:r>
        <w:r>
          <w:t>Web Servers</w:t>
        </w:r>
        <w:r>
          <w:tab/>
        </w:r>
        <w:r>
          <w:fldChar w:fldCharType="begin"/>
        </w:r>
        <w:r>
          <w:instrText xml:space="preserve"> PAGEREF _Toc112700778 \h </w:instrText>
        </w:r>
      </w:ins>
      <w:r>
        <w:fldChar w:fldCharType="separate"/>
      </w:r>
      <w:ins w:id="184" w:author="Rapporteur" w:date="2022-08-29T21:25:00Z">
        <w:r>
          <w:t>14</w:t>
        </w:r>
        <w:r>
          <w:fldChar w:fldCharType="end"/>
        </w:r>
      </w:ins>
    </w:p>
    <w:p w14:paraId="171AAEDF" w14:textId="10A53435" w:rsidR="00AC4EDE" w:rsidRPr="00004E29" w:rsidRDefault="00AC4EDE">
      <w:pPr>
        <w:pStyle w:val="TOC3"/>
        <w:rPr>
          <w:ins w:id="185" w:author="Rapporteur" w:date="2022-08-29T21:25:00Z"/>
          <w:rFonts w:ascii="Calibri" w:hAnsi="Calibri"/>
          <w:sz w:val="22"/>
          <w:szCs w:val="22"/>
          <w:lang w:eastAsia="en-GB"/>
        </w:rPr>
      </w:pPr>
      <w:ins w:id="186" w:author="Rapporteur" w:date="2022-08-29T21:25:00Z">
        <w:r>
          <w:t>6.3.5</w:t>
        </w:r>
        <w:r w:rsidRPr="00004E29">
          <w:rPr>
            <w:rFonts w:ascii="Calibri" w:hAnsi="Calibri"/>
            <w:sz w:val="22"/>
            <w:szCs w:val="22"/>
            <w:lang w:eastAsia="en-GB"/>
          </w:rPr>
          <w:tab/>
        </w:r>
        <w:r>
          <w:t>Network Devices</w:t>
        </w:r>
        <w:r>
          <w:tab/>
        </w:r>
        <w:r>
          <w:fldChar w:fldCharType="begin"/>
        </w:r>
        <w:r>
          <w:instrText xml:space="preserve"> PAGEREF _Toc112700779 \h </w:instrText>
        </w:r>
      </w:ins>
      <w:r>
        <w:fldChar w:fldCharType="separate"/>
      </w:r>
      <w:ins w:id="187" w:author="Rapporteur" w:date="2022-08-29T21:25:00Z">
        <w:r>
          <w:t>14</w:t>
        </w:r>
        <w:r>
          <w:fldChar w:fldCharType="end"/>
        </w:r>
      </w:ins>
    </w:p>
    <w:p w14:paraId="75B3645F" w14:textId="721E6FC0" w:rsidR="00AC4EDE" w:rsidRPr="00004E29" w:rsidRDefault="00AC4EDE">
      <w:pPr>
        <w:pStyle w:val="TOC3"/>
        <w:rPr>
          <w:ins w:id="188" w:author="Rapporteur" w:date="2022-08-29T21:25:00Z"/>
          <w:rFonts w:ascii="Calibri" w:hAnsi="Calibri"/>
          <w:sz w:val="22"/>
          <w:szCs w:val="22"/>
          <w:lang w:eastAsia="en-GB"/>
        </w:rPr>
      </w:pPr>
      <w:ins w:id="189" w:author="Rapporteur" w:date="2022-08-29T21:25:00Z">
        <w:r>
          <w:t>6.3.6</w:t>
        </w:r>
        <w:r w:rsidRPr="00004E29">
          <w:rPr>
            <w:rFonts w:ascii="Calibri" w:hAnsi="Calibri"/>
            <w:sz w:val="22"/>
            <w:szCs w:val="22"/>
            <w:lang w:eastAsia="en-GB"/>
          </w:rPr>
          <w:tab/>
        </w:r>
        <w:r>
          <w:t>Network Functions in service-based architecture</w:t>
        </w:r>
        <w:r>
          <w:tab/>
        </w:r>
        <w:r>
          <w:fldChar w:fldCharType="begin"/>
        </w:r>
        <w:r>
          <w:instrText xml:space="preserve"> PAGEREF _Toc112700780 \h </w:instrText>
        </w:r>
      </w:ins>
      <w:r>
        <w:fldChar w:fldCharType="separate"/>
      </w:r>
      <w:ins w:id="190" w:author="Rapporteur" w:date="2022-08-29T21:25:00Z">
        <w:r>
          <w:t>14</w:t>
        </w:r>
        <w:r>
          <w:fldChar w:fldCharType="end"/>
        </w:r>
      </w:ins>
    </w:p>
    <w:p w14:paraId="7E1E75A9" w14:textId="4A9D18B8" w:rsidR="00AC4EDE" w:rsidRPr="00004E29" w:rsidRDefault="00AC4EDE">
      <w:pPr>
        <w:pStyle w:val="TOC2"/>
        <w:rPr>
          <w:ins w:id="191" w:author="Rapporteur" w:date="2022-08-29T21:25:00Z"/>
          <w:rFonts w:ascii="Calibri" w:hAnsi="Calibri"/>
          <w:sz w:val="22"/>
          <w:szCs w:val="22"/>
          <w:lang w:eastAsia="en-GB"/>
        </w:rPr>
      </w:pPr>
      <w:ins w:id="192" w:author="Rapporteur" w:date="2022-08-29T21:25:00Z">
        <w:r>
          <w:t>6.4</w:t>
        </w:r>
        <w:r w:rsidRPr="00004E29">
          <w:rPr>
            <w:rFonts w:ascii="Calibri" w:hAnsi="Calibri"/>
            <w:sz w:val="22"/>
            <w:szCs w:val="22"/>
            <w:lang w:eastAsia="en-GB"/>
          </w:rPr>
          <w:tab/>
        </w:r>
        <w:r>
          <w:t>Adaptations of basic vulnerability testing requirements and related test cases</w:t>
        </w:r>
        <w:r>
          <w:tab/>
        </w:r>
        <w:r>
          <w:fldChar w:fldCharType="begin"/>
        </w:r>
        <w:r>
          <w:instrText xml:space="preserve"> PAGEREF _Toc112700781 \h </w:instrText>
        </w:r>
      </w:ins>
      <w:r>
        <w:fldChar w:fldCharType="separate"/>
      </w:r>
      <w:ins w:id="193" w:author="Rapporteur" w:date="2022-08-29T21:25:00Z">
        <w:r>
          <w:t>14</w:t>
        </w:r>
        <w:r>
          <w:fldChar w:fldCharType="end"/>
        </w:r>
      </w:ins>
    </w:p>
    <w:p w14:paraId="7194DCFC" w14:textId="65F58191" w:rsidR="00AC4EDE" w:rsidRPr="00004E29" w:rsidRDefault="00AC4EDE">
      <w:pPr>
        <w:pStyle w:val="TOC1"/>
        <w:rPr>
          <w:ins w:id="194" w:author="Rapporteur" w:date="2022-08-29T21:25:00Z"/>
          <w:rFonts w:ascii="Calibri" w:hAnsi="Calibri"/>
          <w:szCs w:val="22"/>
          <w:lang w:eastAsia="en-GB"/>
        </w:rPr>
      </w:pPr>
      <w:ins w:id="195" w:author="Rapporteur" w:date="2022-08-29T21:25:00Z">
        <w:r>
          <w:t>7</w:t>
        </w:r>
        <w:r w:rsidRPr="00004E29">
          <w:rPr>
            <w:rFonts w:ascii="Calibri" w:hAnsi="Calibri"/>
            <w:szCs w:val="22"/>
            <w:lang w:eastAsia="en-GB"/>
          </w:rPr>
          <w:tab/>
        </w:r>
        <w:r>
          <w:t>gNB-DU-specific security requirements and related test cases</w:t>
        </w:r>
        <w:r>
          <w:tab/>
        </w:r>
        <w:r>
          <w:fldChar w:fldCharType="begin"/>
        </w:r>
        <w:r>
          <w:instrText xml:space="preserve"> PAGEREF _Toc112700782 \h </w:instrText>
        </w:r>
      </w:ins>
      <w:r>
        <w:fldChar w:fldCharType="separate"/>
      </w:r>
      <w:ins w:id="196" w:author="Rapporteur" w:date="2022-08-29T21:25:00Z">
        <w:r>
          <w:t>14</w:t>
        </w:r>
        <w:r>
          <w:fldChar w:fldCharType="end"/>
        </w:r>
      </w:ins>
    </w:p>
    <w:p w14:paraId="76EEB4D7" w14:textId="5680A3C6" w:rsidR="00AC4EDE" w:rsidRPr="00004E29" w:rsidRDefault="00AC4EDE">
      <w:pPr>
        <w:pStyle w:val="TOC2"/>
        <w:rPr>
          <w:ins w:id="197" w:author="Rapporteur" w:date="2022-08-29T21:25:00Z"/>
          <w:rFonts w:ascii="Calibri" w:hAnsi="Calibri"/>
          <w:sz w:val="22"/>
          <w:szCs w:val="22"/>
          <w:lang w:eastAsia="en-GB"/>
        </w:rPr>
      </w:pPr>
      <w:ins w:id="198" w:author="Rapporteur" w:date="2022-08-29T21:25:00Z">
        <w:r>
          <w:t>7.1</w:t>
        </w:r>
        <w:r w:rsidRPr="00004E29">
          <w:rPr>
            <w:rFonts w:ascii="Calibri" w:hAnsi="Calibri"/>
            <w:sz w:val="22"/>
            <w:szCs w:val="22"/>
            <w:lang w:eastAsia="en-GB"/>
          </w:rPr>
          <w:tab/>
        </w:r>
        <w:r>
          <w:t>Introduction</w:t>
        </w:r>
        <w:r>
          <w:tab/>
        </w:r>
        <w:r>
          <w:fldChar w:fldCharType="begin"/>
        </w:r>
        <w:r>
          <w:instrText xml:space="preserve"> PAGEREF _Toc112700783 \h </w:instrText>
        </w:r>
      </w:ins>
      <w:r>
        <w:fldChar w:fldCharType="separate"/>
      </w:r>
      <w:ins w:id="199" w:author="Rapporteur" w:date="2022-08-29T21:25:00Z">
        <w:r>
          <w:t>14</w:t>
        </w:r>
        <w:r>
          <w:fldChar w:fldCharType="end"/>
        </w:r>
      </w:ins>
    </w:p>
    <w:p w14:paraId="3E9CA1B4" w14:textId="369912C3" w:rsidR="00AC4EDE" w:rsidRPr="00004E29" w:rsidRDefault="00AC4EDE">
      <w:pPr>
        <w:pStyle w:val="TOC2"/>
        <w:rPr>
          <w:ins w:id="200" w:author="Rapporteur" w:date="2022-08-29T21:25:00Z"/>
          <w:rFonts w:ascii="Calibri" w:hAnsi="Calibri"/>
          <w:sz w:val="22"/>
          <w:szCs w:val="22"/>
          <w:lang w:eastAsia="en-GB"/>
        </w:rPr>
      </w:pPr>
      <w:ins w:id="201" w:author="Rapporteur" w:date="2022-08-29T21:25:00Z">
        <w:r>
          <w:t>7.2</w:t>
        </w:r>
        <w:r w:rsidRPr="00004E29">
          <w:rPr>
            <w:rFonts w:ascii="Calibri" w:hAnsi="Calibri"/>
            <w:sz w:val="22"/>
            <w:szCs w:val="22"/>
            <w:lang w:eastAsia="en-GB"/>
          </w:rPr>
          <w:tab/>
        </w:r>
        <w:r>
          <w:t>Security functional adaptations of requirements and related test cases</w:t>
        </w:r>
        <w:r>
          <w:tab/>
        </w:r>
        <w:r>
          <w:fldChar w:fldCharType="begin"/>
        </w:r>
        <w:r>
          <w:instrText xml:space="preserve"> PAGEREF _Toc112700784 \h </w:instrText>
        </w:r>
      </w:ins>
      <w:r>
        <w:fldChar w:fldCharType="separate"/>
      </w:r>
      <w:ins w:id="202" w:author="Rapporteur" w:date="2022-08-29T21:25:00Z">
        <w:r>
          <w:t>14</w:t>
        </w:r>
        <w:r>
          <w:fldChar w:fldCharType="end"/>
        </w:r>
      </w:ins>
    </w:p>
    <w:p w14:paraId="19F44B23" w14:textId="0529B174" w:rsidR="00AC4EDE" w:rsidRPr="00004E29" w:rsidRDefault="00AC4EDE">
      <w:pPr>
        <w:pStyle w:val="TOC3"/>
        <w:rPr>
          <w:ins w:id="203" w:author="Rapporteur" w:date="2022-08-29T21:25:00Z"/>
          <w:rFonts w:ascii="Calibri" w:hAnsi="Calibri"/>
          <w:sz w:val="22"/>
          <w:szCs w:val="22"/>
          <w:lang w:eastAsia="en-GB"/>
        </w:rPr>
      </w:pPr>
      <w:ins w:id="204" w:author="Rapporteur" w:date="2022-08-29T21:25:00Z">
        <w:r>
          <w:t>7.2.1</w:t>
        </w:r>
        <w:r w:rsidRPr="00004E29">
          <w:rPr>
            <w:rFonts w:ascii="Calibri" w:hAnsi="Calibri"/>
            <w:sz w:val="22"/>
            <w:szCs w:val="22"/>
            <w:lang w:eastAsia="en-GB"/>
          </w:rPr>
          <w:tab/>
        </w:r>
        <w:r>
          <w:t>Introduction</w:t>
        </w:r>
        <w:r>
          <w:tab/>
        </w:r>
        <w:r>
          <w:fldChar w:fldCharType="begin"/>
        </w:r>
        <w:r>
          <w:instrText xml:space="preserve"> PAGEREF _Toc112700785 \h </w:instrText>
        </w:r>
      </w:ins>
      <w:r>
        <w:fldChar w:fldCharType="separate"/>
      </w:r>
      <w:ins w:id="205" w:author="Rapporteur" w:date="2022-08-29T21:25:00Z">
        <w:r>
          <w:t>14</w:t>
        </w:r>
        <w:r>
          <w:fldChar w:fldCharType="end"/>
        </w:r>
      </w:ins>
    </w:p>
    <w:p w14:paraId="4BF341E6" w14:textId="596A2DB9" w:rsidR="00AC4EDE" w:rsidRPr="00004E29" w:rsidRDefault="00AC4EDE">
      <w:pPr>
        <w:pStyle w:val="TOC3"/>
        <w:rPr>
          <w:ins w:id="206" w:author="Rapporteur" w:date="2022-08-29T21:25:00Z"/>
          <w:rFonts w:ascii="Calibri" w:hAnsi="Calibri"/>
          <w:sz w:val="22"/>
          <w:szCs w:val="22"/>
          <w:lang w:eastAsia="en-GB"/>
        </w:rPr>
      </w:pPr>
      <w:ins w:id="207" w:author="Rapporteur" w:date="2022-08-29T21:25:00Z">
        <w:r>
          <w:t>7.2.2</w:t>
        </w:r>
        <w:r w:rsidRPr="00004E29">
          <w:rPr>
            <w:rFonts w:ascii="Calibri" w:hAnsi="Calibri"/>
            <w:sz w:val="22"/>
            <w:szCs w:val="22"/>
            <w:lang w:eastAsia="en-GB"/>
          </w:rPr>
          <w:tab/>
        </w:r>
        <w:r>
          <w:t>Requirements and test cases deriving from 3GPP specifications</w:t>
        </w:r>
        <w:r>
          <w:tab/>
        </w:r>
        <w:r>
          <w:fldChar w:fldCharType="begin"/>
        </w:r>
        <w:r>
          <w:instrText xml:space="preserve"> PAGEREF _Toc112700786 \h </w:instrText>
        </w:r>
      </w:ins>
      <w:r>
        <w:fldChar w:fldCharType="separate"/>
      </w:r>
      <w:ins w:id="208" w:author="Rapporteur" w:date="2022-08-29T21:25:00Z">
        <w:r>
          <w:t>15</w:t>
        </w:r>
        <w:r>
          <w:fldChar w:fldCharType="end"/>
        </w:r>
      </w:ins>
    </w:p>
    <w:p w14:paraId="4E33F9A2" w14:textId="51C12940" w:rsidR="00AC4EDE" w:rsidRPr="00004E29" w:rsidRDefault="00AC4EDE">
      <w:pPr>
        <w:pStyle w:val="TOC3"/>
        <w:rPr>
          <w:ins w:id="209" w:author="Rapporteur" w:date="2022-08-29T21:25:00Z"/>
          <w:rFonts w:ascii="Calibri" w:hAnsi="Calibri"/>
          <w:sz w:val="22"/>
          <w:szCs w:val="22"/>
          <w:lang w:eastAsia="en-GB"/>
        </w:rPr>
      </w:pPr>
      <w:ins w:id="210" w:author="Rapporteur" w:date="2022-08-29T21:25:00Z">
        <w:r>
          <w:rPr>
            <w:lang w:eastAsia="zh-CN"/>
          </w:rPr>
          <w:t>7.2.3</w:t>
        </w:r>
        <w:r w:rsidRPr="00004E29">
          <w:rPr>
            <w:rFonts w:ascii="Calibri" w:hAnsi="Calibri"/>
            <w:sz w:val="22"/>
            <w:szCs w:val="22"/>
            <w:lang w:eastAsia="en-GB"/>
          </w:rPr>
          <w:tab/>
        </w:r>
        <w:r>
          <w:rPr>
            <w:lang w:eastAsia="zh-CN"/>
          </w:rPr>
          <w:t>Technical Baseline</w:t>
        </w:r>
        <w:r>
          <w:tab/>
        </w:r>
        <w:r>
          <w:fldChar w:fldCharType="begin"/>
        </w:r>
        <w:r>
          <w:instrText xml:space="preserve"> PAGEREF _Toc112700787 \h </w:instrText>
        </w:r>
      </w:ins>
      <w:r>
        <w:fldChar w:fldCharType="separate"/>
      </w:r>
      <w:ins w:id="211" w:author="Rapporteur" w:date="2022-08-29T21:25:00Z">
        <w:r>
          <w:t>16</w:t>
        </w:r>
        <w:r>
          <w:fldChar w:fldCharType="end"/>
        </w:r>
      </w:ins>
    </w:p>
    <w:p w14:paraId="3AFC96F7" w14:textId="3192F9A5" w:rsidR="00AC4EDE" w:rsidRPr="00004E29" w:rsidRDefault="00AC4EDE">
      <w:pPr>
        <w:pStyle w:val="TOC3"/>
        <w:rPr>
          <w:ins w:id="212" w:author="Rapporteur" w:date="2022-08-29T21:25:00Z"/>
          <w:rFonts w:ascii="Calibri" w:hAnsi="Calibri"/>
          <w:sz w:val="22"/>
          <w:szCs w:val="22"/>
          <w:lang w:eastAsia="en-GB"/>
        </w:rPr>
      </w:pPr>
      <w:ins w:id="213" w:author="Rapporteur" w:date="2022-08-29T21:25:00Z">
        <w:r>
          <w:t>7.2.4</w:t>
        </w:r>
        <w:r w:rsidRPr="00004E29">
          <w:rPr>
            <w:rFonts w:ascii="Calibri" w:hAnsi="Calibri"/>
            <w:sz w:val="22"/>
            <w:szCs w:val="22"/>
            <w:lang w:eastAsia="en-GB"/>
          </w:rPr>
          <w:tab/>
        </w:r>
        <w:r>
          <w:t>Operating systems</w:t>
        </w:r>
        <w:r>
          <w:tab/>
        </w:r>
        <w:r>
          <w:fldChar w:fldCharType="begin"/>
        </w:r>
        <w:r>
          <w:instrText xml:space="preserve"> PAGEREF _Toc112700788 \h </w:instrText>
        </w:r>
      </w:ins>
      <w:r>
        <w:fldChar w:fldCharType="separate"/>
      </w:r>
      <w:ins w:id="214" w:author="Rapporteur" w:date="2022-08-29T21:25:00Z">
        <w:r>
          <w:t>16</w:t>
        </w:r>
        <w:r>
          <w:fldChar w:fldCharType="end"/>
        </w:r>
      </w:ins>
    </w:p>
    <w:p w14:paraId="073856C7" w14:textId="6D2B7CF4" w:rsidR="00AC4EDE" w:rsidRPr="00004E29" w:rsidRDefault="00AC4EDE">
      <w:pPr>
        <w:pStyle w:val="TOC3"/>
        <w:rPr>
          <w:ins w:id="215" w:author="Rapporteur" w:date="2022-08-29T21:25:00Z"/>
          <w:rFonts w:ascii="Calibri" w:hAnsi="Calibri"/>
          <w:sz w:val="22"/>
          <w:szCs w:val="22"/>
          <w:lang w:eastAsia="en-GB"/>
        </w:rPr>
      </w:pPr>
      <w:ins w:id="216" w:author="Rapporteur" w:date="2022-08-29T21:25:00Z">
        <w:r>
          <w:t>7.2.5</w:t>
        </w:r>
        <w:r w:rsidRPr="00004E29">
          <w:rPr>
            <w:rFonts w:ascii="Calibri" w:hAnsi="Calibri"/>
            <w:sz w:val="22"/>
            <w:szCs w:val="22"/>
            <w:lang w:eastAsia="en-GB"/>
          </w:rPr>
          <w:tab/>
        </w:r>
        <w:r>
          <w:t>Web servers</w:t>
        </w:r>
        <w:r>
          <w:tab/>
        </w:r>
        <w:r>
          <w:fldChar w:fldCharType="begin"/>
        </w:r>
        <w:r>
          <w:instrText xml:space="preserve"> PAGEREF _Toc112700789 \h </w:instrText>
        </w:r>
      </w:ins>
      <w:r>
        <w:fldChar w:fldCharType="separate"/>
      </w:r>
      <w:ins w:id="217" w:author="Rapporteur" w:date="2022-08-29T21:25:00Z">
        <w:r>
          <w:t>16</w:t>
        </w:r>
        <w:r>
          <w:fldChar w:fldCharType="end"/>
        </w:r>
      </w:ins>
    </w:p>
    <w:p w14:paraId="1765C9FE" w14:textId="01B80429" w:rsidR="00AC4EDE" w:rsidRPr="00004E29" w:rsidRDefault="00AC4EDE">
      <w:pPr>
        <w:pStyle w:val="TOC3"/>
        <w:rPr>
          <w:ins w:id="218" w:author="Rapporteur" w:date="2022-08-29T21:25:00Z"/>
          <w:rFonts w:ascii="Calibri" w:hAnsi="Calibri"/>
          <w:sz w:val="22"/>
          <w:szCs w:val="22"/>
          <w:lang w:eastAsia="en-GB"/>
        </w:rPr>
      </w:pPr>
      <w:ins w:id="219" w:author="Rapporteur" w:date="2022-08-29T21:25:00Z">
        <w:r>
          <w:t>7.2.6</w:t>
        </w:r>
        <w:r w:rsidRPr="00004E29">
          <w:rPr>
            <w:rFonts w:ascii="Calibri" w:hAnsi="Calibri"/>
            <w:sz w:val="22"/>
            <w:szCs w:val="22"/>
            <w:lang w:eastAsia="en-GB"/>
          </w:rPr>
          <w:tab/>
        </w:r>
        <w:r>
          <w:t>Network devices</w:t>
        </w:r>
        <w:r>
          <w:tab/>
        </w:r>
        <w:r>
          <w:fldChar w:fldCharType="begin"/>
        </w:r>
        <w:r>
          <w:instrText xml:space="preserve"> PAGEREF _Toc112700790 \h </w:instrText>
        </w:r>
      </w:ins>
      <w:r>
        <w:fldChar w:fldCharType="separate"/>
      </w:r>
      <w:ins w:id="220" w:author="Rapporteur" w:date="2022-08-29T21:25:00Z">
        <w:r>
          <w:t>16</w:t>
        </w:r>
        <w:r>
          <w:fldChar w:fldCharType="end"/>
        </w:r>
      </w:ins>
    </w:p>
    <w:p w14:paraId="3702C381" w14:textId="7C6C00ED" w:rsidR="00AC4EDE" w:rsidRPr="00004E29" w:rsidRDefault="00AC4EDE">
      <w:pPr>
        <w:pStyle w:val="TOC2"/>
        <w:rPr>
          <w:ins w:id="221" w:author="Rapporteur" w:date="2022-08-29T21:25:00Z"/>
          <w:rFonts w:ascii="Calibri" w:hAnsi="Calibri"/>
          <w:sz w:val="22"/>
          <w:szCs w:val="22"/>
          <w:lang w:eastAsia="en-GB"/>
        </w:rPr>
      </w:pPr>
      <w:ins w:id="222" w:author="Rapporteur" w:date="2022-08-29T21:25:00Z">
        <w:r>
          <w:t>7.3</w:t>
        </w:r>
        <w:r w:rsidRPr="00004E29">
          <w:rPr>
            <w:rFonts w:ascii="Calibri" w:hAnsi="Calibri"/>
            <w:sz w:val="22"/>
            <w:szCs w:val="22"/>
            <w:lang w:eastAsia="en-GB"/>
          </w:rPr>
          <w:tab/>
        </w:r>
        <w:r>
          <w:t>Adaptations of hardening requirements and related test cases</w:t>
        </w:r>
        <w:r>
          <w:tab/>
        </w:r>
        <w:r>
          <w:fldChar w:fldCharType="begin"/>
        </w:r>
        <w:r>
          <w:instrText xml:space="preserve"> PAGEREF _Toc112700791 \h </w:instrText>
        </w:r>
      </w:ins>
      <w:r>
        <w:fldChar w:fldCharType="separate"/>
      </w:r>
      <w:ins w:id="223" w:author="Rapporteur" w:date="2022-08-29T21:25:00Z">
        <w:r>
          <w:t>16</w:t>
        </w:r>
        <w:r>
          <w:fldChar w:fldCharType="end"/>
        </w:r>
      </w:ins>
    </w:p>
    <w:p w14:paraId="0013087B" w14:textId="1CF6BFD3" w:rsidR="00AC4EDE" w:rsidRPr="00004E29" w:rsidRDefault="00AC4EDE">
      <w:pPr>
        <w:pStyle w:val="TOC3"/>
        <w:rPr>
          <w:ins w:id="224" w:author="Rapporteur" w:date="2022-08-29T21:25:00Z"/>
          <w:rFonts w:ascii="Calibri" w:hAnsi="Calibri"/>
          <w:sz w:val="22"/>
          <w:szCs w:val="22"/>
          <w:lang w:eastAsia="en-GB"/>
        </w:rPr>
      </w:pPr>
      <w:ins w:id="225" w:author="Rapporteur" w:date="2022-08-29T21:25:00Z">
        <w:r>
          <w:t>7.3.1</w:t>
        </w:r>
        <w:r w:rsidRPr="00004E29">
          <w:rPr>
            <w:rFonts w:ascii="Calibri" w:hAnsi="Calibri"/>
            <w:sz w:val="22"/>
            <w:szCs w:val="22"/>
            <w:lang w:eastAsia="en-GB"/>
          </w:rPr>
          <w:tab/>
        </w:r>
        <w:r>
          <w:t>Introduction</w:t>
        </w:r>
        <w:r>
          <w:tab/>
        </w:r>
        <w:r>
          <w:fldChar w:fldCharType="begin"/>
        </w:r>
        <w:r>
          <w:instrText xml:space="preserve"> PAGEREF _Toc112700792 \h </w:instrText>
        </w:r>
      </w:ins>
      <w:r>
        <w:fldChar w:fldCharType="separate"/>
      </w:r>
      <w:ins w:id="226" w:author="Rapporteur" w:date="2022-08-29T21:25:00Z">
        <w:r>
          <w:t>16</w:t>
        </w:r>
        <w:r>
          <w:fldChar w:fldCharType="end"/>
        </w:r>
      </w:ins>
    </w:p>
    <w:p w14:paraId="7538F746" w14:textId="2DCAD3E5" w:rsidR="00AC4EDE" w:rsidRPr="00004E29" w:rsidRDefault="00AC4EDE">
      <w:pPr>
        <w:pStyle w:val="TOC3"/>
        <w:rPr>
          <w:ins w:id="227" w:author="Rapporteur" w:date="2022-08-29T21:25:00Z"/>
          <w:rFonts w:ascii="Calibri" w:hAnsi="Calibri"/>
          <w:sz w:val="22"/>
          <w:szCs w:val="22"/>
          <w:lang w:eastAsia="en-GB"/>
        </w:rPr>
      </w:pPr>
      <w:ins w:id="228" w:author="Rapporteur" w:date="2022-08-29T21:25:00Z">
        <w:r>
          <w:t>7.3.2</w:t>
        </w:r>
        <w:r w:rsidRPr="00004E29">
          <w:rPr>
            <w:rFonts w:ascii="Calibri" w:hAnsi="Calibri"/>
            <w:sz w:val="22"/>
            <w:szCs w:val="22"/>
            <w:lang w:eastAsia="en-GB"/>
          </w:rPr>
          <w:tab/>
        </w:r>
        <w:r>
          <w:t>Technical Baseline</w:t>
        </w:r>
        <w:r>
          <w:tab/>
        </w:r>
        <w:r>
          <w:fldChar w:fldCharType="begin"/>
        </w:r>
        <w:r>
          <w:instrText xml:space="preserve"> PAGEREF _Toc112700793 \h </w:instrText>
        </w:r>
      </w:ins>
      <w:r>
        <w:fldChar w:fldCharType="separate"/>
      </w:r>
      <w:ins w:id="229" w:author="Rapporteur" w:date="2022-08-29T21:25:00Z">
        <w:r>
          <w:t>16</w:t>
        </w:r>
        <w:r>
          <w:fldChar w:fldCharType="end"/>
        </w:r>
      </w:ins>
    </w:p>
    <w:p w14:paraId="25733929" w14:textId="03170975" w:rsidR="00AC4EDE" w:rsidRPr="00004E29" w:rsidRDefault="00AC4EDE">
      <w:pPr>
        <w:pStyle w:val="TOC3"/>
        <w:rPr>
          <w:ins w:id="230" w:author="Rapporteur" w:date="2022-08-29T21:25:00Z"/>
          <w:rFonts w:ascii="Calibri" w:hAnsi="Calibri"/>
          <w:sz w:val="22"/>
          <w:szCs w:val="22"/>
          <w:lang w:eastAsia="en-GB"/>
        </w:rPr>
      </w:pPr>
      <w:ins w:id="231" w:author="Rapporteur" w:date="2022-08-29T21:25:00Z">
        <w:r>
          <w:t>7.3.3</w:t>
        </w:r>
        <w:r w:rsidRPr="00004E29">
          <w:rPr>
            <w:rFonts w:ascii="Calibri" w:hAnsi="Calibri"/>
            <w:sz w:val="22"/>
            <w:szCs w:val="22"/>
            <w:lang w:eastAsia="en-GB"/>
          </w:rPr>
          <w:tab/>
        </w:r>
        <w:r>
          <w:t>Operating Systems</w:t>
        </w:r>
        <w:r>
          <w:tab/>
        </w:r>
        <w:r>
          <w:fldChar w:fldCharType="begin"/>
        </w:r>
        <w:r>
          <w:instrText xml:space="preserve"> PAGEREF _Toc112700794 \h </w:instrText>
        </w:r>
      </w:ins>
      <w:r>
        <w:fldChar w:fldCharType="separate"/>
      </w:r>
      <w:ins w:id="232" w:author="Rapporteur" w:date="2022-08-29T21:25:00Z">
        <w:r>
          <w:t>16</w:t>
        </w:r>
        <w:r>
          <w:fldChar w:fldCharType="end"/>
        </w:r>
      </w:ins>
    </w:p>
    <w:p w14:paraId="50649D67" w14:textId="71B09879" w:rsidR="00AC4EDE" w:rsidRPr="00004E29" w:rsidRDefault="00AC4EDE">
      <w:pPr>
        <w:pStyle w:val="TOC3"/>
        <w:rPr>
          <w:ins w:id="233" w:author="Rapporteur" w:date="2022-08-29T21:25:00Z"/>
          <w:rFonts w:ascii="Calibri" w:hAnsi="Calibri"/>
          <w:sz w:val="22"/>
          <w:szCs w:val="22"/>
          <w:lang w:eastAsia="en-GB"/>
        </w:rPr>
      </w:pPr>
      <w:ins w:id="234" w:author="Rapporteur" w:date="2022-08-29T21:25:00Z">
        <w:r>
          <w:t>7.3.4</w:t>
        </w:r>
        <w:r w:rsidRPr="00004E29">
          <w:rPr>
            <w:rFonts w:ascii="Calibri" w:hAnsi="Calibri"/>
            <w:sz w:val="22"/>
            <w:szCs w:val="22"/>
            <w:lang w:eastAsia="en-GB"/>
          </w:rPr>
          <w:tab/>
        </w:r>
        <w:r>
          <w:t>Web Servers</w:t>
        </w:r>
        <w:r>
          <w:tab/>
        </w:r>
        <w:r>
          <w:fldChar w:fldCharType="begin"/>
        </w:r>
        <w:r>
          <w:instrText xml:space="preserve"> PAGEREF _Toc112700795 \h </w:instrText>
        </w:r>
      </w:ins>
      <w:r>
        <w:fldChar w:fldCharType="separate"/>
      </w:r>
      <w:ins w:id="235" w:author="Rapporteur" w:date="2022-08-29T21:25:00Z">
        <w:r>
          <w:t>16</w:t>
        </w:r>
        <w:r>
          <w:fldChar w:fldCharType="end"/>
        </w:r>
      </w:ins>
    </w:p>
    <w:p w14:paraId="3EF76B82" w14:textId="3726C4D4" w:rsidR="00AC4EDE" w:rsidRPr="00004E29" w:rsidRDefault="00AC4EDE">
      <w:pPr>
        <w:pStyle w:val="TOC3"/>
        <w:rPr>
          <w:ins w:id="236" w:author="Rapporteur" w:date="2022-08-29T21:25:00Z"/>
          <w:rFonts w:ascii="Calibri" w:hAnsi="Calibri"/>
          <w:sz w:val="22"/>
          <w:szCs w:val="22"/>
          <w:lang w:eastAsia="en-GB"/>
        </w:rPr>
      </w:pPr>
      <w:ins w:id="237" w:author="Rapporteur" w:date="2022-08-29T21:25:00Z">
        <w:r>
          <w:t>7.3.5</w:t>
        </w:r>
        <w:r w:rsidRPr="00004E29">
          <w:rPr>
            <w:rFonts w:ascii="Calibri" w:hAnsi="Calibri"/>
            <w:sz w:val="22"/>
            <w:szCs w:val="22"/>
            <w:lang w:eastAsia="en-GB"/>
          </w:rPr>
          <w:tab/>
        </w:r>
        <w:r>
          <w:t>Network Devices</w:t>
        </w:r>
        <w:r>
          <w:tab/>
        </w:r>
        <w:r>
          <w:fldChar w:fldCharType="begin"/>
        </w:r>
        <w:r>
          <w:instrText xml:space="preserve"> PAGEREF _Toc112700796 \h </w:instrText>
        </w:r>
      </w:ins>
      <w:r>
        <w:fldChar w:fldCharType="separate"/>
      </w:r>
      <w:ins w:id="238" w:author="Rapporteur" w:date="2022-08-29T21:25:00Z">
        <w:r>
          <w:t>16</w:t>
        </w:r>
        <w:r>
          <w:fldChar w:fldCharType="end"/>
        </w:r>
      </w:ins>
    </w:p>
    <w:p w14:paraId="34E43411" w14:textId="56F44097" w:rsidR="00AC4EDE" w:rsidRPr="00004E29" w:rsidRDefault="00AC4EDE">
      <w:pPr>
        <w:pStyle w:val="TOC3"/>
        <w:rPr>
          <w:ins w:id="239" w:author="Rapporteur" w:date="2022-08-29T21:25:00Z"/>
          <w:rFonts w:ascii="Calibri" w:hAnsi="Calibri"/>
          <w:sz w:val="22"/>
          <w:szCs w:val="22"/>
          <w:lang w:eastAsia="en-GB"/>
        </w:rPr>
      </w:pPr>
      <w:ins w:id="240" w:author="Rapporteur" w:date="2022-08-29T21:25:00Z">
        <w:r>
          <w:t>7.3.6</w:t>
        </w:r>
        <w:r w:rsidRPr="00004E29">
          <w:rPr>
            <w:rFonts w:ascii="Calibri" w:hAnsi="Calibri"/>
            <w:sz w:val="22"/>
            <w:szCs w:val="22"/>
            <w:lang w:eastAsia="en-GB"/>
          </w:rPr>
          <w:tab/>
        </w:r>
        <w:r>
          <w:t>Network Functions in service-based architecture</w:t>
        </w:r>
        <w:r>
          <w:tab/>
        </w:r>
        <w:r>
          <w:fldChar w:fldCharType="begin"/>
        </w:r>
        <w:r>
          <w:instrText xml:space="preserve"> PAGEREF _Toc112700797 \h </w:instrText>
        </w:r>
      </w:ins>
      <w:r>
        <w:fldChar w:fldCharType="separate"/>
      </w:r>
      <w:ins w:id="241" w:author="Rapporteur" w:date="2022-08-29T21:25:00Z">
        <w:r>
          <w:t>16</w:t>
        </w:r>
        <w:r>
          <w:fldChar w:fldCharType="end"/>
        </w:r>
      </w:ins>
    </w:p>
    <w:p w14:paraId="31AE41D9" w14:textId="252FE194" w:rsidR="00AC4EDE" w:rsidRPr="00004E29" w:rsidRDefault="00AC4EDE">
      <w:pPr>
        <w:pStyle w:val="TOC2"/>
        <w:rPr>
          <w:ins w:id="242" w:author="Rapporteur" w:date="2022-08-29T21:25:00Z"/>
          <w:rFonts w:ascii="Calibri" w:hAnsi="Calibri"/>
          <w:sz w:val="22"/>
          <w:szCs w:val="22"/>
          <w:lang w:eastAsia="en-GB"/>
        </w:rPr>
      </w:pPr>
      <w:ins w:id="243" w:author="Rapporteur" w:date="2022-08-29T21:25:00Z">
        <w:r>
          <w:t>7.4</w:t>
        </w:r>
        <w:r w:rsidRPr="00004E29">
          <w:rPr>
            <w:rFonts w:ascii="Calibri" w:hAnsi="Calibri"/>
            <w:sz w:val="22"/>
            <w:szCs w:val="22"/>
            <w:lang w:eastAsia="en-GB"/>
          </w:rPr>
          <w:tab/>
        </w:r>
        <w:r>
          <w:t>Adaptations of basic vulnerability testing requirements and related test cases</w:t>
        </w:r>
        <w:r>
          <w:tab/>
        </w:r>
        <w:r>
          <w:fldChar w:fldCharType="begin"/>
        </w:r>
        <w:r>
          <w:instrText xml:space="preserve"> PAGEREF _Toc112700798 \h </w:instrText>
        </w:r>
      </w:ins>
      <w:r>
        <w:fldChar w:fldCharType="separate"/>
      </w:r>
      <w:ins w:id="244" w:author="Rapporteur" w:date="2022-08-29T21:25:00Z">
        <w:r>
          <w:t>16</w:t>
        </w:r>
        <w:r>
          <w:fldChar w:fldCharType="end"/>
        </w:r>
      </w:ins>
    </w:p>
    <w:p w14:paraId="0520FB3A" w14:textId="087B04A7" w:rsidR="00AC4EDE" w:rsidRPr="00004E29" w:rsidRDefault="00AC4EDE">
      <w:pPr>
        <w:pStyle w:val="TOC8"/>
        <w:rPr>
          <w:ins w:id="245" w:author="Rapporteur" w:date="2022-08-29T21:25:00Z"/>
          <w:rFonts w:ascii="Calibri" w:hAnsi="Calibri"/>
          <w:b w:val="0"/>
          <w:szCs w:val="22"/>
          <w:lang w:eastAsia="en-GB"/>
        </w:rPr>
      </w:pPr>
      <w:ins w:id="246" w:author="Rapporteur" w:date="2022-08-29T21:25:00Z">
        <w:r>
          <w:t>Annex &lt;A&gt; (normative): &lt;Normative annex for a Technical Specification&gt;</w:t>
        </w:r>
        <w:r>
          <w:tab/>
        </w:r>
        <w:r>
          <w:fldChar w:fldCharType="begin"/>
        </w:r>
        <w:r>
          <w:instrText xml:space="preserve"> PAGEREF _Toc112700799 \h </w:instrText>
        </w:r>
      </w:ins>
      <w:r>
        <w:fldChar w:fldCharType="separate"/>
      </w:r>
      <w:ins w:id="247" w:author="Rapporteur" w:date="2022-08-29T21:25:00Z">
        <w:r>
          <w:t>17</w:t>
        </w:r>
        <w:r>
          <w:fldChar w:fldCharType="end"/>
        </w:r>
      </w:ins>
    </w:p>
    <w:p w14:paraId="5D5287EE" w14:textId="310F1B44" w:rsidR="00AC4EDE" w:rsidRPr="00004E29" w:rsidRDefault="00AC4EDE">
      <w:pPr>
        <w:pStyle w:val="TOC8"/>
        <w:rPr>
          <w:ins w:id="248" w:author="Rapporteur" w:date="2022-08-29T21:25:00Z"/>
          <w:rFonts w:ascii="Calibri" w:hAnsi="Calibri"/>
          <w:b w:val="0"/>
          <w:szCs w:val="22"/>
          <w:lang w:eastAsia="en-GB"/>
        </w:rPr>
      </w:pPr>
      <w:ins w:id="249" w:author="Rapporteur" w:date="2022-08-29T21:25:00Z">
        <w:r>
          <w:t>Annex &lt;B&gt; (informative): &lt;Informative annex for a Technical Specification&gt;</w:t>
        </w:r>
        <w:r>
          <w:tab/>
        </w:r>
        <w:r>
          <w:fldChar w:fldCharType="begin"/>
        </w:r>
        <w:r>
          <w:instrText xml:space="preserve"> PAGEREF _Toc112700800 \h </w:instrText>
        </w:r>
      </w:ins>
      <w:r>
        <w:fldChar w:fldCharType="separate"/>
      </w:r>
      <w:ins w:id="250" w:author="Rapporteur" w:date="2022-08-29T21:25:00Z">
        <w:r>
          <w:t>18</w:t>
        </w:r>
        <w:r>
          <w:fldChar w:fldCharType="end"/>
        </w:r>
      </w:ins>
    </w:p>
    <w:p w14:paraId="4235A794" w14:textId="123AB0B0" w:rsidR="00AC4EDE" w:rsidRPr="00004E29" w:rsidRDefault="00AC4EDE">
      <w:pPr>
        <w:pStyle w:val="TOC1"/>
        <w:rPr>
          <w:ins w:id="251" w:author="Rapporteur" w:date="2022-08-29T21:25:00Z"/>
          <w:rFonts w:ascii="Calibri" w:hAnsi="Calibri"/>
          <w:szCs w:val="22"/>
          <w:lang w:eastAsia="en-GB"/>
        </w:rPr>
      </w:pPr>
      <w:ins w:id="252" w:author="Rapporteur" w:date="2022-08-29T21:25:00Z">
        <w:r>
          <w:t>B.1</w:t>
        </w:r>
        <w:r w:rsidRPr="00004E29">
          <w:rPr>
            <w:rFonts w:ascii="Calibri" w:hAnsi="Calibri"/>
            <w:szCs w:val="22"/>
            <w:lang w:eastAsia="en-GB"/>
          </w:rPr>
          <w:tab/>
        </w:r>
        <w:r>
          <w:t>Heading levels in an annex</w:t>
        </w:r>
        <w:r>
          <w:tab/>
        </w:r>
        <w:r>
          <w:fldChar w:fldCharType="begin"/>
        </w:r>
        <w:r>
          <w:instrText xml:space="preserve"> PAGEREF _Toc112700801 \h </w:instrText>
        </w:r>
      </w:ins>
      <w:r>
        <w:fldChar w:fldCharType="separate"/>
      </w:r>
      <w:ins w:id="253" w:author="Rapporteur" w:date="2022-08-29T21:25:00Z">
        <w:r>
          <w:t>18</w:t>
        </w:r>
        <w:r>
          <w:fldChar w:fldCharType="end"/>
        </w:r>
      </w:ins>
    </w:p>
    <w:p w14:paraId="1F6AA4BF" w14:textId="5D15F191" w:rsidR="00AC4EDE" w:rsidRPr="00004E29" w:rsidRDefault="00AC4EDE">
      <w:pPr>
        <w:pStyle w:val="TOC8"/>
        <w:rPr>
          <w:ins w:id="254" w:author="Rapporteur" w:date="2022-08-29T21:25:00Z"/>
          <w:rFonts w:ascii="Calibri" w:hAnsi="Calibri"/>
          <w:b w:val="0"/>
          <w:szCs w:val="22"/>
          <w:lang w:eastAsia="en-GB"/>
        </w:rPr>
      </w:pPr>
      <w:ins w:id="255" w:author="Rapporteur" w:date="2022-08-29T21:25:00Z">
        <w:r>
          <w:t>Annex &lt;X&gt; (informative): Change history</w:t>
        </w:r>
        <w:r>
          <w:tab/>
        </w:r>
        <w:r>
          <w:fldChar w:fldCharType="begin"/>
        </w:r>
        <w:r>
          <w:instrText xml:space="preserve"> PAGEREF _Toc112700802 \h </w:instrText>
        </w:r>
      </w:ins>
      <w:r>
        <w:fldChar w:fldCharType="separate"/>
      </w:r>
      <w:ins w:id="256" w:author="Rapporteur" w:date="2022-08-29T21:25:00Z">
        <w:r>
          <w:t>19</w:t>
        </w:r>
        <w:r>
          <w:fldChar w:fldCharType="end"/>
        </w:r>
      </w:ins>
    </w:p>
    <w:p w14:paraId="3276009C" w14:textId="2411A1B4" w:rsidR="003A2A56" w:rsidRPr="00004E29" w:rsidDel="00AC4EDE" w:rsidRDefault="003A2A56">
      <w:pPr>
        <w:pStyle w:val="TOC1"/>
        <w:rPr>
          <w:del w:id="257" w:author="Rapporteur" w:date="2022-08-29T21:25:00Z"/>
          <w:rFonts w:ascii="Calibri" w:hAnsi="Calibri"/>
          <w:szCs w:val="22"/>
          <w:lang w:eastAsia="en-GB"/>
        </w:rPr>
      </w:pPr>
      <w:del w:id="258" w:author="Rapporteur" w:date="2022-08-29T21:25:00Z">
        <w:r w:rsidDel="00AC4EDE">
          <w:delText>Foreword</w:delText>
        </w:r>
        <w:r w:rsidDel="00AC4EDE">
          <w:tab/>
        </w:r>
        <w:r w:rsidDel="00AC4EDE">
          <w:fldChar w:fldCharType="begin"/>
        </w:r>
        <w:r w:rsidDel="00AC4EDE">
          <w:delInstrText xml:space="preserve"> PAGEREF _Toc103968991 \h </w:delInstrText>
        </w:r>
        <w:r w:rsidDel="00AC4EDE">
          <w:fldChar w:fldCharType="separate"/>
        </w:r>
      </w:del>
      <w:ins w:id="259" w:author="Rapporteur" w:date="2022-08-29T21:25:00Z">
        <w:r w:rsidR="00AC4EDE">
          <w:rPr>
            <w:b/>
            <w:bCs/>
            <w:lang w:val="en-US"/>
          </w:rPr>
          <w:t>Error! Bookmark not defined.</w:t>
        </w:r>
      </w:ins>
      <w:del w:id="260" w:author="Rapporteur" w:date="2022-08-29T21:25:00Z">
        <w:r w:rsidDel="00AC4EDE">
          <w:delText>5</w:delText>
        </w:r>
        <w:r w:rsidDel="00AC4EDE">
          <w:fldChar w:fldCharType="end"/>
        </w:r>
      </w:del>
    </w:p>
    <w:p w14:paraId="7402338A" w14:textId="767C6E01" w:rsidR="003A2A56" w:rsidRPr="00004E29" w:rsidDel="00AC4EDE" w:rsidRDefault="003A2A56">
      <w:pPr>
        <w:pStyle w:val="TOC1"/>
        <w:rPr>
          <w:del w:id="261" w:author="Rapporteur" w:date="2022-08-29T21:25:00Z"/>
          <w:rFonts w:ascii="Calibri" w:hAnsi="Calibri"/>
          <w:szCs w:val="22"/>
          <w:lang w:eastAsia="en-GB"/>
        </w:rPr>
      </w:pPr>
      <w:del w:id="262" w:author="Rapporteur" w:date="2022-08-29T21:25:00Z">
        <w:r w:rsidDel="00AC4EDE">
          <w:delText>1</w:delText>
        </w:r>
        <w:r w:rsidRPr="00004E29" w:rsidDel="00AC4EDE">
          <w:rPr>
            <w:rFonts w:ascii="Calibri" w:hAnsi="Calibri"/>
            <w:szCs w:val="22"/>
            <w:lang w:eastAsia="en-GB"/>
          </w:rPr>
          <w:tab/>
        </w:r>
        <w:r w:rsidDel="00AC4EDE">
          <w:delText>Scope</w:delText>
        </w:r>
        <w:r w:rsidDel="00AC4EDE">
          <w:tab/>
        </w:r>
        <w:r w:rsidDel="00AC4EDE">
          <w:fldChar w:fldCharType="begin"/>
        </w:r>
        <w:r w:rsidDel="00AC4EDE">
          <w:delInstrText xml:space="preserve"> PAGEREF _Toc103968992 \h </w:delInstrText>
        </w:r>
        <w:r w:rsidDel="00AC4EDE">
          <w:fldChar w:fldCharType="separate"/>
        </w:r>
      </w:del>
      <w:ins w:id="263" w:author="Rapporteur" w:date="2022-08-29T21:25:00Z">
        <w:r w:rsidR="00AC4EDE">
          <w:rPr>
            <w:b/>
            <w:bCs/>
            <w:lang w:val="en-US"/>
          </w:rPr>
          <w:t>Error! Bookmark not defined.</w:t>
        </w:r>
      </w:ins>
      <w:del w:id="264" w:author="Rapporteur" w:date="2022-08-29T21:25:00Z">
        <w:r w:rsidDel="00AC4EDE">
          <w:delText>7</w:delText>
        </w:r>
        <w:r w:rsidDel="00AC4EDE">
          <w:fldChar w:fldCharType="end"/>
        </w:r>
      </w:del>
    </w:p>
    <w:p w14:paraId="1380314B" w14:textId="3FD855BB" w:rsidR="003A2A56" w:rsidRPr="00004E29" w:rsidDel="00AC4EDE" w:rsidRDefault="003A2A56">
      <w:pPr>
        <w:pStyle w:val="TOC1"/>
        <w:rPr>
          <w:del w:id="265" w:author="Rapporteur" w:date="2022-08-29T21:25:00Z"/>
          <w:rFonts w:ascii="Calibri" w:hAnsi="Calibri"/>
          <w:szCs w:val="22"/>
          <w:lang w:eastAsia="en-GB"/>
        </w:rPr>
      </w:pPr>
      <w:del w:id="266" w:author="Rapporteur" w:date="2022-08-29T21:25:00Z">
        <w:r w:rsidDel="00AC4EDE">
          <w:delText>2</w:delText>
        </w:r>
        <w:r w:rsidRPr="00004E29" w:rsidDel="00AC4EDE">
          <w:rPr>
            <w:rFonts w:ascii="Calibri" w:hAnsi="Calibri"/>
            <w:szCs w:val="22"/>
            <w:lang w:eastAsia="en-GB"/>
          </w:rPr>
          <w:tab/>
        </w:r>
        <w:r w:rsidDel="00AC4EDE">
          <w:delText>References</w:delText>
        </w:r>
        <w:r w:rsidDel="00AC4EDE">
          <w:tab/>
        </w:r>
        <w:r w:rsidDel="00AC4EDE">
          <w:fldChar w:fldCharType="begin"/>
        </w:r>
        <w:r w:rsidDel="00AC4EDE">
          <w:delInstrText xml:space="preserve"> PAGEREF _Toc103968993 \h </w:delInstrText>
        </w:r>
        <w:r w:rsidDel="00AC4EDE">
          <w:fldChar w:fldCharType="separate"/>
        </w:r>
      </w:del>
      <w:ins w:id="267" w:author="Rapporteur" w:date="2022-08-29T21:25:00Z">
        <w:r w:rsidR="00AC4EDE">
          <w:rPr>
            <w:b/>
            <w:bCs/>
            <w:lang w:val="en-US"/>
          </w:rPr>
          <w:t>Error! Bookmark not defined.</w:t>
        </w:r>
      </w:ins>
      <w:del w:id="268" w:author="Rapporteur" w:date="2022-08-29T21:25:00Z">
        <w:r w:rsidDel="00AC4EDE">
          <w:delText>7</w:delText>
        </w:r>
        <w:r w:rsidDel="00AC4EDE">
          <w:fldChar w:fldCharType="end"/>
        </w:r>
      </w:del>
    </w:p>
    <w:p w14:paraId="37EFBCF9" w14:textId="28D60F5E" w:rsidR="003A2A56" w:rsidRPr="00004E29" w:rsidDel="00AC4EDE" w:rsidRDefault="003A2A56">
      <w:pPr>
        <w:pStyle w:val="TOC1"/>
        <w:rPr>
          <w:del w:id="269" w:author="Rapporteur" w:date="2022-08-29T21:25:00Z"/>
          <w:rFonts w:ascii="Calibri" w:hAnsi="Calibri"/>
          <w:szCs w:val="22"/>
          <w:lang w:eastAsia="en-GB"/>
        </w:rPr>
      </w:pPr>
      <w:del w:id="270" w:author="Rapporteur" w:date="2022-08-29T21:25:00Z">
        <w:r w:rsidDel="00AC4EDE">
          <w:delText>3</w:delText>
        </w:r>
        <w:r w:rsidRPr="00004E29" w:rsidDel="00AC4EDE">
          <w:rPr>
            <w:rFonts w:ascii="Calibri" w:hAnsi="Calibri"/>
            <w:szCs w:val="22"/>
            <w:lang w:eastAsia="en-GB"/>
          </w:rPr>
          <w:tab/>
        </w:r>
        <w:r w:rsidDel="00AC4EDE">
          <w:delText>Definitions of terms, symbols and abbreviations</w:delText>
        </w:r>
        <w:r w:rsidDel="00AC4EDE">
          <w:tab/>
        </w:r>
        <w:r w:rsidDel="00AC4EDE">
          <w:fldChar w:fldCharType="begin"/>
        </w:r>
        <w:r w:rsidDel="00AC4EDE">
          <w:delInstrText xml:space="preserve"> PAGEREF _Toc103968994 \h </w:delInstrText>
        </w:r>
        <w:r w:rsidDel="00AC4EDE">
          <w:fldChar w:fldCharType="separate"/>
        </w:r>
      </w:del>
      <w:ins w:id="271" w:author="Rapporteur" w:date="2022-08-29T21:25:00Z">
        <w:r w:rsidR="00AC4EDE">
          <w:rPr>
            <w:b/>
            <w:bCs/>
            <w:lang w:val="en-US"/>
          </w:rPr>
          <w:t>Error! Bookmark not defined.</w:t>
        </w:r>
      </w:ins>
      <w:del w:id="272" w:author="Rapporteur" w:date="2022-08-29T21:25:00Z">
        <w:r w:rsidDel="00AC4EDE">
          <w:delText>7</w:delText>
        </w:r>
        <w:r w:rsidDel="00AC4EDE">
          <w:fldChar w:fldCharType="end"/>
        </w:r>
      </w:del>
    </w:p>
    <w:p w14:paraId="0331752D" w14:textId="0CECCE9E" w:rsidR="003A2A56" w:rsidRPr="00004E29" w:rsidDel="00AC4EDE" w:rsidRDefault="003A2A56">
      <w:pPr>
        <w:pStyle w:val="TOC2"/>
        <w:rPr>
          <w:del w:id="273" w:author="Rapporteur" w:date="2022-08-29T21:25:00Z"/>
          <w:rFonts w:ascii="Calibri" w:hAnsi="Calibri"/>
          <w:sz w:val="22"/>
          <w:szCs w:val="22"/>
          <w:lang w:eastAsia="en-GB"/>
        </w:rPr>
      </w:pPr>
      <w:del w:id="274" w:author="Rapporteur" w:date="2022-08-29T21:25:00Z">
        <w:r w:rsidDel="00AC4EDE">
          <w:delText>3.1</w:delText>
        </w:r>
        <w:r w:rsidRPr="00004E29" w:rsidDel="00AC4EDE">
          <w:rPr>
            <w:rFonts w:ascii="Calibri" w:hAnsi="Calibri"/>
            <w:sz w:val="22"/>
            <w:szCs w:val="22"/>
            <w:lang w:eastAsia="en-GB"/>
          </w:rPr>
          <w:tab/>
        </w:r>
        <w:r w:rsidDel="00AC4EDE">
          <w:delText>Terms</w:delText>
        </w:r>
        <w:r w:rsidDel="00AC4EDE">
          <w:tab/>
        </w:r>
        <w:r w:rsidDel="00AC4EDE">
          <w:fldChar w:fldCharType="begin"/>
        </w:r>
        <w:r w:rsidDel="00AC4EDE">
          <w:delInstrText xml:space="preserve"> PAGEREF _Toc103968995 \h </w:delInstrText>
        </w:r>
        <w:r w:rsidDel="00AC4EDE">
          <w:fldChar w:fldCharType="separate"/>
        </w:r>
      </w:del>
      <w:ins w:id="275" w:author="Rapporteur" w:date="2022-08-29T21:25:00Z">
        <w:r w:rsidR="00AC4EDE">
          <w:rPr>
            <w:b/>
            <w:bCs/>
            <w:lang w:val="en-US"/>
          </w:rPr>
          <w:t>Error! Bookmark not defined.</w:t>
        </w:r>
      </w:ins>
      <w:del w:id="276" w:author="Rapporteur" w:date="2022-08-29T21:25:00Z">
        <w:r w:rsidDel="00AC4EDE">
          <w:delText>7</w:delText>
        </w:r>
        <w:r w:rsidDel="00AC4EDE">
          <w:fldChar w:fldCharType="end"/>
        </w:r>
      </w:del>
    </w:p>
    <w:p w14:paraId="1B68F539" w14:textId="6ACCC665" w:rsidR="003A2A56" w:rsidRPr="00004E29" w:rsidDel="00AC4EDE" w:rsidRDefault="003A2A56">
      <w:pPr>
        <w:pStyle w:val="TOC2"/>
        <w:rPr>
          <w:del w:id="277" w:author="Rapporteur" w:date="2022-08-29T21:25:00Z"/>
          <w:rFonts w:ascii="Calibri" w:hAnsi="Calibri"/>
          <w:sz w:val="22"/>
          <w:szCs w:val="22"/>
          <w:lang w:eastAsia="en-GB"/>
        </w:rPr>
      </w:pPr>
      <w:del w:id="278" w:author="Rapporteur" w:date="2022-08-29T21:25:00Z">
        <w:r w:rsidDel="00AC4EDE">
          <w:delText>3.2</w:delText>
        </w:r>
        <w:r w:rsidRPr="00004E29" w:rsidDel="00AC4EDE">
          <w:rPr>
            <w:rFonts w:ascii="Calibri" w:hAnsi="Calibri"/>
            <w:sz w:val="22"/>
            <w:szCs w:val="22"/>
            <w:lang w:eastAsia="en-GB"/>
          </w:rPr>
          <w:tab/>
        </w:r>
        <w:r w:rsidDel="00AC4EDE">
          <w:delText>Symbols</w:delText>
        </w:r>
        <w:r w:rsidDel="00AC4EDE">
          <w:tab/>
        </w:r>
        <w:r w:rsidDel="00AC4EDE">
          <w:fldChar w:fldCharType="begin"/>
        </w:r>
        <w:r w:rsidDel="00AC4EDE">
          <w:delInstrText xml:space="preserve"> PAGEREF _Toc103968996 \h </w:delInstrText>
        </w:r>
        <w:r w:rsidDel="00AC4EDE">
          <w:fldChar w:fldCharType="separate"/>
        </w:r>
      </w:del>
      <w:ins w:id="279" w:author="Rapporteur" w:date="2022-08-29T21:25:00Z">
        <w:r w:rsidR="00AC4EDE">
          <w:rPr>
            <w:b/>
            <w:bCs/>
            <w:lang w:val="en-US"/>
          </w:rPr>
          <w:t>Error! Bookmark not defined.</w:t>
        </w:r>
      </w:ins>
      <w:del w:id="280" w:author="Rapporteur" w:date="2022-08-29T21:25:00Z">
        <w:r w:rsidDel="00AC4EDE">
          <w:delText>7</w:delText>
        </w:r>
        <w:r w:rsidDel="00AC4EDE">
          <w:fldChar w:fldCharType="end"/>
        </w:r>
      </w:del>
    </w:p>
    <w:p w14:paraId="24945631" w14:textId="17C44586" w:rsidR="003A2A56" w:rsidRPr="00004E29" w:rsidDel="00AC4EDE" w:rsidRDefault="003A2A56">
      <w:pPr>
        <w:pStyle w:val="TOC2"/>
        <w:rPr>
          <w:del w:id="281" w:author="Rapporteur" w:date="2022-08-29T21:25:00Z"/>
          <w:rFonts w:ascii="Calibri" w:hAnsi="Calibri"/>
          <w:sz w:val="22"/>
          <w:szCs w:val="22"/>
          <w:lang w:eastAsia="en-GB"/>
        </w:rPr>
      </w:pPr>
      <w:del w:id="282" w:author="Rapporteur" w:date="2022-08-29T21:25:00Z">
        <w:r w:rsidDel="00AC4EDE">
          <w:delText>3.3</w:delText>
        </w:r>
        <w:r w:rsidRPr="00004E29" w:rsidDel="00AC4EDE">
          <w:rPr>
            <w:rFonts w:ascii="Calibri" w:hAnsi="Calibri"/>
            <w:sz w:val="22"/>
            <w:szCs w:val="22"/>
            <w:lang w:eastAsia="en-GB"/>
          </w:rPr>
          <w:tab/>
        </w:r>
        <w:r w:rsidDel="00AC4EDE">
          <w:delText>Abbreviations</w:delText>
        </w:r>
        <w:r w:rsidDel="00AC4EDE">
          <w:tab/>
        </w:r>
        <w:r w:rsidDel="00AC4EDE">
          <w:fldChar w:fldCharType="begin"/>
        </w:r>
        <w:r w:rsidDel="00AC4EDE">
          <w:delInstrText xml:space="preserve"> PAGEREF _Toc103968997 \h </w:delInstrText>
        </w:r>
        <w:r w:rsidDel="00AC4EDE">
          <w:fldChar w:fldCharType="separate"/>
        </w:r>
      </w:del>
      <w:ins w:id="283" w:author="Rapporteur" w:date="2022-08-29T21:25:00Z">
        <w:r w:rsidR="00AC4EDE">
          <w:rPr>
            <w:b/>
            <w:bCs/>
            <w:lang w:val="en-US"/>
          </w:rPr>
          <w:t>Error! Bookmark not defined.</w:t>
        </w:r>
      </w:ins>
      <w:del w:id="284" w:author="Rapporteur" w:date="2022-08-29T21:25:00Z">
        <w:r w:rsidDel="00AC4EDE">
          <w:delText>8</w:delText>
        </w:r>
        <w:r w:rsidDel="00AC4EDE">
          <w:fldChar w:fldCharType="end"/>
        </w:r>
      </w:del>
    </w:p>
    <w:p w14:paraId="69BB4F0B" w14:textId="3B47BCD1" w:rsidR="003A2A56" w:rsidRPr="00004E29" w:rsidDel="00AC4EDE" w:rsidRDefault="003A2A56">
      <w:pPr>
        <w:pStyle w:val="TOC1"/>
        <w:rPr>
          <w:del w:id="285" w:author="Rapporteur" w:date="2022-08-29T21:25:00Z"/>
          <w:rFonts w:ascii="Calibri" w:hAnsi="Calibri"/>
          <w:szCs w:val="22"/>
          <w:lang w:eastAsia="en-GB"/>
        </w:rPr>
      </w:pPr>
      <w:del w:id="286" w:author="Rapporteur" w:date="2022-08-29T21:25:00Z">
        <w:r w:rsidDel="00AC4EDE">
          <w:delText>4</w:delText>
        </w:r>
        <w:r w:rsidRPr="00004E29" w:rsidDel="00AC4EDE">
          <w:rPr>
            <w:rFonts w:ascii="Calibri" w:hAnsi="Calibri"/>
            <w:szCs w:val="22"/>
            <w:lang w:eastAsia="en-GB"/>
          </w:rPr>
          <w:tab/>
        </w:r>
        <w:r w:rsidDel="00AC4EDE">
          <w:delText>gNB-CU-specific security requirements and related test cases</w:delText>
        </w:r>
        <w:r w:rsidDel="00AC4EDE">
          <w:tab/>
        </w:r>
        <w:r w:rsidDel="00AC4EDE">
          <w:fldChar w:fldCharType="begin"/>
        </w:r>
        <w:r w:rsidDel="00AC4EDE">
          <w:delInstrText xml:space="preserve"> PAGEREF _Toc103968998 \h </w:delInstrText>
        </w:r>
        <w:r w:rsidDel="00AC4EDE">
          <w:fldChar w:fldCharType="separate"/>
        </w:r>
      </w:del>
      <w:ins w:id="287" w:author="Rapporteur" w:date="2022-08-29T21:25:00Z">
        <w:r w:rsidR="00AC4EDE">
          <w:rPr>
            <w:b/>
            <w:bCs/>
            <w:lang w:val="en-US"/>
          </w:rPr>
          <w:t>Error! Bookmark not defined.</w:t>
        </w:r>
      </w:ins>
      <w:del w:id="288" w:author="Rapporteur" w:date="2022-08-29T21:25:00Z">
        <w:r w:rsidDel="00AC4EDE">
          <w:delText>9</w:delText>
        </w:r>
        <w:r w:rsidDel="00AC4EDE">
          <w:fldChar w:fldCharType="end"/>
        </w:r>
      </w:del>
    </w:p>
    <w:p w14:paraId="51D45082" w14:textId="21A72A5F" w:rsidR="003A2A56" w:rsidRPr="00004E29" w:rsidDel="00AC4EDE" w:rsidRDefault="003A2A56">
      <w:pPr>
        <w:pStyle w:val="TOC2"/>
        <w:rPr>
          <w:del w:id="289" w:author="Rapporteur" w:date="2022-08-29T21:25:00Z"/>
          <w:rFonts w:ascii="Calibri" w:hAnsi="Calibri"/>
          <w:sz w:val="22"/>
          <w:szCs w:val="22"/>
          <w:lang w:eastAsia="en-GB"/>
        </w:rPr>
      </w:pPr>
      <w:del w:id="290" w:author="Rapporteur" w:date="2022-08-29T21:25:00Z">
        <w:r w:rsidDel="00AC4EDE">
          <w:delText>4.1</w:delText>
        </w:r>
        <w:r w:rsidRPr="00004E29" w:rsidDel="00AC4EDE">
          <w:rPr>
            <w:rFonts w:ascii="Calibri" w:hAnsi="Calibri"/>
            <w:sz w:val="22"/>
            <w:szCs w:val="22"/>
            <w:lang w:eastAsia="en-GB"/>
          </w:rPr>
          <w:tab/>
        </w:r>
        <w:r w:rsidDel="00AC4EDE">
          <w:delText>Introduction</w:delText>
        </w:r>
        <w:r w:rsidDel="00AC4EDE">
          <w:tab/>
        </w:r>
        <w:r w:rsidDel="00AC4EDE">
          <w:fldChar w:fldCharType="begin"/>
        </w:r>
        <w:r w:rsidDel="00AC4EDE">
          <w:delInstrText xml:space="preserve"> PAGEREF _Toc103968999 \h </w:delInstrText>
        </w:r>
        <w:r w:rsidDel="00AC4EDE">
          <w:fldChar w:fldCharType="separate"/>
        </w:r>
      </w:del>
      <w:ins w:id="291" w:author="Rapporteur" w:date="2022-08-29T21:25:00Z">
        <w:r w:rsidR="00AC4EDE">
          <w:rPr>
            <w:b/>
            <w:bCs/>
            <w:lang w:val="en-US"/>
          </w:rPr>
          <w:t>Error! Bookmark not defined.</w:t>
        </w:r>
      </w:ins>
      <w:del w:id="292" w:author="Rapporteur" w:date="2022-08-29T21:25:00Z">
        <w:r w:rsidDel="00AC4EDE">
          <w:delText>9</w:delText>
        </w:r>
        <w:r w:rsidDel="00AC4EDE">
          <w:fldChar w:fldCharType="end"/>
        </w:r>
      </w:del>
    </w:p>
    <w:p w14:paraId="59215A33" w14:textId="489E6B88" w:rsidR="003A2A56" w:rsidRPr="00004E29" w:rsidDel="00AC4EDE" w:rsidRDefault="003A2A56">
      <w:pPr>
        <w:pStyle w:val="TOC2"/>
        <w:rPr>
          <w:del w:id="293" w:author="Rapporteur" w:date="2022-08-29T21:25:00Z"/>
          <w:rFonts w:ascii="Calibri" w:hAnsi="Calibri"/>
          <w:sz w:val="22"/>
          <w:szCs w:val="22"/>
          <w:lang w:eastAsia="en-GB"/>
        </w:rPr>
      </w:pPr>
      <w:del w:id="294" w:author="Rapporteur" w:date="2022-08-29T21:25:00Z">
        <w:r w:rsidDel="00AC4EDE">
          <w:delText>4.2</w:delText>
        </w:r>
        <w:r w:rsidRPr="00004E29" w:rsidDel="00AC4EDE">
          <w:rPr>
            <w:rFonts w:ascii="Calibri" w:hAnsi="Calibri"/>
            <w:sz w:val="22"/>
            <w:szCs w:val="22"/>
            <w:lang w:eastAsia="en-GB"/>
          </w:rPr>
          <w:tab/>
        </w:r>
        <w:r w:rsidDel="00AC4EDE">
          <w:delText>Security functional adaptations of requirements and related test cases</w:delText>
        </w:r>
        <w:r w:rsidDel="00AC4EDE">
          <w:tab/>
        </w:r>
        <w:r w:rsidDel="00AC4EDE">
          <w:fldChar w:fldCharType="begin"/>
        </w:r>
        <w:r w:rsidDel="00AC4EDE">
          <w:delInstrText xml:space="preserve"> PAGEREF _Toc103969000 \h </w:delInstrText>
        </w:r>
        <w:r w:rsidDel="00AC4EDE">
          <w:fldChar w:fldCharType="separate"/>
        </w:r>
      </w:del>
      <w:ins w:id="295" w:author="Rapporteur" w:date="2022-08-29T21:25:00Z">
        <w:r w:rsidR="00AC4EDE">
          <w:rPr>
            <w:b/>
            <w:bCs/>
            <w:lang w:val="en-US"/>
          </w:rPr>
          <w:t>Error! Bookmark not defined.</w:t>
        </w:r>
      </w:ins>
      <w:del w:id="296" w:author="Rapporteur" w:date="2022-08-29T21:25:00Z">
        <w:r w:rsidDel="00AC4EDE">
          <w:delText>9</w:delText>
        </w:r>
        <w:r w:rsidDel="00AC4EDE">
          <w:fldChar w:fldCharType="end"/>
        </w:r>
      </w:del>
    </w:p>
    <w:p w14:paraId="6F8E4199" w14:textId="1F57644E" w:rsidR="003A2A56" w:rsidRPr="00004E29" w:rsidDel="00AC4EDE" w:rsidRDefault="003A2A56">
      <w:pPr>
        <w:pStyle w:val="TOC3"/>
        <w:rPr>
          <w:del w:id="297" w:author="Rapporteur" w:date="2022-08-29T21:25:00Z"/>
          <w:rFonts w:ascii="Calibri" w:hAnsi="Calibri"/>
          <w:sz w:val="22"/>
          <w:szCs w:val="22"/>
          <w:lang w:eastAsia="en-GB"/>
        </w:rPr>
      </w:pPr>
      <w:del w:id="298" w:author="Rapporteur" w:date="2022-08-29T21:25:00Z">
        <w:r w:rsidDel="00AC4EDE">
          <w:delText>4.2.1</w:delText>
        </w:r>
        <w:r w:rsidRPr="00004E29" w:rsidDel="00AC4EDE">
          <w:rPr>
            <w:rFonts w:ascii="Calibri" w:hAnsi="Calibri"/>
            <w:sz w:val="22"/>
            <w:szCs w:val="22"/>
            <w:lang w:eastAsia="en-GB"/>
          </w:rPr>
          <w:tab/>
        </w:r>
        <w:r w:rsidDel="00AC4EDE">
          <w:delText>Introduction</w:delText>
        </w:r>
        <w:r w:rsidDel="00AC4EDE">
          <w:tab/>
        </w:r>
        <w:r w:rsidDel="00AC4EDE">
          <w:fldChar w:fldCharType="begin"/>
        </w:r>
        <w:r w:rsidDel="00AC4EDE">
          <w:delInstrText xml:space="preserve"> PAGEREF _Toc103969001 \h </w:delInstrText>
        </w:r>
        <w:r w:rsidDel="00AC4EDE">
          <w:fldChar w:fldCharType="separate"/>
        </w:r>
      </w:del>
      <w:ins w:id="299" w:author="Rapporteur" w:date="2022-08-29T21:25:00Z">
        <w:r w:rsidR="00AC4EDE">
          <w:rPr>
            <w:b/>
            <w:bCs/>
            <w:lang w:val="en-US"/>
          </w:rPr>
          <w:t>Error! Bookmark not defined.</w:t>
        </w:r>
      </w:ins>
      <w:del w:id="300" w:author="Rapporteur" w:date="2022-08-29T21:25:00Z">
        <w:r w:rsidDel="00AC4EDE">
          <w:delText>9</w:delText>
        </w:r>
        <w:r w:rsidDel="00AC4EDE">
          <w:fldChar w:fldCharType="end"/>
        </w:r>
      </w:del>
    </w:p>
    <w:p w14:paraId="3F777A13" w14:textId="376BA840" w:rsidR="003A2A56" w:rsidRPr="00004E29" w:rsidDel="00AC4EDE" w:rsidRDefault="003A2A56">
      <w:pPr>
        <w:pStyle w:val="TOC3"/>
        <w:rPr>
          <w:del w:id="301" w:author="Rapporteur" w:date="2022-08-29T21:25:00Z"/>
          <w:rFonts w:ascii="Calibri" w:hAnsi="Calibri"/>
          <w:sz w:val="22"/>
          <w:szCs w:val="22"/>
          <w:lang w:eastAsia="en-GB"/>
        </w:rPr>
      </w:pPr>
      <w:del w:id="302" w:author="Rapporteur" w:date="2022-08-29T21:25:00Z">
        <w:r w:rsidDel="00AC4EDE">
          <w:delText>4.2.2</w:delText>
        </w:r>
        <w:r w:rsidRPr="00004E29" w:rsidDel="00AC4EDE">
          <w:rPr>
            <w:rFonts w:ascii="Calibri" w:hAnsi="Calibri"/>
            <w:sz w:val="22"/>
            <w:szCs w:val="22"/>
            <w:lang w:eastAsia="en-GB"/>
          </w:rPr>
          <w:tab/>
        </w:r>
        <w:r w:rsidDel="00AC4EDE">
          <w:delText>Requirements and test cases deriving from 3GPP specifications</w:delText>
        </w:r>
        <w:r w:rsidDel="00AC4EDE">
          <w:tab/>
        </w:r>
        <w:r w:rsidDel="00AC4EDE">
          <w:fldChar w:fldCharType="begin"/>
        </w:r>
        <w:r w:rsidDel="00AC4EDE">
          <w:delInstrText xml:space="preserve"> PAGEREF _Toc103969002 \h </w:delInstrText>
        </w:r>
        <w:r w:rsidDel="00AC4EDE">
          <w:fldChar w:fldCharType="separate"/>
        </w:r>
      </w:del>
      <w:ins w:id="303" w:author="Rapporteur" w:date="2022-08-29T21:25:00Z">
        <w:r w:rsidR="00AC4EDE">
          <w:rPr>
            <w:b/>
            <w:bCs/>
            <w:lang w:val="en-US"/>
          </w:rPr>
          <w:t>Error! Bookmark not defined.</w:t>
        </w:r>
      </w:ins>
      <w:del w:id="304" w:author="Rapporteur" w:date="2022-08-29T21:25:00Z">
        <w:r w:rsidDel="00AC4EDE">
          <w:delText>9</w:delText>
        </w:r>
        <w:r w:rsidDel="00AC4EDE">
          <w:fldChar w:fldCharType="end"/>
        </w:r>
      </w:del>
    </w:p>
    <w:p w14:paraId="65930F87" w14:textId="333B4AA3" w:rsidR="003A2A56" w:rsidRPr="00004E29" w:rsidDel="00AC4EDE" w:rsidRDefault="003A2A56">
      <w:pPr>
        <w:pStyle w:val="TOC3"/>
        <w:rPr>
          <w:del w:id="305" w:author="Rapporteur" w:date="2022-08-29T21:25:00Z"/>
          <w:rFonts w:ascii="Calibri" w:hAnsi="Calibri"/>
          <w:sz w:val="22"/>
          <w:szCs w:val="22"/>
          <w:lang w:eastAsia="en-GB"/>
        </w:rPr>
      </w:pPr>
      <w:del w:id="306" w:author="Rapporteur" w:date="2022-08-29T21:25:00Z">
        <w:r w:rsidDel="00AC4EDE">
          <w:rPr>
            <w:lang w:eastAsia="zh-CN"/>
          </w:rPr>
          <w:delText>4.2.3</w:delText>
        </w:r>
        <w:r w:rsidRPr="00004E29" w:rsidDel="00AC4EDE">
          <w:rPr>
            <w:rFonts w:ascii="Calibri" w:hAnsi="Calibri"/>
            <w:sz w:val="22"/>
            <w:szCs w:val="22"/>
            <w:lang w:eastAsia="en-GB"/>
          </w:rPr>
          <w:tab/>
        </w:r>
        <w:r w:rsidDel="00AC4EDE">
          <w:rPr>
            <w:lang w:eastAsia="zh-CN"/>
          </w:rPr>
          <w:delText>Technical Baseline</w:delText>
        </w:r>
        <w:r w:rsidDel="00AC4EDE">
          <w:tab/>
        </w:r>
        <w:r w:rsidDel="00AC4EDE">
          <w:fldChar w:fldCharType="begin"/>
        </w:r>
        <w:r w:rsidDel="00AC4EDE">
          <w:delInstrText xml:space="preserve"> PAGEREF _Toc103969003 \h </w:delInstrText>
        </w:r>
        <w:r w:rsidDel="00AC4EDE">
          <w:fldChar w:fldCharType="separate"/>
        </w:r>
      </w:del>
      <w:ins w:id="307" w:author="Rapporteur" w:date="2022-08-29T21:25:00Z">
        <w:r w:rsidR="00AC4EDE">
          <w:rPr>
            <w:b/>
            <w:bCs/>
            <w:lang w:val="en-US"/>
          </w:rPr>
          <w:t>Error! Bookmark not defined.</w:t>
        </w:r>
      </w:ins>
      <w:del w:id="308" w:author="Rapporteur" w:date="2022-08-29T21:25:00Z">
        <w:r w:rsidDel="00AC4EDE">
          <w:delText>9</w:delText>
        </w:r>
        <w:r w:rsidDel="00AC4EDE">
          <w:fldChar w:fldCharType="end"/>
        </w:r>
      </w:del>
    </w:p>
    <w:p w14:paraId="55C7AC12" w14:textId="3B387055" w:rsidR="003A2A56" w:rsidRPr="00004E29" w:rsidDel="00AC4EDE" w:rsidRDefault="003A2A56">
      <w:pPr>
        <w:pStyle w:val="TOC3"/>
        <w:rPr>
          <w:del w:id="309" w:author="Rapporteur" w:date="2022-08-29T21:25:00Z"/>
          <w:rFonts w:ascii="Calibri" w:hAnsi="Calibri"/>
          <w:sz w:val="22"/>
          <w:szCs w:val="22"/>
          <w:lang w:eastAsia="en-GB"/>
        </w:rPr>
      </w:pPr>
      <w:del w:id="310" w:author="Rapporteur" w:date="2022-08-29T21:25:00Z">
        <w:r w:rsidDel="00AC4EDE">
          <w:delText>4.2.4</w:delText>
        </w:r>
        <w:r w:rsidRPr="00004E29" w:rsidDel="00AC4EDE">
          <w:rPr>
            <w:rFonts w:ascii="Calibri" w:hAnsi="Calibri"/>
            <w:sz w:val="22"/>
            <w:szCs w:val="22"/>
            <w:lang w:eastAsia="en-GB"/>
          </w:rPr>
          <w:tab/>
        </w:r>
        <w:r w:rsidDel="00AC4EDE">
          <w:delText>Operating systems</w:delText>
        </w:r>
        <w:r w:rsidDel="00AC4EDE">
          <w:tab/>
        </w:r>
        <w:r w:rsidDel="00AC4EDE">
          <w:fldChar w:fldCharType="begin"/>
        </w:r>
        <w:r w:rsidDel="00AC4EDE">
          <w:delInstrText xml:space="preserve"> PAGEREF _Toc103969004 \h </w:delInstrText>
        </w:r>
        <w:r w:rsidDel="00AC4EDE">
          <w:fldChar w:fldCharType="separate"/>
        </w:r>
      </w:del>
      <w:ins w:id="311" w:author="Rapporteur" w:date="2022-08-29T21:25:00Z">
        <w:r w:rsidR="00AC4EDE">
          <w:rPr>
            <w:b/>
            <w:bCs/>
            <w:lang w:val="en-US"/>
          </w:rPr>
          <w:t>Error! Bookmark not defined.</w:t>
        </w:r>
      </w:ins>
      <w:del w:id="312" w:author="Rapporteur" w:date="2022-08-29T21:25:00Z">
        <w:r w:rsidDel="00AC4EDE">
          <w:delText>9</w:delText>
        </w:r>
        <w:r w:rsidDel="00AC4EDE">
          <w:fldChar w:fldCharType="end"/>
        </w:r>
      </w:del>
    </w:p>
    <w:p w14:paraId="68211C4F" w14:textId="33822DB8" w:rsidR="003A2A56" w:rsidRPr="00004E29" w:rsidDel="00AC4EDE" w:rsidRDefault="003A2A56">
      <w:pPr>
        <w:pStyle w:val="TOC3"/>
        <w:rPr>
          <w:del w:id="313" w:author="Rapporteur" w:date="2022-08-29T21:25:00Z"/>
          <w:rFonts w:ascii="Calibri" w:hAnsi="Calibri"/>
          <w:sz w:val="22"/>
          <w:szCs w:val="22"/>
          <w:lang w:eastAsia="en-GB"/>
        </w:rPr>
      </w:pPr>
      <w:del w:id="314" w:author="Rapporteur" w:date="2022-08-29T21:25:00Z">
        <w:r w:rsidDel="00AC4EDE">
          <w:delText>4.2.5</w:delText>
        </w:r>
        <w:r w:rsidRPr="00004E29" w:rsidDel="00AC4EDE">
          <w:rPr>
            <w:rFonts w:ascii="Calibri" w:hAnsi="Calibri"/>
            <w:sz w:val="22"/>
            <w:szCs w:val="22"/>
            <w:lang w:eastAsia="en-GB"/>
          </w:rPr>
          <w:tab/>
        </w:r>
        <w:r w:rsidDel="00AC4EDE">
          <w:delText>Web servers</w:delText>
        </w:r>
        <w:r w:rsidDel="00AC4EDE">
          <w:tab/>
        </w:r>
        <w:r w:rsidDel="00AC4EDE">
          <w:fldChar w:fldCharType="begin"/>
        </w:r>
        <w:r w:rsidDel="00AC4EDE">
          <w:delInstrText xml:space="preserve"> PAGEREF _Toc103969005 \h </w:delInstrText>
        </w:r>
        <w:r w:rsidDel="00AC4EDE">
          <w:fldChar w:fldCharType="separate"/>
        </w:r>
      </w:del>
      <w:ins w:id="315" w:author="Rapporteur" w:date="2022-08-29T21:25:00Z">
        <w:r w:rsidR="00AC4EDE">
          <w:rPr>
            <w:b/>
            <w:bCs/>
            <w:lang w:val="en-US"/>
          </w:rPr>
          <w:t>Error! Bookmark not defined.</w:t>
        </w:r>
      </w:ins>
      <w:del w:id="316" w:author="Rapporteur" w:date="2022-08-29T21:25:00Z">
        <w:r w:rsidDel="00AC4EDE">
          <w:delText>9</w:delText>
        </w:r>
        <w:r w:rsidDel="00AC4EDE">
          <w:fldChar w:fldCharType="end"/>
        </w:r>
      </w:del>
    </w:p>
    <w:p w14:paraId="5947E082" w14:textId="6F9F3E6E" w:rsidR="003A2A56" w:rsidRPr="00004E29" w:rsidDel="00AC4EDE" w:rsidRDefault="003A2A56">
      <w:pPr>
        <w:pStyle w:val="TOC3"/>
        <w:rPr>
          <w:del w:id="317" w:author="Rapporteur" w:date="2022-08-29T21:25:00Z"/>
          <w:rFonts w:ascii="Calibri" w:hAnsi="Calibri"/>
          <w:sz w:val="22"/>
          <w:szCs w:val="22"/>
          <w:lang w:eastAsia="en-GB"/>
        </w:rPr>
      </w:pPr>
      <w:del w:id="318" w:author="Rapporteur" w:date="2022-08-29T21:25:00Z">
        <w:r w:rsidDel="00AC4EDE">
          <w:delText>4.2.6</w:delText>
        </w:r>
        <w:r w:rsidRPr="00004E29" w:rsidDel="00AC4EDE">
          <w:rPr>
            <w:rFonts w:ascii="Calibri" w:hAnsi="Calibri"/>
            <w:sz w:val="22"/>
            <w:szCs w:val="22"/>
            <w:lang w:eastAsia="en-GB"/>
          </w:rPr>
          <w:tab/>
        </w:r>
        <w:r w:rsidDel="00AC4EDE">
          <w:delText>Network devices</w:delText>
        </w:r>
        <w:r w:rsidDel="00AC4EDE">
          <w:tab/>
        </w:r>
        <w:r w:rsidDel="00AC4EDE">
          <w:fldChar w:fldCharType="begin"/>
        </w:r>
        <w:r w:rsidDel="00AC4EDE">
          <w:delInstrText xml:space="preserve"> PAGEREF _Toc103969006 \h </w:delInstrText>
        </w:r>
        <w:r w:rsidDel="00AC4EDE">
          <w:fldChar w:fldCharType="separate"/>
        </w:r>
      </w:del>
      <w:ins w:id="319" w:author="Rapporteur" w:date="2022-08-29T21:25:00Z">
        <w:r w:rsidR="00AC4EDE">
          <w:rPr>
            <w:b/>
            <w:bCs/>
            <w:lang w:val="en-US"/>
          </w:rPr>
          <w:t>Error! Bookmark not defined.</w:t>
        </w:r>
      </w:ins>
      <w:del w:id="320" w:author="Rapporteur" w:date="2022-08-29T21:25:00Z">
        <w:r w:rsidDel="00AC4EDE">
          <w:delText>9</w:delText>
        </w:r>
        <w:r w:rsidDel="00AC4EDE">
          <w:fldChar w:fldCharType="end"/>
        </w:r>
      </w:del>
    </w:p>
    <w:p w14:paraId="357CC4F4" w14:textId="6DA94D4F" w:rsidR="003A2A56" w:rsidRPr="00004E29" w:rsidDel="00AC4EDE" w:rsidRDefault="003A2A56">
      <w:pPr>
        <w:pStyle w:val="TOC2"/>
        <w:rPr>
          <w:del w:id="321" w:author="Rapporteur" w:date="2022-08-29T21:25:00Z"/>
          <w:rFonts w:ascii="Calibri" w:hAnsi="Calibri"/>
          <w:sz w:val="22"/>
          <w:szCs w:val="22"/>
          <w:lang w:eastAsia="en-GB"/>
        </w:rPr>
      </w:pPr>
      <w:del w:id="322" w:author="Rapporteur" w:date="2022-08-29T21:25:00Z">
        <w:r w:rsidDel="00AC4EDE">
          <w:delText>4.3</w:delText>
        </w:r>
        <w:r w:rsidRPr="00004E29" w:rsidDel="00AC4EDE">
          <w:rPr>
            <w:rFonts w:ascii="Calibri" w:hAnsi="Calibri"/>
            <w:sz w:val="22"/>
            <w:szCs w:val="22"/>
            <w:lang w:eastAsia="en-GB"/>
          </w:rPr>
          <w:tab/>
        </w:r>
        <w:r w:rsidDel="00AC4EDE">
          <w:delText>Adaptations of hardening requirements and related test cases</w:delText>
        </w:r>
        <w:r w:rsidDel="00AC4EDE">
          <w:tab/>
        </w:r>
        <w:r w:rsidDel="00AC4EDE">
          <w:fldChar w:fldCharType="begin"/>
        </w:r>
        <w:r w:rsidDel="00AC4EDE">
          <w:delInstrText xml:space="preserve"> PAGEREF _Toc103969007 \h </w:delInstrText>
        </w:r>
        <w:r w:rsidDel="00AC4EDE">
          <w:fldChar w:fldCharType="separate"/>
        </w:r>
      </w:del>
      <w:ins w:id="323" w:author="Rapporteur" w:date="2022-08-29T21:25:00Z">
        <w:r w:rsidR="00AC4EDE">
          <w:rPr>
            <w:b/>
            <w:bCs/>
            <w:lang w:val="en-US"/>
          </w:rPr>
          <w:t>Error! Bookmark not defined.</w:t>
        </w:r>
      </w:ins>
      <w:del w:id="324" w:author="Rapporteur" w:date="2022-08-29T21:25:00Z">
        <w:r w:rsidDel="00AC4EDE">
          <w:delText>9</w:delText>
        </w:r>
        <w:r w:rsidDel="00AC4EDE">
          <w:fldChar w:fldCharType="end"/>
        </w:r>
      </w:del>
    </w:p>
    <w:p w14:paraId="0E9C836F" w14:textId="27C431C7" w:rsidR="003A2A56" w:rsidRPr="00004E29" w:rsidDel="00AC4EDE" w:rsidRDefault="003A2A56">
      <w:pPr>
        <w:pStyle w:val="TOC3"/>
        <w:rPr>
          <w:del w:id="325" w:author="Rapporteur" w:date="2022-08-29T21:25:00Z"/>
          <w:rFonts w:ascii="Calibri" w:hAnsi="Calibri"/>
          <w:sz w:val="22"/>
          <w:szCs w:val="22"/>
          <w:lang w:eastAsia="en-GB"/>
        </w:rPr>
      </w:pPr>
      <w:del w:id="326" w:author="Rapporteur" w:date="2022-08-29T21:25:00Z">
        <w:r w:rsidDel="00AC4EDE">
          <w:delText>4.3.1</w:delText>
        </w:r>
        <w:r w:rsidRPr="00004E29" w:rsidDel="00AC4EDE">
          <w:rPr>
            <w:rFonts w:ascii="Calibri" w:hAnsi="Calibri"/>
            <w:sz w:val="22"/>
            <w:szCs w:val="22"/>
            <w:lang w:eastAsia="en-GB"/>
          </w:rPr>
          <w:tab/>
        </w:r>
        <w:r w:rsidDel="00AC4EDE">
          <w:delText>Introduction</w:delText>
        </w:r>
        <w:r w:rsidDel="00AC4EDE">
          <w:tab/>
        </w:r>
        <w:r w:rsidDel="00AC4EDE">
          <w:fldChar w:fldCharType="begin"/>
        </w:r>
        <w:r w:rsidDel="00AC4EDE">
          <w:delInstrText xml:space="preserve"> PAGEREF _Toc103969008 \h </w:delInstrText>
        </w:r>
        <w:r w:rsidDel="00AC4EDE">
          <w:fldChar w:fldCharType="separate"/>
        </w:r>
      </w:del>
      <w:ins w:id="327" w:author="Rapporteur" w:date="2022-08-29T21:25:00Z">
        <w:r w:rsidR="00AC4EDE">
          <w:rPr>
            <w:b/>
            <w:bCs/>
            <w:lang w:val="en-US"/>
          </w:rPr>
          <w:t>Error! Bookmark not defined.</w:t>
        </w:r>
      </w:ins>
      <w:del w:id="328" w:author="Rapporteur" w:date="2022-08-29T21:25:00Z">
        <w:r w:rsidDel="00AC4EDE">
          <w:delText>9</w:delText>
        </w:r>
        <w:r w:rsidDel="00AC4EDE">
          <w:fldChar w:fldCharType="end"/>
        </w:r>
      </w:del>
    </w:p>
    <w:p w14:paraId="256AF50B" w14:textId="1C1311CE" w:rsidR="003A2A56" w:rsidRPr="00004E29" w:rsidDel="00AC4EDE" w:rsidRDefault="003A2A56">
      <w:pPr>
        <w:pStyle w:val="TOC3"/>
        <w:rPr>
          <w:del w:id="329" w:author="Rapporteur" w:date="2022-08-29T21:25:00Z"/>
          <w:rFonts w:ascii="Calibri" w:hAnsi="Calibri"/>
          <w:sz w:val="22"/>
          <w:szCs w:val="22"/>
          <w:lang w:eastAsia="en-GB"/>
        </w:rPr>
      </w:pPr>
      <w:del w:id="330" w:author="Rapporteur" w:date="2022-08-29T21:25:00Z">
        <w:r w:rsidDel="00AC4EDE">
          <w:delText>4.3.2</w:delText>
        </w:r>
        <w:r w:rsidRPr="00004E29" w:rsidDel="00AC4EDE">
          <w:rPr>
            <w:rFonts w:ascii="Calibri" w:hAnsi="Calibri"/>
            <w:sz w:val="22"/>
            <w:szCs w:val="22"/>
            <w:lang w:eastAsia="en-GB"/>
          </w:rPr>
          <w:tab/>
        </w:r>
        <w:r w:rsidDel="00AC4EDE">
          <w:delText>Technical Baseline</w:delText>
        </w:r>
        <w:r w:rsidDel="00AC4EDE">
          <w:tab/>
        </w:r>
        <w:r w:rsidDel="00AC4EDE">
          <w:fldChar w:fldCharType="begin"/>
        </w:r>
        <w:r w:rsidDel="00AC4EDE">
          <w:delInstrText xml:space="preserve"> PAGEREF _Toc103969009 \h </w:delInstrText>
        </w:r>
        <w:r w:rsidDel="00AC4EDE">
          <w:fldChar w:fldCharType="separate"/>
        </w:r>
      </w:del>
      <w:ins w:id="331" w:author="Rapporteur" w:date="2022-08-29T21:25:00Z">
        <w:r w:rsidR="00AC4EDE">
          <w:rPr>
            <w:b/>
            <w:bCs/>
            <w:lang w:val="en-US"/>
          </w:rPr>
          <w:t>Error! Bookmark not defined.</w:t>
        </w:r>
      </w:ins>
      <w:del w:id="332" w:author="Rapporteur" w:date="2022-08-29T21:25:00Z">
        <w:r w:rsidDel="00AC4EDE">
          <w:delText>9</w:delText>
        </w:r>
        <w:r w:rsidDel="00AC4EDE">
          <w:fldChar w:fldCharType="end"/>
        </w:r>
      </w:del>
    </w:p>
    <w:p w14:paraId="134777EC" w14:textId="0DCA29E7" w:rsidR="003A2A56" w:rsidRPr="00004E29" w:rsidDel="00AC4EDE" w:rsidRDefault="003A2A56">
      <w:pPr>
        <w:pStyle w:val="TOC3"/>
        <w:rPr>
          <w:del w:id="333" w:author="Rapporteur" w:date="2022-08-29T21:25:00Z"/>
          <w:rFonts w:ascii="Calibri" w:hAnsi="Calibri"/>
          <w:sz w:val="22"/>
          <w:szCs w:val="22"/>
          <w:lang w:eastAsia="en-GB"/>
        </w:rPr>
      </w:pPr>
      <w:del w:id="334" w:author="Rapporteur" w:date="2022-08-29T21:25:00Z">
        <w:r w:rsidDel="00AC4EDE">
          <w:delText>4.3.3</w:delText>
        </w:r>
        <w:r w:rsidRPr="00004E29" w:rsidDel="00AC4EDE">
          <w:rPr>
            <w:rFonts w:ascii="Calibri" w:hAnsi="Calibri"/>
            <w:sz w:val="22"/>
            <w:szCs w:val="22"/>
            <w:lang w:eastAsia="en-GB"/>
          </w:rPr>
          <w:tab/>
        </w:r>
        <w:r w:rsidDel="00AC4EDE">
          <w:delText>Operating Systems</w:delText>
        </w:r>
        <w:r w:rsidDel="00AC4EDE">
          <w:tab/>
        </w:r>
        <w:r w:rsidDel="00AC4EDE">
          <w:fldChar w:fldCharType="begin"/>
        </w:r>
        <w:r w:rsidDel="00AC4EDE">
          <w:delInstrText xml:space="preserve"> PAGEREF _Toc103969010 \h </w:delInstrText>
        </w:r>
        <w:r w:rsidDel="00AC4EDE">
          <w:fldChar w:fldCharType="separate"/>
        </w:r>
      </w:del>
      <w:ins w:id="335" w:author="Rapporteur" w:date="2022-08-29T21:25:00Z">
        <w:r w:rsidR="00AC4EDE">
          <w:rPr>
            <w:b/>
            <w:bCs/>
            <w:lang w:val="en-US"/>
          </w:rPr>
          <w:t>Error! Bookmark not defined.</w:t>
        </w:r>
      </w:ins>
      <w:del w:id="336" w:author="Rapporteur" w:date="2022-08-29T21:25:00Z">
        <w:r w:rsidDel="00AC4EDE">
          <w:delText>9</w:delText>
        </w:r>
        <w:r w:rsidDel="00AC4EDE">
          <w:fldChar w:fldCharType="end"/>
        </w:r>
      </w:del>
    </w:p>
    <w:p w14:paraId="37D052CE" w14:textId="210FDA26" w:rsidR="003A2A56" w:rsidRPr="00004E29" w:rsidDel="00AC4EDE" w:rsidRDefault="003A2A56">
      <w:pPr>
        <w:pStyle w:val="TOC3"/>
        <w:rPr>
          <w:del w:id="337" w:author="Rapporteur" w:date="2022-08-29T21:25:00Z"/>
          <w:rFonts w:ascii="Calibri" w:hAnsi="Calibri"/>
          <w:sz w:val="22"/>
          <w:szCs w:val="22"/>
          <w:lang w:eastAsia="en-GB"/>
        </w:rPr>
      </w:pPr>
      <w:del w:id="338" w:author="Rapporteur" w:date="2022-08-29T21:25:00Z">
        <w:r w:rsidDel="00AC4EDE">
          <w:delText>4.3.4</w:delText>
        </w:r>
        <w:r w:rsidRPr="00004E29" w:rsidDel="00AC4EDE">
          <w:rPr>
            <w:rFonts w:ascii="Calibri" w:hAnsi="Calibri"/>
            <w:sz w:val="22"/>
            <w:szCs w:val="22"/>
            <w:lang w:eastAsia="en-GB"/>
          </w:rPr>
          <w:tab/>
        </w:r>
        <w:r w:rsidDel="00AC4EDE">
          <w:delText>Web Servers</w:delText>
        </w:r>
        <w:r w:rsidDel="00AC4EDE">
          <w:tab/>
        </w:r>
        <w:r w:rsidDel="00AC4EDE">
          <w:fldChar w:fldCharType="begin"/>
        </w:r>
        <w:r w:rsidDel="00AC4EDE">
          <w:delInstrText xml:space="preserve"> PAGEREF _Toc103969011 \h </w:delInstrText>
        </w:r>
        <w:r w:rsidDel="00AC4EDE">
          <w:fldChar w:fldCharType="separate"/>
        </w:r>
      </w:del>
      <w:ins w:id="339" w:author="Rapporteur" w:date="2022-08-29T21:25:00Z">
        <w:r w:rsidR="00AC4EDE">
          <w:rPr>
            <w:b/>
            <w:bCs/>
            <w:lang w:val="en-US"/>
          </w:rPr>
          <w:t>Error! Bookmark not defined.</w:t>
        </w:r>
      </w:ins>
      <w:del w:id="340" w:author="Rapporteur" w:date="2022-08-29T21:25:00Z">
        <w:r w:rsidDel="00AC4EDE">
          <w:delText>9</w:delText>
        </w:r>
        <w:r w:rsidDel="00AC4EDE">
          <w:fldChar w:fldCharType="end"/>
        </w:r>
      </w:del>
    </w:p>
    <w:p w14:paraId="4E0579E8" w14:textId="29048248" w:rsidR="003A2A56" w:rsidRPr="00004E29" w:rsidDel="00AC4EDE" w:rsidRDefault="003A2A56">
      <w:pPr>
        <w:pStyle w:val="TOC3"/>
        <w:rPr>
          <w:del w:id="341" w:author="Rapporteur" w:date="2022-08-29T21:25:00Z"/>
          <w:rFonts w:ascii="Calibri" w:hAnsi="Calibri"/>
          <w:sz w:val="22"/>
          <w:szCs w:val="22"/>
          <w:lang w:eastAsia="en-GB"/>
        </w:rPr>
      </w:pPr>
      <w:del w:id="342" w:author="Rapporteur" w:date="2022-08-29T21:25:00Z">
        <w:r w:rsidDel="00AC4EDE">
          <w:delText>4.3.5</w:delText>
        </w:r>
        <w:r w:rsidRPr="00004E29" w:rsidDel="00AC4EDE">
          <w:rPr>
            <w:rFonts w:ascii="Calibri" w:hAnsi="Calibri"/>
            <w:sz w:val="22"/>
            <w:szCs w:val="22"/>
            <w:lang w:eastAsia="en-GB"/>
          </w:rPr>
          <w:tab/>
        </w:r>
        <w:r w:rsidDel="00AC4EDE">
          <w:delText>Network Devices</w:delText>
        </w:r>
        <w:r w:rsidDel="00AC4EDE">
          <w:tab/>
        </w:r>
        <w:r w:rsidDel="00AC4EDE">
          <w:fldChar w:fldCharType="begin"/>
        </w:r>
        <w:r w:rsidDel="00AC4EDE">
          <w:delInstrText xml:space="preserve"> PAGEREF _Toc103969012 \h </w:delInstrText>
        </w:r>
        <w:r w:rsidDel="00AC4EDE">
          <w:fldChar w:fldCharType="separate"/>
        </w:r>
      </w:del>
      <w:ins w:id="343" w:author="Rapporteur" w:date="2022-08-29T21:25:00Z">
        <w:r w:rsidR="00AC4EDE">
          <w:rPr>
            <w:b/>
            <w:bCs/>
            <w:lang w:val="en-US"/>
          </w:rPr>
          <w:t>Error! Bookmark not defined.</w:t>
        </w:r>
      </w:ins>
      <w:del w:id="344" w:author="Rapporteur" w:date="2022-08-29T21:25:00Z">
        <w:r w:rsidDel="00AC4EDE">
          <w:delText>9</w:delText>
        </w:r>
        <w:r w:rsidDel="00AC4EDE">
          <w:fldChar w:fldCharType="end"/>
        </w:r>
      </w:del>
    </w:p>
    <w:p w14:paraId="4322A7A7" w14:textId="13E936BE" w:rsidR="003A2A56" w:rsidRPr="00004E29" w:rsidDel="00AC4EDE" w:rsidRDefault="003A2A56">
      <w:pPr>
        <w:pStyle w:val="TOC3"/>
        <w:rPr>
          <w:del w:id="345" w:author="Rapporteur" w:date="2022-08-29T21:25:00Z"/>
          <w:rFonts w:ascii="Calibri" w:hAnsi="Calibri"/>
          <w:sz w:val="22"/>
          <w:szCs w:val="22"/>
          <w:lang w:eastAsia="en-GB"/>
        </w:rPr>
      </w:pPr>
      <w:del w:id="346" w:author="Rapporteur" w:date="2022-08-29T21:25:00Z">
        <w:r w:rsidDel="00AC4EDE">
          <w:delText>4.3.6</w:delText>
        </w:r>
        <w:r w:rsidRPr="00004E29" w:rsidDel="00AC4EDE">
          <w:rPr>
            <w:rFonts w:ascii="Calibri" w:hAnsi="Calibri"/>
            <w:sz w:val="22"/>
            <w:szCs w:val="22"/>
            <w:lang w:eastAsia="en-GB"/>
          </w:rPr>
          <w:tab/>
        </w:r>
        <w:r w:rsidDel="00AC4EDE">
          <w:delText>Network Functions in service-based architecture</w:delText>
        </w:r>
        <w:r w:rsidDel="00AC4EDE">
          <w:tab/>
        </w:r>
        <w:r w:rsidDel="00AC4EDE">
          <w:fldChar w:fldCharType="begin"/>
        </w:r>
        <w:r w:rsidDel="00AC4EDE">
          <w:delInstrText xml:space="preserve"> PAGEREF _Toc103969013 \h </w:delInstrText>
        </w:r>
        <w:r w:rsidDel="00AC4EDE">
          <w:fldChar w:fldCharType="separate"/>
        </w:r>
      </w:del>
      <w:ins w:id="347" w:author="Rapporteur" w:date="2022-08-29T21:25:00Z">
        <w:r w:rsidR="00AC4EDE">
          <w:rPr>
            <w:b/>
            <w:bCs/>
            <w:lang w:val="en-US"/>
          </w:rPr>
          <w:t>Error! Bookmark not defined.</w:t>
        </w:r>
      </w:ins>
      <w:del w:id="348" w:author="Rapporteur" w:date="2022-08-29T21:25:00Z">
        <w:r w:rsidDel="00AC4EDE">
          <w:delText>9</w:delText>
        </w:r>
        <w:r w:rsidDel="00AC4EDE">
          <w:fldChar w:fldCharType="end"/>
        </w:r>
      </w:del>
    </w:p>
    <w:p w14:paraId="23867A80" w14:textId="293F68A5" w:rsidR="003A2A56" w:rsidRPr="00004E29" w:rsidDel="00AC4EDE" w:rsidRDefault="003A2A56">
      <w:pPr>
        <w:pStyle w:val="TOC2"/>
        <w:rPr>
          <w:del w:id="349" w:author="Rapporteur" w:date="2022-08-29T21:25:00Z"/>
          <w:rFonts w:ascii="Calibri" w:hAnsi="Calibri"/>
          <w:sz w:val="22"/>
          <w:szCs w:val="22"/>
          <w:lang w:eastAsia="en-GB"/>
        </w:rPr>
      </w:pPr>
      <w:del w:id="350" w:author="Rapporteur" w:date="2022-08-29T21:25:00Z">
        <w:r w:rsidDel="00AC4EDE">
          <w:delText>4.4</w:delText>
        </w:r>
        <w:r w:rsidRPr="00004E29" w:rsidDel="00AC4EDE">
          <w:rPr>
            <w:rFonts w:ascii="Calibri" w:hAnsi="Calibri"/>
            <w:sz w:val="22"/>
            <w:szCs w:val="22"/>
            <w:lang w:eastAsia="en-GB"/>
          </w:rPr>
          <w:tab/>
        </w:r>
        <w:r w:rsidDel="00AC4EDE">
          <w:delText>Adaptations of basic vulnerability testing requirements and related test cases</w:delText>
        </w:r>
        <w:r w:rsidDel="00AC4EDE">
          <w:tab/>
        </w:r>
        <w:r w:rsidDel="00AC4EDE">
          <w:fldChar w:fldCharType="begin"/>
        </w:r>
        <w:r w:rsidDel="00AC4EDE">
          <w:delInstrText xml:space="preserve"> PAGEREF _Toc103969014 \h </w:delInstrText>
        </w:r>
        <w:r w:rsidDel="00AC4EDE">
          <w:fldChar w:fldCharType="separate"/>
        </w:r>
      </w:del>
      <w:ins w:id="351" w:author="Rapporteur" w:date="2022-08-29T21:25:00Z">
        <w:r w:rsidR="00AC4EDE">
          <w:rPr>
            <w:b/>
            <w:bCs/>
            <w:lang w:val="en-US"/>
          </w:rPr>
          <w:t>Error! Bookmark not defined.</w:t>
        </w:r>
      </w:ins>
      <w:del w:id="352" w:author="Rapporteur" w:date="2022-08-29T21:25:00Z">
        <w:r w:rsidDel="00AC4EDE">
          <w:delText>10</w:delText>
        </w:r>
        <w:r w:rsidDel="00AC4EDE">
          <w:fldChar w:fldCharType="end"/>
        </w:r>
      </w:del>
    </w:p>
    <w:p w14:paraId="79164941" w14:textId="1077B124" w:rsidR="003A2A56" w:rsidRPr="00004E29" w:rsidDel="00AC4EDE" w:rsidRDefault="003A2A56">
      <w:pPr>
        <w:pStyle w:val="TOC1"/>
        <w:rPr>
          <w:del w:id="353" w:author="Rapporteur" w:date="2022-08-29T21:25:00Z"/>
          <w:rFonts w:ascii="Calibri" w:hAnsi="Calibri"/>
          <w:szCs w:val="22"/>
          <w:lang w:eastAsia="en-GB"/>
        </w:rPr>
      </w:pPr>
      <w:del w:id="354" w:author="Rapporteur" w:date="2022-08-29T21:25:00Z">
        <w:r w:rsidDel="00AC4EDE">
          <w:delText>5</w:delText>
        </w:r>
        <w:r w:rsidRPr="00004E29" w:rsidDel="00AC4EDE">
          <w:rPr>
            <w:rFonts w:ascii="Calibri" w:hAnsi="Calibri"/>
            <w:szCs w:val="22"/>
            <w:lang w:eastAsia="en-GB"/>
          </w:rPr>
          <w:tab/>
        </w:r>
        <w:r w:rsidDel="00AC4EDE">
          <w:delText>gNB-CU-CP-specific security requirements and related test cases</w:delText>
        </w:r>
        <w:r w:rsidDel="00AC4EDE">
          <w:tab/>
        </w:r>
        <w:r w:rsidDel="00AC4EDE">
          <w:fldChar w:fldCharType="begin"/>
        </w:r>
        <w:r w:rsidDel="00AC4EDE">
          <w:delInstrText xml:space="preserve"> PAGEREF _Toc103969015 \h </w:delInstrText>
        </w:r>
        <w:r w:rsidDel="00AC4EDE">
          <w:fldChar w:fldCharType="separate"/>
        </w:r>
      </w:del>
      <w:ins w:id="355" w:author="Rapporteur" w:date="2022-08-29T21:25:00Z">
        <w:r w:rsidR="00AC4EDE">
          <w:rPr>
            <w:b/>
            <w:bCs/>
            <w:lang w:val="en-US"/>
          </w:rPr>
          <w:t>Error! Bookmark not defined.</w:t>
        </w:r>
      </w:ins>
      <w:del w:id="356" w:author="Rapporteur" w:date="2022-08-29T21:25:00Z">
        <w:r w:rsidDel="00AC4EDE">
          <w:delText>10</w:delText>
        </w:r>
        <w:r w:rsidDel="00AC4EDE">
          <w:fldChar w:fldCharType="end"/>
        </w:r>
      </w:del>
    </w:p>
    <w:p w14:paraId="67052AC3" w14:textId="2E9E30C4" w:rsidR="003A2A56" w:rsidRPr="00004E29" w:rsidDel="00AC4EDE" w:rsidRDefault="003A2A56">
      <w:pPr>
        <w:pStyle w:val="TOC2"/>
        <w:rPr>
          <w:del w:id="357" w:author="Rapporteur" w:date="2022-08-29T21:25:00Z"/>
          <w:rFonts w:ascii="Calibri" w:hAnsi="Calibri"/>
          <w:sz w:val="22"/>
          <w:szCs w:val="22"/>
          <w:lang w:eastAsia="en-GB"/>
        </w:rPr>
      </w:pPr>
      <w:del w:id="358" w:author="Rapporteur" w:date="2022-08-29T21:25:00Z">
        <w:r w:rsidDel="00AC4EDE">
          <w:delText>5.1</w:delText>
        </w:r>
        <w:r w:rsidRPr="00004E29" w:rsidDel="00AC4EDE">
          <w:rPr>
            <w:rFonts w:ascii="Calibri" w:hAnsi="Calibri"/>
            <w:sz w:val="22"/>
            <w:szCs w:val="22"/>
            <w:lang w:eastAsia="en-GB"/>
          </w:rPr>
          <w:tab/>
        </w:r>
        <w:r w:rsidDel="00AC4EDE">
          <w:delText>Introduction</w:delText>
        </w:r>
        <w:r w:rsidDel="00AC4EDE">
          <w:tab/>
        </w:r>
        <w:r w:rsidDel="00AC4EDE">
          <w:fldChar w:fldCharType="begin"/>
        </w:r>
        <w:r w:rsidDel="00AC4EDE">
          <w:delInstrText xml:space="preserve"> PAGEREF _Toc103969016 \h </w:delInstrText>
        </w:r>
        <w:r w:rsidDel="00AC4EDE">
          <w:fldChar w:fldCharType="separate"/>
        </w:r>
      </w:del>
      <w:ins w:id="359" w:author="Rapporteur" w:date="2022-08-29T21:25:00Z">
        <w:r w:rsidR="00AC4EDE">
          <w:rPr>
            <w:b/>
            <w:bCs/>
            <w:lang w:val="en-US"/>
          </w:rPr>
          <w:t>Error! Bookmark not defined.</w:t>
        </w:r>
      </w:ins>
      <w:del w:id="360" w:author="Rapporteur" w:date="2022-08-29T21:25:00Z">
        <w:r w:rsidDel="00AC4EDE">
          <w:delText>10</w:delText>
        </w:r>
        <w:r w:rsidDel="00AC4EDE">
          <w:fldChar w:fldCharType="end"/>
        </w:r>
      </w:del>
    </w:p>
    <w:p w14:paraId="4C466743" w14:textId="4496E332" w:rsidR="003A2A56" w:rsidRPr="00004E29" w:rsidDel="00AC4EDE" w:rsidRDefault="003A2A56">
      <w:pPr>
        <w:pStyle w:val="TOC2"/>
        <w:rPr>
          <w:del w:id="361" w:author="Rapporteur" w:date="2022-08-29T21:25:00Z"/>
          <w:rFonts w:ascii="Calibri" w:hAnsi="Calibri"/>
          <w:sz w:val="22"/>
          <w:szCs w:val="22"/>
          <w:lang w:eastAsia="en-GB"/>
        </w:rPr>
      </w:pPr>
      <w:del w:id="362" w:author="Rapporteur" w:date="2022-08-29T21:25:00Z">
        <w:r w:rsidDel="00AC4EDE">
          <w:delText>5.2</w:delText>
        </w:r>
        <w:r w:rsidRPr="00004E29" w:rsidDel="00AC4EDE">
          <w:rPr>
            <w:rFonts w:ascii="Calibri" w:hAnsi="Calibri"/>
            <w:sz w:val="22"/>
            <w:szCs w:val="22"/>
            <w:lang w:eastAsia="en-GB"/>
          </w:rPr>
          <w:tab/>
        </w:r>
        <w:r w:rsidDel="00AC4EDE">
          <w:delText>Security functional adaptations of requirements and related test cases</w:delText>
        </w:r>
        <w:r w:rsidDel="00AC4EDE">
          <w:tab/>
        </w:r>
        <w:r w:rsidDel="00AC4EDE">
          <w:fldChar w:fldCharType="begin"/>
        </w:r>
        <w:r w:rsidDel="00AC4EDE">
          <w:delInstrText xml:space="preserve"> PAGEREF _Toc103969017 \h </w:delInstrText>
        </w:r>
        <w:r w:rsidDel="00AC4EDE">
          <w:fldChar w:fldCharType="separate"/>
        </w:r>
      </w:del>
      <w:ins w:id="363" w:author="Rapporteur" w:date="2022-08-29T21:25:00Z">
        <w:r w:rsidR="00AC4EDE">
          <w:rPr>
            <w:b/>
            <w:bCs/>
            <w:lang w:val="en-US"/>
          </w:rPr>
          <w:t>Error! Bookmark not defined.</w:t>
        </w:r>
      </w:ins>
      <w:del w:id="364" w:author="Rapporteur" w:date="2022-08-29T21:25:00Z">
        <w:r w:rsidDel="00AC4EDE">
          <w:delText>10</w:delText>
        </w:r>
        <w:r w:rsidDel="00AC4EDE">
          <w:fldChar w:fldCharType="end"/>
        </w:r>
      </w:del>
    </w:p>
    <w:p w14:paraId="43F448CF" w14:textId="53C45AF1" w:rsidR="003A2A56" w:rsidRPr="00004E29" w:rsidDel="00AC4EDE" w:rsidRDefault="003A2A56">
      <w:pPr>
        <w:pStyle w:val="TOC3"/>
        <w:rPr>
          <w:del w:id="365" w:author="Rapporteur" w:date="2022-08-29T21:25:00Z"/>
          <w:rFonts w:ascii="Calibri" w:hAnsi="Calibri"/>
          <w:sz w:val="22"/>
          <w:szCs w:val="22"/>
          <w:lang w:eastAsia="en-GB"/>
        </w:rPr>
      </w:pPr>
      <w:del w:id="366" w:author="Rapporteur" w:date="2022-08-29T21:25:00Z">
        <w:r w:rsidDel="00AC4EDE">
          <w:delText>5.2.1</w:delText>
        </w:r>
        <w:r w:rsidRPr="00004E29" w:rsidDel="00AC4EDE">
          <w:rPr>
            <w:rFonts w:ascii="Calibri" w:hAnsi="Calibri"/>
            <w:sz w:val="22"/>
            <w:szCs w:val="22"/>
            <w:lang w:eastAsia="en-GB"/>
          </w:rPr>
          <w:tab/>
        </w:r>
        <w:r w:rsidDel="00AC4EDE">
          <w:delText>Introduction</w:delText>
        </w:r>
        <w:r w:rsidDel="00AC4EDE">
          <w:tab/>
        </w:r>
        <w:r w:rsidDel="00AC4EDE">
          <w:fldChar w:fldCharType="begin"/>
        </w:r>
        <w:r w:rsidDel="00AC4EDE">
          <w:delInstrText xml:space="preserve"> PAGEREF _Toc103969018 \h </w:delInstrText>
        </w:r>
        <w:r w:rsidDel="00AC4EDE">
          <w:fldChar w:fldCharType="separate"/>
        </w:r>
      </w:del>
      <w:ins w:id="367" w:author="Rapporteur" w:date="2022-08-29T21:25:00Z">
        <w:r w:rsidR="00AC4EDE">
          <w:rPr>
            <w:b/>
            <w:bCs/>
            <w:lang w:val="en-US"/>
          </w:rPr>
          <w:t>Error! Bookmark not defined.</w:t>
        </w:r>
      </w:ins>
      <w:del w:id="368" w:author="Rapporteur" w:date="2022-08-29T21:25:00Z">
        <w:r w:rsidDel="00AC4EDE">
          <w:delText>10</w:delText>
        </w:r>
        <w:r w:rsidDel="00AC4EDE">
          <w:fldChar w:fldCharType="end"/>
        </w:r>
      </w:del>
    </w:p>
    <w:p w14:paraId="0D9A1461" w14:textId="62D1F1C3" w:rsidR="003A2A56" w:rsidRPr="00004E29" w:rsidDel="00AC4EDE" w:rsidRDefault="003A2A56">
      <w:pPr>
        <w:pStyle w:val="TOC3"/>
        <w:rPr>
          <w:del w:id="369" w:author="Rapporteur" w:date="2022-08-29T21:25:00Z"/>
          <w:rFonts w:ascii="Calibri" w:hAnsi="Calibri"/>
          <w:sz w:val="22"/>
          <w:szCs w:val="22"/>
          <w:lang w:eastAsia="en-GB"/>
        </w:rPr>
      </w:pPr>
      <w:del w:id="370" w:author="Rapporteur" w:date="2022-08-29T21:25:00Z">
        <w:r w:rsidDel="00AC4EDE">
          <w:lastRenderedPageBreak/>
          <w:delText>5.2.2</w:delText>
        </w:r>
        <w:r w:rsidRPr="00004E29" w:rsidDel="00AC4EDE">
          <w:rPr>
            <w:rFonts w:ascii="Calibri" w:hAnsi="Calibri"/>
            <w:sz w:val="22"/>
            <w:szCs w:val="22"/>
            <w:lang w:eastAsia="en-GB"/>
          </w:rPr>
          <w:tab/>
        </w:r>
        <w:r w:rsidDel="00AC4EDE">
          <w:delText>Requirements and test cases deriving from 3GPP specifications</w:delText>
        </w:r>
        <w:r w:rsidDel="00AC4EDE">
          <w:tab/>
        </w:r>
        <w:r w:rsidDel="00AC4EDE">
          <w:fldChar w:fldCharType="begin"/>
        </w:r>
        <w:r w:rsidDel="00AC4EDE">
          <w:delInstrText xml:space="preserve"> PAGEREF _Toc103969019 \h </w:delInstrText>
        </w:r>
        <w:r w:rsidDel="00AC4EDE">
          <w:fldChar w:fldCharType="separate"/>
        </w:r>
      </w:del>
      <w:ins w:id="371" w:author="Rapporteur" w:date="2022-08-29T21:25:00Z">
        <w:r w:rsidR="00AC4EDE">
          <w:rPr>
            <w:b/>
            <w:bCs/>
            <w:lang w:val="en-US"/>
          </w:rPr>
          <w:t>Error! Bookmark not defined.</w:t>
        </w:r>
      </w:ins>
      <w:del w:id="372" w:author="Rapporteur" w:date="2022-08-29T21:25:00Z">
        <w:r w:rsidDel="00AC4EDE">
          <w:delText>10</w:delText>
        </w:r>
        <w:r w:rsidDel="00AC4EDE">
          <w:fldChar w:fldCharType="end"/>
        </w:r>
      </w:del>
    </w:p>
    <w:p w14:paraId="6B0C8548" w14:textId="4074C43E" w:rsidR="003A2A56" w:rsidRPr="00004E29" w:rsidDel="00AC4EDE" w:rsidRDefault="003A2A56">
      <w:pPr>
        <w:pStyle w:val="TOC3"/>
        <w:rPr>
          <w:del w:id="373" w:author="Rapporteur" w:date="2022-08-29T21:25:00Z"/>
          <w:rFonts w:ascii="Calibri" w:hAnsi="Calibri"/>
          <w:sz w:val="22"/>
          <w:szCs w:val="22"/>
          <w:lang w:eastAsia="en-GB"/>
        </w:rPr>
      </w:pPr>
      <w:del w:id="374" w:author="Rapporteur" w:date="2022-08-29T21:25:00Z">
        <w:r w:rsidDel="00AC4EDE">
          <w:rPr>
            <w:lang w:eastAsia="zh-CN"/>
          </w:rPr>
          <w:delText>5.2.3</w:delText>
        </w:r>
        <w:r w:rsidRPr="00004E29" w:rsidDel="00AC4EDE">
          <w:rPr>
            <w:rFonts w:ascii="Calibri" w:hAnsi="Calibri"/>
            <w:sz w:val="22"/>
            <w:szCs w:val="22"/>
            <w:lang w:eastAsia="en-GB"/>
          </w:rPr>
          <w:tab/>
        </w:r>
        <w:r w:rsidDel="00AC4EDE">
          <w:rPr>
            <w:lang w:eastAsia="zh-CN"/>
          </w:rPr>
          <w:delText>Technical Baseline</w:delText>
        </w:r>
        <w:r w:rsidDel="00AC4EDE">
          <w:tab/>
        </w:r>
        <w:r w:rsidDel="00AC4EDE">
          <w:fldChar w:fldCharType="begin"/>
        </w:r>
        <w:r w:rsidDel="00AC4EDE">
          <w:delInstrText xml:space="preserve"> PAGEREF _Toc103969020 \h </w:delInstrText>
        </w:r>
        <w:r w:rsidDel="00AC4EDE">
          <w:fldChar w:fldCharType="separate"/>
        </w:r>
      </w:del>
      <w:ins w:id="375" w:author="Rapporteur" w:date="2022-08-29T21:25:00Z">
        <w:r w:rsidR="00AC4EDE">
          <w:rPr>
            <w:b/>
            <w:bCs/>
            <w:lang w:val="en-US"/>
          </w:rPr>
          <w:t>Error! Bookmark not defined.</w:t>
        </w:r>
      </w:ins>
      <w:del w:id="376" w:author="Rapporteur" w:date="2022-08-29T21:25:00Z">
        <w:r w:rsidDel="00AC4EDE">
          <w:delText>10</w:delText>
        </w:r>
        <w:r w:rsidDel="00AC4EDE">
          <w:fldChar w:fldCharType="end"/>
        </w:r>
      </w:del>
    </w:p>
    <w:p w14:paraId="5A621643" w14:textId="32376297" w:rsidR="003A2A56" w:rsidRPr="00004E29" w:rsidDel="00AC4EDE" w:rsidRDefault="003A2A56">
      <w:pPr>
        <w:pStyle w:val="TOC3"/>
        <w:rPr>
          <w:del w:id="377" w:author="Rapporteur" w:date="2022-08-29T21:25:00Z"/>
          <w:rFonts w:ascii="Calibri" w:hAnsi="Calibri"/>
          <w:sz w:val="22"/>
          <w:szCs w:val="22"/>
          <w:lang w:eastAsia="en-GB"/>
        </w:rPr>
      </w:pPr>
      <w:del w:id="378" w:author="Rapporteur" w:date="2022-08-29T21:25:00Z">
        <w:r w:rsidDel="00AC4EDE">
          <w:delText>5.2.4</w:delText>
        </w:r>
        <w:r w:rsidRPr="00004E29" w:rsidDel="00AC4EDE">
          <w:rPr>
            <w:rFonts w:ascii="Calibri" w:hAnsi="Calibri"/>
            <w:sz w:val="22"/>
            <w:szCs w:val="22"/>
            <w:lang w:eastAsia="en-GB"/>
          </w:rPr>
          <w:tab/>
        </w:r>
        <w:r w:rsidDel="00AC4EDE">
          <w:delText>Operating systems</w:delText>
        </w:r>
        <w:r w:rsidDel="00AC4EDE">
          <w:tab/>
        </w:r>
        <w:r w:rsidDel="00AC4EDE">
          <w:fldChar w:fldCharType="begin"/>
        </w:r>
        <w:r w:rsidDel="00AC4EDE">
          <w:delInstrText xml:space="preserve"> PAGEREF _Toc103969021 \h </w:delInstrText>
        </w:r>
        <w:r w:rsidDel="00AC4EDE">
          <w:fldChar w:fldCharType="separate"/>
        </w:r>
      </w:del>
      <w:ins w:id="379" w:author="Rapporteur" w:date="2022-08-29T21:25:00Z">
        <w:r w:rsidR="00AC4EDE">
          <w:rPr>
            <w:b/>
            <w:bCs/>
            <w:lang w:val="en-US"/>
          </w:rPr>
          <w:t>Error! Bookmark not defined.</w:t>
        </w:r>
      </w:ins>
      <w:del w:id="380" w:author="Rapporteur" w:date="2022-08-29T21:25:00Z">
        <w:r w:rsidDel="00AC4EDE">
          <w:delText>10</w:delText>
        </w:r>
        <w:r w:rsidDel="00AC4EDE">
          <w:fldChar w:fldCharType="end"/>
        </w:r>
      </w:del>
    </w:p>
    <w:p w14:paraId="7FFCF2F6" w14:textId="108DA418" w:rsidR="003A2A56" w:rsidRPr="00004E29" w:rsidDel="00AC4EDE" w:rsidRDefault="003A2A56">
      <w:pPr>
        <w:pStyle w:val="TOC3"/>
        <w:rPr>
          <w:del w:id="381" w:author="Rapporteur" w:date="2022-08-29T21:25:00Z"/>
          <w:rFonts w:ascii="Calibri" w:hAnsi="Calibri"/>
          <w:sz w:val="22"/>
          <w:szCs w:val="22"/>
          <w:lang w:eastAsia="en-GB"/>
        </w:rPr>
      </w:pPr>
      <w:del w:id="382" w:author="Rapporteur" w:date="2022-08-29T21:25:00Z">
        <w:r w:rsidDel="00AC4EDE">
          <w:delText>5.2.5</w:delText>
        </w:r>
        <w:r w:rsidRPr="00004E29" w:rsidDel="00AC4EDE">
          <w:rPr>
            <w:rFonts w:ascii="Calibri" w:hAnsi="Calibri"/>
            <w:sz w:val="22"/>
            <w:szCs w:val="22"/>
            <w:lang w:eastAsia="en-GB"/>
          </w:rPr>
          <w:tab/>
        </w:r>
        <w:r w:rsidDel="00AC4EDE">
          <w:delText>Web servers</w:delText>
        </w:r>
        <w:r w:rsidDel="00AC4EDE">
          <w:tab/>
        </w:r>
        <w:r w:rsidDel="00AC4EDE">
          <w:fldChar w:fldCharType="begin"/>
        </w:r>
        <w:r w:rsidDel="00AC4EDE">
          <w:delInstrText xml:space="preserve"> PAGEREF _Toc103969022 \h </w:delInstrText>
        </w:r>
        <w:r w:rsidDel="00AC4EDE">
          <w:fldChar w:fldCharType="separate"/>
        </w:r>
      </w:del>
      <w:ins w:id="383" w:author="Rapporteur" w:date="2022-08-29T21:25:00Z">
        <w:r w:rsidR="00AC4EDE">
          <w:rPr>
            <w:b/>
            <w:bCs/>
            <w:lang w:val="en-US"/>
          </w:rPr>
          <w:t>Error! Bookmark not defined.</w:t>
        </w:r>
      </w:ins>
      <w:del w:id="384" w:author="Rapporteur" w:date="2022-08-29T21:25:00Z">
        <w:r w:rsidDel="00AC4EDE">
          <w:delText>10</w:delText>
        </w:r>
        <w:r w:rsidDel="00AC4EDE">
          <w:fldChar w:fldCharType="end"/>
        </w:r>
      </w:del>
    </w:p>
    <w:p w14:paraId="2601B36A" w14:textId="6917DC6C" w:rsidR="003A2A56" w:rsidRPr="00004E29" w:rsidDel="00AC4EDE" w:rsidRDefault="003A2A56">
      <w:pPr>
        <w:pStyle w:val="TOC3"/>
        <w:rPr>
          <w:del w:id="385" w:author="Rapporteur" w:date="2022-08-29T21:25:00Z"/>
          <w:rFonts w:ascii="Calibri" w:hAnsi="Calibri"/>
          <w:sz w:val="22"/>
          <w:szCs w:val="22"/>
          <w:lang w:eastAsia="en-GB"/>
        </w:rPr>
      </w:pPr>
      <w:del w:id="386" w:author="Rapporteur" w:date="2022-08-29T21:25:00Z">
        <w:r w:rsidDel="00AC4EDE">
          <w:delText>5.2.6</w:delText>
        </w:r>
        <w:r w:rsidRPr="00004E29" w:rsidDel="00AC4EDE">
          <w:rPr>
            <w:rFonts w:ascii="Calibri" w:hAnsi="Calibri"/>
            <w:sz w:val="22"/>
            <w:szCs w:val="22"/>
            <w:lang w:eastAsia="en-GB"/>
          </w:rPr>
          <w:tab/>
        </w:r>
        <w:r w:rsidDel="00AC4EDE">
          <w:delText>Network devices</w:delText>
        </w:r>
        <w:r w:rsidDel="00AC4EDE">
          <w:tab/>
        </w:r>
        <w:r w:rsidDel="00AC4EDE">
          <w:fldChar w:fldCharType="begin"/>
        </w:r>
        <w:r w:rsidDel="00AC4EDE">
          <w:delInstrText xml:space="preserve"> PAGEREF _Toc103969023 \h </w:delInstrText>
        </w:r>
        <w:r w:rsidDel="00AC4EDE">
          <w:fldChar w:fldCharType="separate"/>
        </w:r>
      </w:del>
      <w:ins w:id="387" w:author="Rapporteur" w:date="2022-08-29T21:25:00Z">
        <w:r w:rsidR="00AC4EDE">
          <w:rPr>
            <w:b/>
            <w:bCs/>
            <w:lang w:val="en-US"/>
          </w:rPr>
          <w:t>Error! Bookmark not defined.</w:t>
        </w:r>
      </w:ins>
      <w:del w:id="388" w:author="Rapporteur" w:date="2022-08-29T21:25:00Z">
        <w:r w:rsidDel="00AC4EDE">
          <w:delText>10</w:delText>
        </w:r>
        <w:r w:rsidDel="00AC4EDE">
          <w:fldChar w:fldCharType="end"/>
        </w:r>
      </w:del>
    </w:p>
    <w:p w14:paraId="2A4CC0A7" w14:textId="22F34A3C" w:rsidR="003A2A56" w:rsidRPr="00004E29" w:rsidDel="00AC4EDE" w:rsidRDefault="003A2A56">
      <w:pPr>
        <w:pStyle w:val="TOC2"/>
        <w:rPr>
          <w:del w:id="389" w:author="Rapporteur" w:date="2022-08-29T21:25:00Z"/>
          <w:rFonts w:ascii="Calibri" w:hAnsi="Calibri"/>
          <w:sz w:val="22"/>
          <w:szCs w:val="22"/>
          <w:lang w:eastAsia="en-GB"/>
        </w:rPr>
      </w:pPr>
      <w:del w:id="390" w:author="Rapporteur" w:date="2022-08-29T21:25:00Z">
        <w:r w:rsidDel="00AC4EDE">
          <w:delText>5.3</w:delText>
        </w:r>
        <w:r w:rsidRPr="00004E29" w:rsidDel="00AC4EDE">
          <w:rPr>
            <w:rFonts w:ascii="Calibri" w:hAnsi="Calibri"/>
            <w:sz w:val="22"/>
            <w:szCs w:val="22"/>
            <w:lang w:eastAsia="en-GB"/>
          </w:rPr>
          <w:tab/>
        </w:r>
        <w:r w:rsidDel="00AC4EDE">
          <w:delText>Adaptations of hardening requirements and related test cases</w:delText>
        </w:r>
        <w:r w:rsidDel="00AC4EDE">
          <w:tab/>
        </w:r>
        <w:r w:rsidDel="00AC4EDE">
          <w:fldChar w:fldCharType="begin"/>
        </w:r>
        <w:r w:rsidDel="00AC4EDE">
          <w:delInstrText xml:space="preserve"> PAGEREF _Toc103969024 \h </w:delInstrText>
        </w:r>
        <w:r w:rsidDel="00AC4EDE">
          <w:fldChar w:fldCharType="separate"/>
        </w:r>
      </w:del>
      <w:ins w:id="391" w:author="Rapporteur" w:date="2022-08-29T21:25:00Z">
        <w:r w:rsidR="00AC4EDE">
          <w:rPr>
            <w:b/>
            <w:bCs/>
            <w:lang w:val="en-US"/>
          </w:rPr>
          <w:t>Error! Bookmark not defined.</w:t>
        </w:r>
      </w:ins>
      <w:del w:id="392" w:author="Rapporteur" w:date="2022-08-29T21:25:00Z">
        <w:r w:rsidDel="00AC4EDE">
          <w:delText>10</w:delText>
        </w:r>
        <w:r w:rsidDel="00AC4EDE">
          <w:fldChar w:fldCharType="end"/>
        </w:r>
      </w:del>
    </w:p>
    <w:p w14:paraId="5D8783A8" w14:textId="4B6E33FE" w:rsidR="003A2A56" w:rsidRPr="00004E29" w:rsidDel="00AC4EDE" w:rsidRDefault="003A2A56">
      <w:pPr>
        <w:pStyle w:val="TOC3"/>
        <w:rPr>
          <w:del w:id="393" w:author="Rapporteur" w:date="2022-08-29T21:25:00Z"/>
          <w:rFonts w:ascii="Calibri" w:hAnsi="Calibri"/>
          <w:sz w:val="22"/>
          <w:szCs w:val="22"/>
          <w:lang w:eastAsia="en-GB"/>
        </w:rPr>
      </w:pPr>
      <w:del w:id="394" w:author="Rapporteur" w:date="2022-08-29T21:25:00Z">
        <w:r w:rsidDel="00AC4EDE">
          <w:delText>5.3.1</w:delText>
        </w:r>
        <w:r w:rsidRPr="00004E29" w:rsidDel="00AC4EDE">
          <w:rPr>
            <w:rFonts w:ascii="Calibri" w:hAnsi="Calibri"/>
            <w:sz w:val="22"/>
            <w:szCs w:val="22"/>
            <w:lang w:eastAsia="en-GB"/>
          </w:rPr>
          <w:tab/>
        </w:r>
        <w:r w:rsidDel="00AC4EDE">
          <w:delText>Introduction</w:delText>
        </w:r>
        <w:r w:rsidDel="00AC4EDE">
          <w:tab/>
        </w:r>
        <w:r w:rsidDel="00AC4EDE">
          <w:fldChar w:fldCharType="begin"/>
        </w:r>
        <w:r w:rsidDel="00AC4EDE">
          <w:delInstrText xml:space="preserve"> PAGEREF _Toc103969025 \h </w:delInstrText>
        </w:r>
        <w:r w:rsidDel="00AC4EDE">
          <w:fldChar w:fldCharType="separate"/>
        </w:r>
      </w:del>
      <w:ins w:id="395" w:author="Rapporteur" w:date="2022-08-29T21:25:00Z">
        <w:r w:rsidR="00AC4EDE">
          <w:rPr>
            <w:b/>
            <w:bCs/>
            <w:lang w:val="en-US"/>
          </w:rPr>
          <w:t>Error! Bookmark not defined.</w:t>
        </w:r>
      </w:ins>
      <w:del w:id="396" w:author="Rapporteur" w:date="2022-08-29T21:25:00Z">
        <w:r w:rsidDel="00AC4EDE">
          <w:delText>10</w:delText>
        </w:r>
        <w:r w:rsidDel="00AC4EDE">
          <w:fldChar w:fldCharType="end"/>
        </w:r>
      </w:del>
    </w:p>
    <w:p w14:paraId="32D2BEB1" w14:textId="08631017" w:rsidR="003A2A56" w:rsidRPr="00004E29" w:rsidDel="00AC4EDE" w:rsidRDefault="003A2A56">
      <w:pPr>
        <w:pStyle w:val="TOC3"/>
        <w:rPr>
          <w:del w:id="397" w:author="Rapporteur" w:date="2022-08-29T21:25:00Z"/>
          <w:rFonts w:ascii="Calibri" w:hAnsi="Calibri"/>
          <w:sz w:val="22"/>
          <w:szCs w:val="22"/>
          <w:lang w:eastAsia="en-GB"/>
        </w:rPr>
      </w:pPr>
      <w:del w:id="398" w:author="Rapporteur" w:date="2022-08-29T21:25:00Z">
        <w:r w:rsidDel="00AC4EDE">
          <w:delText>5.3.2</w:delText>
        </w:r>
        <w:r w:rsidRPr="00004E29" w:rsidDel="00AC4EDE">
          <w:rPr>
            <w:rFonts w:ascii="Calibri" w:hAnsi="Calibri"/>
            <w:sz w:val="22"/>
            <w:szCs w:val="22"/>
            <w:lang w:eastAsia="en-GB"/>
          </w:rPr>
          <w:tab/>
        </w:r>
        <w:r w:rsidDel="00AC4EDE">
          <w:delText>Technical Baseline</w:delText>
        </w:r>
        <w:r w:rsidDel="00AC4EDE">
          <w:tab/>
        </w:r>
        <w:r w:rsidDel="00AC4EDE">
          <w:fldChar w:fldCharType="begin"/>
        </w:r>
        <w:r w:rsidDel="00AC4EDE">
          <w:delInstrText xml:space="preserve"> PAGEREF _Toc103969026 \h </w:delInstrText>
        </w:r>
        <w:r w:rsidDel="00AC4EDE">
          <w:fldChar w:fldCharType="separate"/>
        </w:r>
      </w:del>
      <w:ins w:id="399" w:author="Rapporteur" w:date="2022-08-29T21:25:00Z">
        <w:r w:rsidR="00AC4EDE">
          <w:rPr>
            <w:b/>
            <w:bCs/>
            <w:lang w:val="en-US"/>
          </w:rPr>
          <w:t>Error! Bookmark not defined.</w:t>
        </w:r>
      </w:ins>
      <w:del w:id="400" w:author="Rapporteur" w:date="2022-08-29T21:25:00Z">
        <w:r w:rsidDel="00AC4EDE">
          <w:delText>10</w:delText>
        </w:r>
        <w:r w:rsidDel="00AC4EDE">
          <w:fldChar w:fldCharType="end"/>
        </w:r>
      </w:del>
    </w:p>
    <w:p w14:paraId="59EA4D0A" w14:textId="63DD6140" w:rsidR="003A2A56" w:rsidRPr="00004E29" w:rsidDel="00AC4EDE" w:rsidRDefault="003A2A56">
      <w:pPr>
        <w:pStyle w:val="TOC3"/>
        <w:rPr>
          <w:del w:id="401" w:author="Rapporteur" w:date="2022-08-29T21:25:00Z"/>
          <w:rFonts w:ascii="Calibri" w:hAnsi="Calibri"/>
          <w:sz w:val="22"/>
          <w:szCs w:val="22"/>
          <w:lang w:eastAsia="en-GB"/>
        </w:rPr>
      </w:pPr>
      <w:del w:id="402" w:author="Rapporteur" w:date="2022-08-29T21:25:00Z">
        <w:r w:rsidDel="00AC4EDE">
          <w:delText>5.3.3</w:delText>
        </w:r>
        <w:r w:rsidRPr="00004E29" w:rsidDel="00AC4EDE">
          <w:rPr>
            <w:rFonts w:ascii="Calibri" w:hAnsi="Calibri"/>
            <w:sz w:val="22"/>
            <w:szCs w:val="22"/>
            <w:lang w:eastAsia="en-GB"/>
          </w:rPr>
          <w:tab/>
        </w:r>
        <w:r w:rsidDel="00AC4EDE">
          <w:delText>Operating Systems</w:delText>
        </w:r>
        <w:r w:rsidDel="00AC4EDE">
          <w:tab/>
        </w:r>
        <w:r w:rsidDel="00AC4EDE">
          <w:fldChar w:fldCharType="begin"/>
        </w:r>
        <w:r w:rsidDel="00AC4EDE">
          <w:delInstrText xml:space="preserve"> PAGEREF _Toc103969027 \h </w:delInstrText>
        </w:r>
        <w:r w:rsidDel="00AC4EDE">
          <w:fldChar w:fldCharType="separate"/>
        </w:r>
      </w:del>
      <w:ins w:id="403" w:author="Rapporteur" w:date="2022-08-29T21:25:00Z">
        <w:r w:rsidR="00AC4EDE">
          <w:rPr>
            <w:b/>
            <w:bCs/>
            <w:lang w:val="en-US"/>
          </w:rPr>
          <w:t>Error! Bookmark not defined.</w:t>
        </w:r>
      </w:ins>
      <w:del w:id="404" w:author="Rapporteur" w:date="2022-08-29T21:25:00Z">
        <w:r w:rsidDel="00AC4EDE">
          <w:delText>10</w:delText>
        </w:r>
        <w:r w:rsidDel="00AC4EDE">
          <w:fldChar w:fldCharType="end"/>
        </w:r>
      </w:del>
    </w:p>
    <w:p w14:paraId="0C9A5014" w14:textId="43508260" w:rsidR="003A2A56" w:rsidRPr="00004E29" w:rsidDel="00AC4EDE" w:rsidRDefault="003A2A56">
      <w:pPr>
        <w:pStyle w:val="TOC3"/>
        <w:rPr>
          <w:del w:id="405" w:author="Rapporteur" w:date="2022-08-29T21:25:00Z"/>
          <w:rFonts w:ascii="Calibri" w:hAnsi="Calibri"/>
          <w:sz w:val="22"/>
          <w:szCs w:val="22"/>
          <w:lang w:eastAsia="en-GB"/>
        </w:rPr>
      </w:pPr>
      <w:del w:id="406" w:author="Rapporteur" w:date="2022-08-29T21:25:00Z">
        <w:r w:rsidDel="00AC4EDE">
          <w:delText>5.3.4</w:delText>
        </w:r>
        <w:r w:rsidRPr="00004E29" w:rsidDel="00AC4EDE">
          <w:rPr>
            <w:rFonts w:ascii="Calibri" w:hAnsi="Calibri"/>
            <w:sz w:val="22"/>
            <w:szCs w:val="22"/>
            <w:lang w:eastAsia="en-GB"/>
          </w:rPr>
          <w:tab/>
        </w:r>
        <w:r w:rsidDel="00AC4EDE">
          <w:delText>Web Servers</w:delText>
        </w:r>
        <w:r w:rsidDel="00AC4EDE">
          <w:tab/>
        </w:r>
        <w:r w:rsidDel="00AC4EDE">
          <w:fldChar w:fldCharType="begin"/>
        </w:r>
        <w:r w:rsidDel="00AC4EDE">
          <w:delInstrText xml:space="preserve"> PAGEREF _Toc103969028 \h </w:delInstrText>
        </w:r>
        <w:r w:rsidDel="00AC4EDE">
          <w:fldChar w:fldCharType="separate"/>
        </w:r>
      </w:del>
      <w:ins w:id="407" w:author="Rapporteur" w:date="2022-08-29T21:25:00Z">
        <w:r w:rsidR="00AC4EDE">
          <w:rPr>
            <w:b/>
            <w:bCs/>
            <w:lang w:val="en-US"/>
          </w:rPr>
          <w:t>Error! Bookmark not defined.</w:t>
        </w:r>
      </w:ins>
      <w:del w:id="408" w:author="Rapporteur" w:date="2022-08-29T21:25:00Z">
        <w:r w:rsidDel="00AC4EDE">
          <w:delText>10</w:delText>
        </w:r>
        <w:r w:rsidDel="00AC4EDE">
          <w:fldChar w:fldCharType="end"/>
        </w:r>
      </w:del>
    </w:p>
    <w:p w14:paraId="16FEC1C5" w14:textId="388038EA" w:rsidR="003A2A56" w:rsidRPr="00004E29" w:rsidDel="00AC4EDE" w:rsidRDefault="003A2A56">
      <w:pPr>
        <w:pStyle w:val="TOC3"/>
        <w:rPr>
          <w:del w:id="409" w:author="Rapporteur" w:date="2022-08-29T21:25:00Z"/>
          <w:rFonts w:ascii="Calibri" w:hAnsi="Calibri"/>
          <w:sz w:val="22"/>
          <w:szCs w:val="22"/>
          <w:lang w:eastAsia="en-GB"/>
        </w:rPr>
      </w:pPr>
      <w:del w:id="410" w:author="Rapporteur" w:date="2022-08-29T21:25:00Z">
        <w:r w:rsidDel="00AC4EDE">
          <w:delText>5.3.5</w:delText>
        </w:r>
        <w:r w:rsidRPr="00004E29" w:rsidDel="00AC4EDE">
          <w:rPr>
            <w:rFonts w:ascii="Calibri" w:hAnsi="Calibri"/>
            <w:sz w:val="22"/>
            <w:szCs w:val="22"/>
            <w:lang w:eastAsia="en-GB"/>
          </w:rPr>
          <w:tab/>
        </w:r>
        <w:r w:rsidDel="00AC4EDE">
          <w:delText>Network Devices</w:delText>
        </w:r>
        <w:r w:rsidDel="00AC4EDE">
          <w:tab/>
        </w:r>
        <w:r w:rsidDel="00AC4EDE">
          <w:fldChar w:fldCharType="begin"/>
        </w:r>
        <w:r w:rsidDel="00AC4EDE">
          <w:delInstrText xml:space="preserve"> PAGEREF _Toc103969029 \h </w:delInstrText>
        </w:r>
        <w:r w:rsidDel="00AC4EDE">
          <w:fldChar w:fldCharType="separate"/>
        </w:r>
      </w:del>
      <w:ins w:id="411" w:author="Rapporteur" w:date="2022-08-29T21:25:00Z">
        <w:r w:rsidR="00AC4EDE">
          <w:rPr>
            <w:b/>
            <w:bCs/>
            <w:lang w:val="en-US"/>
          </w:rPr>
          <w:t>Error! Bookmark not defined.</w:t>
        </w:r>
      </w:ins>
      <w:del w:id="412" w:author="Rapporteur" w:date="2022-08-29T21:25:00Z">
        <w:r w:rsidDel="00AC4EDE">
          <w:delText>10</w:delText>
        </w:r>
        <w:r w:rsidDel="00AC4EDE">
          <w:fldChar w:fldCharType="end"/>
        </w:r>
      </w:del>
    </w:p>
    <w:p w14:paraId="465C6660" w14:textId="21D3ABB6" w:rsidR="003A2A56" w:rsidRPr="00004E29" w:rsidDel="00AC4EDE" w:rsidRDefault="003A2A56">
      <w:pPr>
        <w:pStyle w:val="TOC3"/>
        <w:rPr>
          <w:del w:id="413" w:author="Rapporteur" w:date="2022-08-29T21:25:00Z"/>
          <w:rFonts w:ascii="Calibri" w:hAnsi="Calibri"/>
          <w:sz w:val="22"/>
          <w:szCs w:val="22"/>
          <w:lang w:eastAsia="en-GB"/>
        </w:rPr>
      </w:pPr>
      <w:del w:id="414" w:author="Rapporteur" w:date="2022-08-29T21:25:00Z">
        <w:r w:rsidDel="00AC4EDE">
          <w:delText>5.3.6</w:delText>
        </w:r>
        <w:r w:rsidRPr="00004E29" w:rsidDel="00AC4EDE">
          <w:rPr>
            <w:rFonts w:ascii="Calibri" w:hAnsi="Calibri"/>
            <w:sz w:val="22"/>
            <w:szCs w:val="22"/>
            <w:lang w:eastAsia="en-GB"/>
          </w:rPr>
          <w:tab/>
        </w:r>
        <w:r w:rsidDel="00AC4EDE">
          <w:delText>Network Functions in service-based architecture</w:delText>
        </w:r>
        <w:r w:rsidDel="00AC4EDE">
          <w:tab/>
        </w:r>
        <w:r w:rsidDel="00AC4EDE">
          <w:fldChar w:fldCharType="begin"/>
        </w:r>
        <w:r w:rsidDel="00AC4EDE">
          <w:delInstrText xml:space="preserve"> PAGEREF _Toc103969030 \h </w:delInstrText>
        </w:r>
        <w:r w:rsidDel="00AC4EDE">
          <w:fldChar w:fldCharType="separate"/>
        </w:r>
      </w:del>
      <w:ins w:id="415" w:author="Rapporteur" w:date="2022-08-29T21:25:00Z">
        <w:r w:rsidR="00AC4EDE">
          <w:rPr>
            <w:b/>
            <w:bCs/>
            <w:lang w:val="en-US"/>
          </w:rPr>
          <w:t>Error! Bookmark not defined.</w:t>
        </w:r>
      </w:ins>
      <w:del w:id="416" w:author="Rapporteur" w:date="2022-08-29T21:25:00Z">
        <w:r w:rsidDel="00AC4EDE">
          <w:delText>10</w:delText>
        </w:r>
        <w:r w:rsidDel="00AC4EDE">
          <w:fldChar w:fldCharType="end"/>
        </w:r>
      </w:del>
    </w:p>
    <w:p w14:paraId="61D05979" w14:textId="31773A88" w:rsidR="003A2A56" w:rsidRPr="00004E29" w:rsidDel="00AC4EDE" w:rsidRDefault="003A2A56">
      <w:pPr>
        <w:pStyle w:val="TOC2"/>
        <w:rPr>
          <w:del w:id="417" w:author="Rapporteur" w:date="2022-08-29T21:25:00Z"/>
          <w:rFonts w:ascii="Calibri" w:hAnsi="Calibri"/>
          <w:sz w:val="22"/>
          <w:szCs w:val="22"/>
          <w:lang w:eastAsia="en-GB"/>
        </w:rPr>
      </w:pPr>
      <w:del w:id="418" w:author="Rapporteur" w:date="2022-08-29T21:25:00Z">
        <w:r w:rsidDel="00AC4EDE">
          <w:delText>5.4</w:delText>
        </w:r>
        <w:r w:rsidRPr="00004E29" w:rsidDel="00AC4EDE">
          <w:rPr>
            <w:rFonts w:ascii="Calibri" w:hAnsi="Calibri"/>
            <w:sz w:val="22"/>
            <w:szCs w:val="22"/>
            <w:lang w:eastAsia="en-GB"/>
          </w:rPr>
          <w:tab/>
        </w:r>
        <w:r w:rsidDel="00AC4EDE">
          <w:delText>Adaptations of basic vulnerability testing requirements and related test cases</w:delText>
        </w:r>
        <w:r w:rsidDel="00AC4EDE">
          <w:tab/>
        </w:r>
        <w:r w:rsidDel="00AC4EDE">
          <w:fldChar w:fldCharType="begin"/>
        </w:r>
        <w:r w:rsidDel="00AC4EDE">
          <w:delInstrText xml:space="preserve"> PAGEREF _Toc103969031 \h </w:delInstrText>
        </w:r>
        <w:r w:rsidDel="00AC4EDE">
          <w:fldChar w:fldCharType="separate"/>
        </w:r>
      </w:del>
      <w:ins w:id="419" w:author="Rapporteur" w:date="2022-08-29T21:25:00Z">
        <w:r w:rsidR="00AC4EDE">
          <w:rPr>
            <w:b/>
            <w:bCs/>
            <w:lang w:val="en-US"/>
          </w:rPr>
          <w:t>Error! Bookmark not defined.</w:t>
        </w:r>
      </w:ins>
      <w:del w:id="420" w:author="Rapporteur" w:date="2022-08-29T21:25:00Z">
        <w:r w:rsidDel="00AC4EDE">
          <w:delText>11</w:delText>
        </w:r>
        <w:r w:rsidDel="00AC4EDE">
          <w:fldChar w:fldCharType="end"/>
        </w:r>
      </w:del>
    </w:p>
    <w:p w14:paraId="110566AE" w14:textId="629638C2" w:rsidR="003A2A56" w:rsidRPr="00004E29" w:rsidDel="00AC4EDE" w:rsidRDefault="003A2A56">
      <w:pPr>
        <w:pStyle w:val="TOC1"/>
        <w:rPr>
          <w:del w:id="421" w:author="Rapporteur" w:date="2022-08-29T21:25:00Z"/>
          <w:rFonts w:ascii="Calibri" w:hAnsi="Calibri"/>
          <w:szCs w:val="22"/>
          <w:lang w:eastAsia="en-GB"/>
        </w:rPr>
      </w:pPr>
      <w:del w:id="422" w:author="Rapporteur" w:date="2022-08-29T21:25:00Z">
        <w:r w:rsidDel="00AC4EDE">
          <w:delText>6</w:delText>
        </w:r>
        <w:r w:rsidRPr="00004E29" w:rsidDel="00AC4EDE">
          <w:rPr>
            <w:rFonts w:ascii="Calibri" w:hAnsi="Calibri"/>
            <w:szCs w:val="22"/>
            <w:lang w:eastAsia="en-GB"/>
          </w:rPr>
          <w:tab/>
        </w:r>
        <w:r w:rsidDel="00AC4EDE">
          <w:delText>gNB-CU-UP-specific security requirements and related test cases</w:delText>
        </w:r>
        <w:r w:rsidDel="00AC4EDE">
          <w:tab/>
        </w:r>
        <w:r w:rsidDel="00AC4EDE">
          <w:fldChar w:fldCharType="begin"/>
        </w:r>
        <w:r w:rsidDel="00AC4EDE">
          <w:delInstrText xml:space="preserve"> PAGEREF _Toc103969032 \h </w:delInstrText>
        </w:r>
        <w:r w:rsidDel="00AC4EDE">
          <w:fldChar w:fldCharType="separate"/>
        </w:r>
      </w:del>
      <w:ins w:id="423" w:author="Rapporteur" w:date="2022-08-29T21:25:00Z">
        <w:r w:rsidR="00AC4EDE">
          <w:rPr>
            <w:b/>
            <w:bCs/>
            <w:lang w:val="en-US"/>
          </w:rPr>
          <w:t>Error! Bookmark not defined.</w:t>
        </w:r>
      </w:ins>
      <w:del w:id="424" w:author="Rapporteur" w:date="2022-08-29T21:25:00Z">
        <w:r w:rsidDel="00AC4EDE">
          <w:delText>11</w:delText>
        </w:r>
        <w:r w:rsidDel="00AC4EDE">
          <w:fldChar w:fldCharType="end"/>
        </w:r>
      </w:del>
    </w:p>
    <w:p w14:paraId="1740CE05" w14:textId="44ADCCED" w:rsidR="003A2A56" w:rsidRPr="00004E29" w:rsidDel="00AC4EDE" w:rsidRDefault="003A2A56">
      <w:pPr>
        <w:pStyle w:val="TOC2"/>
        <w:rPr>
          <w:del w:id="425" w:author="Rapporteur" w:date="2022-08-29T21:25:00Z"/>
          <w:rFonts w:ascii="Calibri" w:hAnsi="Calibri"/>
          <w:sz w:val="22"/>
          <w:szCs w:val="22"/>
          <w:lang w:eastAsia="en-GB"/>
        </w:rPr>
      </w:pPr>
      <w:del w:id="426" w:author="Rapporteur" w:date="2022-08-29T21:25:00Z">
        <w:r w:rsidDel="00AC4EDE">
          <w:delText>6.1</w:delText>
        </w:r>
        <w:r w:rsidRPr="00004E29" w:rsidDel="00AC4EDE">
          <w:rPr>
            <w:rFonts w:ascii="Calibri" w:hAnsi="Calibri"/>
            <w:sz w:val="22"/>
            <w:szCs w:val="22"/>
            <w:lang w:eastAsia="en-GB"/>
          </w:rPr>
          <w:tab/>
        </w:r>
        <w:r w:rsidDel="00AC4EDE">
          <w:delText>Introduction</w:delText>
        </w:r>
        <w:r w:rsidDel="00AC4EDE">
          <w:tab/>
        </w:r>
        <w:r w:rsidDel="00AC4EDE">
          <w:fldChar w:fldCharType="begin"/>
        </w:r>
        <w:r w:rsidDel="00AC4EDE">
          <w:delInstrText xml:space="preserve"> PAGEREF _Toc103969033 \h </w:delInstrText>
        </w:r>
        <w:r w:rsidDel="00AC4EDE">
          <w:fldChar w:fldCharType="separate"/>
        </w:r>
      </w:del>
      <w:ins w:id="427" w:author="Rapporteur" w:date="2022-08-29T21:25:00Z">
        <w:r w:rsidR="00AC4EDE">
          <w:rPr>
            <w:b/>
            <w:bCs/>
            <w:lang w:val="en-US"/>
          </w:rPr>
          <w:t>Error! Bookmark not defined.</w:t>
        </w:r>
      </w:ins>
      <w:del w:id="428" w:author="Rapporteur" w:date="2022-08-29T21:25:00Z">
        <w:r w:rsidDel="00AC4EDE">
          <w:delText>11</w:delText>
        </w:r>
        <w:r w:rsidDel="00AC4EDE">
          <w:fldChar w:fldCharType="end"/>
        </w:r>
      </w:del>
    </w:p>
    <w:p w14:paraId="2C2C611F" w14:textId="37927DC5" w:rsidR="003A2A56" w:rsidRPr="00004E29" w:rsidDel="00AC4EDE" w:rsidRDefault="003A2A56">
      <w:pPr>
        <w:pStyle w:val="TOC2"/>
        <w:rPr>
          <w:del w:id="429" w:author="Rapporteur" w:date="2022-08-29T21:25:00Z"/>
          <w:rFonts w:ascii="Calibri" w:hAnsi="Calibri"/>
          <w:sz w:val="22"/>
          <w:szCs w:val="22"/>
          <w:lang w:eastAsia="en-GB"/>
        </w:rPr>
      </w:pPr>
      <w:del w:id="430" w:author="Rapporteur" w:date="2022-08-29T21:25:00Z">
        <w:r w:rsidDel="00AC4EDE">
          <w:delText>6.2</w:delText>
        </w:r>
        <w:r w:rsidRPr="00004E29" w:rsidDel="00AC4EDE">
          <w:rPr>
            <w:rFonts w:ascii="Calibri" w:hAnsi="Calibri"/>
            <w:sz w:val="22"/>
            <w:szCs w:val="22"/>
            <w:lang w:eastAsia="en-GB"/>
          </w:rPr>
          <w:tab/>
        </w:r>
        <w:r w:rsidDel="00AC4EDE">
          <w:delText>Security functional adaptations of requirements and related test cases</w:delText>
        </w:r>
        <w:r w:rsidDel="00AC4EDE">
          <w:tab/>
        </w:r>
        <w:r w:rsidDel="00AC4EDE">
          <w:fldChar w:fldCharType="begin"/>
        </w:r>
        <w:r w:rsidDel="00AC4EDE">
          <w:delInstrText xml:space="preserve"> PAGEREF _Toc103969034 \h </w:delInstrText>
        </w:r>
        <w:r w:rsidDel="00AC4EDE">
          <w:fldChar w:fldCharType="separate"/>
        </w:r>
      </w:del>
      <w:ins w:id="431" w:author="Rapporteur" w:date="2022-08-29T21:25:00Z">
        <w:r w:rsidR="00AC4EDE">
          <w:rPr>
            <w:b/>
            <w:bCs/>
            <w:lang w:val="en-US"/>
          </w:rPr>
          <w:t>Error! Bookmark not defined.</w:t>
        </w:r>
      </w:ins>
      <w:del w:id="432" w:author="Rapporteur" w:date="2022-08-29T21:25:00Z">
        <w:r w:rsidDel="00AC4EDE">
          <w:delText>11</w:delText>
        </w:r>
        <w:r w:rsidDel="00AC4EDE">
          <w:fldChar w:fldCharType="end"/>
        </w:r>
      </w:del>
    </w:p>
    <w:p w14:paraId="3D96AACB" w14:textId="5B18DABF" w:rsidR="003A2A56" w:rsidRPr="00004E29" w:rsidDel="00AC4EDE" w:rsidRDefault="003A2A56">
      <w:pPr>
        <w:pStyle w:val="TOC3"/>
        <w:rPr>
          <w:del w:id="433" w:author="Rapporteur" w:date="2022-08-29T21:25:00Z"/>
          <w:rFonts w:ascii="Calibri" w:hAnsi="Calibri"/>
          <w:sz w:val="22"/>
          <w:szCs w:val="22"/>
          <w:lang w:eastAsia="en-GB"/>
        </w:rPr>
      </w:pPr>
      <w:del w:id="434" w:author="Rapporteur" w:date="2022-08-29T21:25:00Z">
        <w:r w:rsidDel="00AC4EDE">
          <w:delText>6.2.1</w:delText>
        </w:r>
        <w:r w:rsidRPr="00004E29" w:rsidDel="00AC4EDE">
          <w:rPr>
            <w:rFonts w:ascii="Calibri" w:hAnsi="Calibri"/>
            <w:sz w:val="22"/>
            <w:szCs w:val="22"/>
            <w:lang w:eastAsia="en-GB"/>
          </w:rPr>
          <w:tab/>
        </w:r>
        <w:r w:rsidDel="00AC4EDE">
          <w:delText>Introduction</w:delText>
        </w:r>
        <w:r w:rsidDel="00AC4EDE">
          <w:tab/>
        </w:r>
        <w:r w:rsidDel="00AC4EDE">
          <w:fldChar w:fldCharType="begin"/>
        </w:r>
        <w:r w:rsidDel="00AC4EDE">
          <w:delInstrText xml:space="preserve"> PAGEREF _Toc103969035 \h </w:delInstrText>
        </w:r>
        <w:r w:rsidDel="00AC4EDE">
          <w:fldChar w:fldCharType="separate"/>
        </w:r>
      </w:del>
      <w:ins w:id="435" w:author="Rapporteur" w:date="2022-08-29T21:25:00Z">
        <w:r w:rsidR="00AC4EDE">
          <w:rPr>
            <w:b/>
            <w:bCs/>
            <w:lang w:val="en-US"/>
          </w:rPr>
          <w:t>Error! Bookmark not defined.</w:t>
        </w:r>
      </w:ins>
      <w:del w:id="436" w:author="Rapporteur" w:date="2022-08-29T21:25:00Z">
        <w:r w:rsidDel="00AC4EDE">
          <w:delText>11</w:delText>
        </w:r>
        <w:r w:rsidDel="00AC4EDE">
          <w:fldChar w:fldCharType="end"/>
        </w:r>
      </w:del>
    </w:p>
    <w:p w14:paraId="582300FE" w14:textId="35685779" w:rsidR="003A2A56" w:rsidRPr="00004E29" w:rsidDel="00AC4EDE" w:rsidRDefault="003A2A56">
      <w:pPr>
        <w:pStyle w:val="TOC3"/>
        <w:rPr>
          <w:del w:id="437" w:author="Rapporteur" w:date="2022-08-29T21:25:00Z"/>
          <w:rFonts w:ascii="Calibri" w:hAnsi="Calibri"/>
          <w:sz w:val="22"/>
          <w:szCs w:val="22"/>
          <w:lang w:eastAsia="en-GB"/>
        </w:rPr>
      </w:pPr>
      <w:del w:id="438" w:author="Rapporteur" w:date="2022-08-29T21:25:00Z">
        <w:r w:rsidDel="00AC4EDE">
          <w:delText>6.2.2</w:delText>
        </w:r>
        <w:r w:rsidRPr="00004E29" w:rsidDel="00AC4EDE">
          <w:rPr>
            <w:rFonts w:ascii="Calibri" w:hAnsi="Calibri"/>
            <w:sz w:val="22"/>
            <w:szCs w:val="22"/>
            <w:lang w:eastAsia="en-GB"/>
          </w:rPr>
          <w:tab/>
        </w:r>
        <w:r w:rsidDel="00AC4EDE">
          <w:delText>Requirements and test cases deriving from 3GPP specifications</w:delText>
        </w:r>
        <w:r w:rsidDel="00AC4EDE">
          <w:tab/>
        </w:r>
        <w:r w:rsidDel="00AC4EDE">
          <w:fldChar w:fldCharType="begin"/>
        </w:r>
        <w:r w:rsidDel="00AC4EDE">
          <w:delInstrText xml:space="preserve"> PAGEREF _Toc103969036 \h </w:delInstrText>
        </w:r>
        <w:r w:rsidDel="00AC4EDE">
          <w:fldChar w:fldCharType="separate"/>
        </w:r>
      </w:del>
      <w:ins w:id="439" w:author="Rapporteur" w:date="2022-08-29T21:25:00Z">
        <w:r w:rsidR="00AC4EDE">
          <w:rPr>
            <w:b/>
            <w:bCs/>
            <w:lang w:val="en-US"/>
          </w:rPr>
          <w:t>Error! Bookmark not defined.</w:t>
        </w:r>
      </w:ins>
      <w:del w:id="440" w:author="Rapporteur" w:date="2022-08-29T21:25:00Z">
        <w:r w:rsidDel="00AC4EDE">
          <w:delText>11</w:delText>
        </w:r>
        <w:r w:rsidDel="00AC4EDE">
          <w:fldChar w:fldCharType="end"/>
        </w:r>
      </w:del>
    </w:p>
    <w:p w14:paraId="51E9E28B" w14:textId="125DC263" w:rsidR="003A2A56" w:rsidRPr="00004E29" w:rsidDel="00AC4EDE" w:rsidRDefault="003A2A56">
      <w:pPr>
        <w:pStyle w:val="TOC3"/>
        <w:rPr>
          <w:del w:id="441" w:author="Rapporteur" w:date="2022-08-29T21:25:00Z"/>
          <w:rFonts w:ascii="Calibri" w:hAnsi="Calibri"/>
          <w:sz w:val="22"/>
          <w:szCs w:val="22"/>
          <w:lang w:eastAsia="en-GB"/>
        </w:rPr>
      </w:pPr>
      <w:del w:id="442" w:author="Rapporteur" w:date="2022-08-29T21:25:00Z">
        <w:r w:rsidDel="00AC4EDE">
          <w:rPr>
            <w:lang w:eastAsia="zh-CN"/>
          </w:rPr>
          <w:delText>6.2.3</w:delText>
        </w:r>
        <w:r w:rsidRPr="00004E29" w:rsidDel="00AC4EDE">
          <w:rPr>
            <w:rFonts w:ascii="Calibri" w:hAnsi="Calibri"/>
            <w:sz w:val="22"/>
            <w:szCs w:val="22"/>
            <w:lang w:eastAsia="en-GB"/>
          </w:rPr>
          <w:tab/>
        </w:r>
        <w:r w:rsidDel="00AC4EDE">
          <w:rPr>
            <w:lang w:eastAsia="zh-CN"/>
          </w:rPr>
          <w:delText>Technical Baseline</w:delText>
        </w:r>
        <w:r w:rsidDel="00AC4EDE">
          <w:tab/>
        </w:r>
        <w:r w:rsidDel="00AC4EDE">
          <w:fldChar w:fldCharType="begin"/>
        </w:r>
        <w:r w:rsidDel="00AC4EDE">
          <w:delInstrText xml:space="preserve"> PAGEREF _Toc103969037 \h </w:delInstrText>
        </w:r>
        <w:r w:rsidDel="00AC4EDE">
          <w:fldChar w:fldCharType="separate"/>
        </w:r>
      </w:del>
      <w:ins w:id="443" w:author="Rapporteur" w:date="2022-08-29T21:25:00Z">
        <w:r w:rsidR="00AC4EDE">
          <w:rPr>
            <w:b/>
            <w:bCs/>
            <w:lang w:val="en-US"/>
          </w:rPr>
          <w:t>Error! Bookmark not defined.</w:t>
        </w:r>
      </w:ins>
      <w:del w:id="444" w:author="Rapporteur" w:date="2022-08-29T21:25:00Z">
        <w:r w:rsidDel="00AC4EDE">
          <w:delText>11</w:delText>
        </w:r>
        <w:r w:rsidDel="00AC4EDE">
          <w:fldChar w:fldCharType="end"/>
        </w:r>
      </w:del>
    </w:p>
    <w:p w14:paraId="14A4D946" w14:textId="41EFEA0B" w:rsidR="003A2A56" w:rsidRPr="00004E29" w:rsidDel="00AC4EDE" w:rsidRDefault="003A2A56">
      <w:pPr>
        <w:pStyle w:val="TOC3"/>
        <w:rPr>
          <w:del w:id="445" w:author="Rapporteur" w:date="2022-08-29T21:25:00Z"/>
          <w:rFonts w:ascii="Calibri" w:hAnsi="Calibri"/>
          <w:sz w:val="22"/>
          <w:szCs w:val="22"/>
          <w:lang w:eastAsia="en-GB"/>
        </w:rPr>
      </w:pPr>
      <w:del w:id="446" w:author="Rapporteur" w:date="2022-08-29T21:25:00Z">
        <w:r w:rsidDel="00AC4EDE">
          <w:delText>6.2.4</w:delText>
        </w:r>
        <w:r w:rsidRPr="00004E29" w:rsidDel="00AC4EDE">
          <w:rPr>
            <w:rFonts w:ascii="Calibri" w:hAnsi="Calibri"/>
            <w:sz w:val="22"/>
            <w:szCs w:val="22"/>
            <w:lang w:eastAsia="en-GB"/>
          </w:rPr>
          <w:tab/>
        </w:r>
        <w:r w:rsidDel="00AC4EDE">
          <w:delText>Operating systems</w:delText>
        </w:r>
        <w:r w:rsidDel="00AC4EDE">
          <w:tab/>
        </w:r>
        <w:r w:rsidDel="00AC4EDE">
          <w:fldChar w:fldCharType="begin"/>
        </w:r>
        <w:r w:rsidDel="00AC4EDE">
          <w:delInstrText xml:space="preserve"> PAGEREF _Toc103969038 \h </w:delInstrText>
        </w:r>
        <w:r w:rsidDel="00AC4EDE">
          <w:fldChar w:fldCharType="separate"/>
        </w:r>
      </w:del>
      <w:ins w:id="447" w:author="Rapporteur" w:date="2022-08-29T21:25:00Z">
        <w:r w:rsidR="00AC4EDE">
          <w:rPr>
            <w:b/>
            <w:bCs/>
            <w:lang w:val="en-US"/>
          </w:rPr>
          <w:t>Error! Bookmark not defined.</w:t>
        </w:r>
      </w:ins>
      <w:del w:id="448" w:author="Rapporteur" w:date="2022-08-29T21:25:00Z">
        <w:r w:rsidDel="00AC4EDE">
          <w:delText>11</w:delText>
        </w:r>
        <w:r w:rsidDel="00AC4EDE">
          <w:fldChar w:fldCharType="end"/>
        </w:r>
      </w:del>
    </w:p>
    <w:p w14:paraId="132FFFB0" w14:textId="404F66EF" w:rsidR="003A2A56" w:rsidRPr="00004E29" w:rsidDel="00AC4EDE" w:rsidRDefault="003A2A56">
      <w:pPr>
        <w:pStyle w:val="TOC3"/>
        <w:rPr>
          <w:del w:id="449" w:author="Rapporteur" w:date="2022-08-29T21:25:00Z"/>
          <w:rFonts w:ascii="Calibri" w:hAnsi="Calibri"/>
          <w:sz w:val="22"/>
          <w:szCs w:val="22"/>
          <w:lang w:eastAsia="en-GB"/>
        </w:rPr>
      </w:pPr>
      <w:del w:id="450" w:author="Rapporteur" w:date="2022-08-29T21:25:00Z">
        <w:r w:rsidDel="00AC4EDE">
          <w:delText>6.2.5</w:delText>
        </w:r>
        <w:r w:rsidRPr="00004E29" w:rsidDel="00AC4EDE">
          <w:rPr>
            <w:rFonts w:ascii="Calibri" w:hAnsi="Calibri"/>
            <w:sz w:val="22"/>
            <w:szCs w:val="22"/>
            <w:lang w:eastAsia="en-GB"/>
          </w:rPr>
          <w:tab/>
        </w:r>
        <w:r w:rsidDel="00AC4EDE">
          <w:delText>Web servers</w:delText>
        </w:r>
        <w:r w:rsidDel="00AC4EDE">
          <w:tab/>
        </w:r>
        <w:r w:rsidDel="00AC4EDE">
          <w:fldChar w:fldCharType="begin"/>
        </w:r>
        <w:r w:rsidDel="00AC4EDE">
          <w:delInstrText xml:space="preserve"> PAGEREF _Toc103969039 \h </w:delInstrText>
        </w:r>
        <w:r w:rsidDel="00AC4EDE">
          <w:fldChar w:fldCharType="separate"/>
        </w:r>
      </w:del>
      <w:ins w:id="451" w:author="Rapporteur" w:date="2022-08-29T21:25:00Z">
        <w:r w:rsidR="00AC4EDE">
          <w:rPr>
            <w:b/>
            <w:bCs/>
            <w:lang w:val="en-US"/>
          </w:rPr>
          <w:t>Error! Bookmark not defined.</w:t>
        </w:r>
      </w:ins>
      <w:del w:id="452" w:author="Rapporteur" w:date="2022-08-29T21:25:00Z">
        <w:r w:rsidDel="00AC4EDE">
          <w:delText>11</w:delText>
        </w:r>
        <w:r w:rsidDel="00AC4EDE">
          <w:fldChar w:fldCharType="end"/>
        </w:r>
      </w:del>
    </w:p>
    <w:p w14:paraId="3370D1B0" w14:textId="6A6CBE73" w:rsidR="003A2A56" w:rsidRPr="00004E29" w:rsidDel="00AC4EDE" w:rsidRDefault="003A2A56">
      <w:pPr>
        <w:pStyle w:val="TOC3"/>
        <w:rPr>
          <w:del w:id="453" w:author="Rapporteur" w:date="2022-08-29T21:25:00Z"/>
          <w:rFonts w:ascii="Calibri" w:hAnsi="Calibri"/>
          <w:sz w:val="22"/>
          <w:szCs w:val="22"/>
          <w:lang w:eastAsia="en-GB"/>
        </w:rPr>
      </w:pPr>
      <w:del w:id="454" w:author="Rapporteur" w:date="2022-08-29T21:25:00Z">
        <w:r w:rsidDel="00AC4EDE">
          <w:delText>6.2.6</w:delText>
        </w:r>
        <w:r w:rsidRPr="00004E29" w:rsidDel="00AC4EDE">
          <w:rPr>
            <w:rFonts w:ascii="Calibri" w:hAnsi="Calibri"/>
            <w:sz w:val="22"/>
            <w:szCs w:val="22"/>
            <w:lang w:eastAsia="en-GB"/>
          </w:rPr>
          <w:tab/>
        </w:r>
        <w:r w:rsidDel="00AC4EDE">
          <w:delText>Network devices</w:delText>
        </w:r>
        <w:r w:rsidDel="00AC4EDE">
          <w:tab/>
        </w:r>
        <w:r w:rsidDel="00AC4EDE">
          <w:fldChar w:fldCharType="begin"/>
        </w:r>
        <w:r w:rsidDel="00AC4EDE">
          <w:delInstrText xml:space="preserve"> PAGEREF _Toc103969040 \h </w:delInstrText>
        </w:r>
        <w:r w:rsidDel="00AC4EDE">
          <w:fldChar w:fldCharType="separate"/>
        </w:r>
      </w:del>
      <w:ins w:id="455" w:author="Rapporteur" w:date="2022-08-29T21:25:00Z">
        <w:r w:rsidR="00AC4EDE">
          <w:rPr>
            <w:b/>
            <w:bCs/>
            <w:lang w:val="en-US"/>
          </w:rPr>
          <w:t>Error! Bookmark not defined.</w:t>
        </w:r>
      </w:ins>
      <w:del w:id="456" w:author="Rapporteur" w:date="2022-08-29T21:25:00Z">
        <w:r w:rsidDel="00AC4EDE">
          <w:delText>11</w:delText>
        </w:r>
        <w:r w:rsidDel="00AC4EDE">
          <w:fldChar w:fldCharType="end"/>
        </w:r>
      </w:del>
    </w:p>
    <w:p w14:paraId="0A29231C" w14:textId="0A429770" w:rsidR="003A2A56" w:rsidRPr="00004E29" w:rsidDel="00AC4EDE" w:rsidRDefault="003A2A56">
      <w:pPr>
        <w:pStyle w:val="TOC2"/>
        <w:rPr>
          <w:del w:id="457" w:author="Rapporteur" w:date="2022-08-29T21:25:00Z"/>
          <w:rFonts w:ascii="Calibri" w:hAnsi="Calibri"/>
          <w:sz w:val="22"/>
          <w:szCs w:val="22"/>
          <w:lang w:eastAsia="en-GB"/>
        </w:rPr>
      </w:pPr>
      <w:del w:id="458" w:author="Rapporteur" w:date="2022-08-29T21:25:00Z">
        <w:r w:rsidDel="00AC4EDE">
          <w:delText>6.3</w:delText>
        </w:r>
        <w:r w:rsidRPr="00004E29" w:rsidDel="00AC4EDE">
          <w:rPr>
            <w:rFonts w:ascii="Calibri" w:hAnsi="Calibri"/>
            <w:sz w:val="22"/>
            <w:szCs w:val="22"/>
            <w:lang w:eastAsia="en-GB"/>
          </w:rPr>
          <w:tab/>
        </w:r>
        <w:r w:rsidDel="00AC4EDE">
          <w:delText>Adaptations of hardening requirements and related test cases</w:delText>
        </w:r>
        <w:r w:rsidDel="00AC4EDE">
          <w:tab/>
        </w:r>
        <w:r w:rsidDel="00AC4EDE">
          <w:fldChar w:fldCharType="begin"/>
        </w:r>
        <w:r w:rsidDel="00AC4EDE">
          <w:delInstrText xml:space="preserve"> PAGEREF _Toc103969041 \h </w:delInstrText>
        </w:r>
        <w:r w:rsidDel="00AC4EDE">
          <w:fldChar w:fldCharType="separate"/>
        </w:r>
      </w:del>
      <w:ins w:id="459" w:author="Rapporteur" w:date="2022-08-29T21:25:00Z">
        <w:r w:rsidR="00AC4EDE">
          <w:rPr>
            <w:b/>
            <w:bCs/>
            <w:lang w:val="en-US"/>
          </w:rPr>
          <w:t>Error! Bookmark not defined.</w:t>
        </w:r>
      </w:ins>
      <w:del w:id="460" w:author="Rapporteur" w:date="2022-08-29T21:25:00Z">
        <w:r w:rsidDel="00AC4EDE">
          <w:delText>11</w:delText>
        </w:r>
        <w:r w:rsidDel="00AC4EDE">
          <w:fldChar w:fldCharType="end"/>
        </w:r>
      </w:del>
    </w:p>
    <w:p w14:paraId="6734984D" w14:textId="7AD1A54B" w:rsidR="003A2A56" w:rsidRPr="00004E29" w:rsidDel="00AC4EDE" w:rsidRDefault="003A2A56">
      <w:pPr>
        <w:pStyle w:val="TOC3"/>
        <w:rPr>
          <w:del w:id="461" w:author="Rapporteur" w:date="2022-08-29T21:25:00Z"/>
          <w:rFonts w:ascii="Calibri" w:hAnsi="Calibri"/>
          <w:sz w:val="22"/>
          <w:szCs w:val="22"/>
          <w:lang w:eastAsia="en-GB"/>
        </w:rPr>
      </w:pPr>
      <w:del w:id="462" w:author="Rapporteur" w:date="2022-08-29T21:25:00Z">
        <w:r w:rsidDel="00AC4EDE">
          <w:delText>6.3.1</w:delText>
        </w:r>
        <w:r w:rsidRPr="00004E29" w:rsidDel="00AC4EDE">
          <w:rPr>
            <w:rFonts w:ascii="Calibri" w:hAnsi="Calibri"/>
            <w:sz w:val="22"/>
            <w:szCs w:val="22"/>
            <w:lang w:eastAsia="en-GB"/>
          </w:rPr>
          <w:tab/>
        </w:r>
        <w:r w:rsidDel="00AC4EDE">
          <w:delText>Introduction</w:delText>
        </w:r>
        <w:r w:rsidDel="00AC4EDE">
          <w:tab/>
        </w:r>
        <w:r w:rsidDel="00AC4EDE">
          <w:fldChar w:fldCharType="begin"/>
        </w:r>
        <w:r w:rsidDel="00AC4EDE">
          <w:delInstrText xml:space="preserve"> PAGEREF _Toc103969042 \h </w:delInstrText>
        </w:r>
        <w:r w:rsidDel="00AC4EDE">
          <w:fldChar w:fldCharType="separate"/>
        </w:r>
      </w:del>
      <w:ins w:id="463" w:author="Rapporteur" w:date="2022-08-29T21:25:00Z">
        <w:r w:rsidR="00AC4EDE">
          <w:rPr>
            <w:b/>
            <w:bCs/>
            <w:lang w:val="en-US"/>
          </w:rPr>
          <w:t>Error! Bookmark not defined.</w:t>
        </w:r>
      </w:ins>
      <w:del w:id="464" w:author="Rapporteur" w:date="2022-08-29T21:25:00Z">
        <w:r w:rsidDel="00AC4EDE">
          <w:delText>11</w:delText>
        </w:r>
        <w:r w:rsidDel="00AC4EDE">
          <w:fldChar w:fldCharType="end"/>
        </w:r>
      </w:del>
    </w:p>
    <w:p w14:paraId="67C3A57A" w14:textId="58E37F41" w:rsidR="003A2A56" w:rsidRPr="00004E29" w:rsidDel="00AC4EDE" w:rsidRDefault="003A2A56">
      <w:pPr>
        <w:pStyle w:val="TOC3"/>
        <w:rPr>
          <w:del w:id="465" w:author="Rapporteur" w:date="2022-08-29T21:25:00Z"/>
          <w:rFonts w:ascii="Calibri" w:hAnsi="Calibri"/>
          <w:sz w:val="22"/>
          <w:szCs w:val="22"/>
          <w:lang w:eastAsia="en-GB"/>
        </w:rPr>
      </w:pPr>
      <w:del w:id="466" w:author="Rapporteur" w:date="2022-08-29T21:25:00Z">
        <w:r w:rsidDel="00AC4EDE">
          <w:delText>6.3.2</w:delText>
        </w:r>
        <w:r w:rsidRPr="00004E29" w:rsidDel="00AC4EDE">
          <w:rPr>
            <w:rFonts w:ascii="Calibri" w:hAnsi="Calibri"/>
            <w:sz w:val="22"/>
            <w:szCs w:val="22"/>
            <w:lang w:eastAsia="en-GB"/>
          </w:rPr>
          <w:tab/>
        </w:r>
        <w:r w:rsidDel="00AC4EDE">
          <w:delText>Technical Baseline</w:delText>
        </w:r>
        <w:r w:rsidDel="00AC4EDE">
          <w:tab/>
        </w:r>
        <w:r w:rsidDel="00AC4EDE">
          <w:fldChar w:fldCharType="begin"/>
        </w:r>
        <w:r w:rsidDel="00AC4EDE">
          <w:delInstrText xml:space="preserve"> PAGEREF _Toc103969043 \h </w:delInstrText>
        </w:r>
        <w:r w:rsidDel="00AC4EDE">
          <w:fldChar w:fldCharType="separate"/>
        </w:r>
      </w:del>
      <w:ins w:id="467" w:author="Rapporteur" w:date="2022-08-29T21:25:00Z">
        <w:r w:rsidR="00AC4EDE">
          <w:rPr>
            <w:b/>
            <w:bCs/>
            <w:lang w:val="en-US"/>
          </w:rPr>
          <w:t>Error! Bookmark not defined.</w:t>
        </w:r>
      </w:ins>
      <w:del w:id="468" w:author="Rapporteur" w:date="2022-08-29T21:25:00Z">
        <w:r w:rsidDel="00AC4EDE">
          <w:delText>11</w:delText>
        </w:r>
        <w:r w:rsidDel="00AC4EDE">
          <w:fldChar w:fldCharType="end"/>
        </w:r>
      </w:del>
    </w:p>
    <w:p w14:paraId="57B01B8D" w14:textId="20E40104" w:rsidR="003A2A56" w:rsidRPr="00004E29" w:rsidDel="00AC4EDE" w:rsidRDefault="003A2A56">
      <w:pPr>
        <w:pStyle w:val="TOC3"/>
        <w:rPr>
          <w:del w:id="469" w:author="Rapporteur" w:date="2022-08-29T21:25:00Z"/>
          <w:rFonts w:ascii="Calibri" w:hAnsi="Calibri"/>
          <w:sz w:val="22"/>
          <w:szCs w:val="22"/>
          <w:lang w:eastAsia="en-GB"/>
        </w:rPr>
      </w:pPr>
      <w:del w:id="470" w:author="Rapporteur" w:date="2022-08-29T21:25:00Z">
        <w:r w:rsidDel="00AC4EDE">
          <w:delText>6.3.3</w:delText>
        </w:r>
        <w:r w:rsidRPr="00004E29" w:rsidDel="00AC4EDE">
          <w:rPr>
            <w:rFonts w:ascii="Calibri" w:hAnsi="Calibri"/>
            <w:sz w:val="22"/>
            <w:szCs w:val="22"/>
            <w:lang w:eastAsia="en-GB"/>
          </w:rPr>
          <w:tab/>
        </w:r>
        <w:r w:rsidDel="00AC4EDE">
          <w:delText>Operating Systems</w:delText>
        </w:r>
        <w:r w:rsidDel="00AC4EDE">
          <w:tab/>
        </w:r>
        <w:r w:rsidDel="00AC4EDE">
          <w:fldChar w:fldCharType="begin"/>
        </w:r>
        <w:r w:rsidDel="00AC4EDE">
          <w:delInstrText xml:space="preserve"> PAGEREF _Toc103969044 \h </w:delInstrText>
        </w:r>
        <w:r w:rsidDel="00AC4EDE">
          <w:fldChar w:fldCharType="separate"/>
        </w:r>
      </w:del>
      <w:ins w:id="471" w:author="Rapporteur" w:date="2022-08-29T21:25:00Z">
        <w:r w:rsidR="00AC4EDE">
          <w:rPr>
            <w:b/>
            <w:bCs/>
            <w:lang w:val="en-US"/>
          </w:rPr>
          <w:t>Error! Bookmark not defined.</w:t>
        </w:r>
      </w:ins>
      <w:del w:id="472" w:author="Rapporteur" w:date="2022-08-29T21:25:00Z">
        <w:r w:rsidDel="00AC4EDE">
          <w:delText>11</w:delText>
        </w:r>
        <w:r w:rsidDel="00AC4EDE">
          <w:fldChar w:fldCharType="end"/>
        </w:r>
      </w:del>
    </w:p>
    <w:p w14:paraId="1A1DCF16" w14:textId="028F7105" w:rsidR="003A2A56" w:rsidRPr="00004E29" w:rsidDel="00AC4EDE" w:rsidRDefault="003A2A56">
      <w:pPr>
        <w:pStyle w:val="TOC3"/>
        <w:rPr>
          <w:del w:id="473" w:author="Rapporteur" w:date="2022-08-29T21:25:00Z"/>
          <w:rFonts w:ascii="Calibri" w:hAnsi="Calibri"/>
          <w:sz w:val="22"/>
          <w:szCs w:val="22"/>
          <w:lang w:eastAsia="en-GB"/>
        </w:rPr>
      </w:pPr>
      <w:del w:id="474" w:author="Rapporteur" w:date="2022-08-29T21:25:00Z">
        <w:r w:rsidDel="00AC4EDE">
          <w:delText>6.3.4</w:delText>
        </w:r>
        <w:r w:rsidRPr="00004E29" w:rsidDel="00AC4EDE">
          <w:rPr>
            <w:rFonts w:ascii="Calibri" w:hAnsi="Calibri"/>
            <w:sz w:val="22"/>
            <w:szCs w:val="22"/>
            <w:lang w:eastAsia="en-GB"/>
          </w:rPr>
          <w:tab/>
        </w:r>
        <w:r w:rsidDel="00AC4EDE">
          <w:delText>Web Servers</w:delText>
        </w:r>
        <w:r w:rsidDel="00AC4EDE">
          <w:tab/>
        </w:r>
        <w:r w:rsidDel="00AC4EDE">
          <w:fldChar w:fldCharType="begin"/>
        </w:r>
        <w:r w:rsidDel="00AC4EDE">
          <w:delInstrText xml:space="preserve"> PAGEREF _Toc103969045 \h </w:delInstrText>
        </w:r>
        <w:r w:rsidDel="00AC4EDE">
          <w:fldChar w:fldCharType="separate"/>
        </w:r>
      </w:del>
      <w:ins w:id="475" w:author="Rapporteur" w:date="2022-08-29T21:25:00Z">
        <w:r w:rsidR="00AC4EDE">
          <w:rPr>
            <w:b/>
            <w:bCs/>
            <w:lang w:val="en-US"/>
          </w:rPr>
          <w:t>Error! Bookmark not defined.</w:t>
        </w:r>
      </w:ins>
      <w:del w:id="476" w:author="Rapporteur" w:date="2022-08-29T21:25:00Z">
        <w:r w:rsidDel="00AC4EDE">
          <w:delText>11</w:delText>
        </w:r>
        <w:r w:rsidDel="00AC4EDE">
          <w:fldChar w:fldCharType="end"/>
        </w:r>
      </w:del>
    </w:p>
    <w:p w14:paraId="049E30D3" w14:textId="3FB1DC0B" w:rsidR="003A2A56" w:rsidRPr="00004E29" w:rsidDel="00AC4EDE" w:rsidRDefault="003A2A56">
      <w:pPr>
        <w:pStyle w:val="TOC3"/>
        <w:rPr>
          <w:del w:id="477" w:author="Rapporteur" w:date="2022-08-29T21:25:00Z"/>
          <w:rFonts w:ascii="Calibri" w:hAnsi="Calibri"/>
          <w:sz w:val="22"/>
          <w:szCs w:val="22"/>
          <w:lang w:eastAsia="en-GB"/>
        </w:rPr>
      </w:pPr>
      <w:del w:id="478" w:author="Rapporteur" w:date="2022-08-29T21:25:00Z">
        <w:r w:rsidDel="00AC4EDE">
          <w:delText>6.3.5</w:delText>
        </w:r>
        <w:r w:rsidRPr="00004E29" w:rsidDel="00AC4EDE">
          <w:rPr>
            <w:rFonts w:ascii="Calibri" w:hAnsi="Calibri"/>
            <w:sz w:val="22"/>
            <w:szCs w:val="22"/>
            <w:lang w:eastAsia="en-GB"/>
          </w:rPr>
          <w:tab/>
        </w:r>
        <w:r w:rsidDel="00AC4EDE">
          <w:delText>Network Devices</w:delText>
        </w:r>
        <w:r w:rsidDel="00AC4EDE">
          <w:tab/>
        </w:r>
        <w:r w:rsidDel="00AC4EDE">
          <w:fldChar w:fldCharType="begin"/>
        </w:r>
        <w:r w:rsidDel="00AC4EDE">
          <w:delInstrText xml:space="preserve"> PAGEREF _Toc103969046 \h </w:delInstrText>
        </w:r>
        <w:r w:rsidDel="00AC4EDE">
          <w:fldChar w:fldCharType="separate"/>
        </w:r>
      </w:del>
      <w:ins w:id="479" w:author="Rapporteur" w:date="2022-08-29T21:25:00Z">
        <w:r w:rsidR="00AC4EDE">
          <w:rPr>
            <w:b/>
            <w:bCs/>
            <w:lang w:val="en-US"/>
          </w:rPr>
          <w:t>Error! Bookmark not defined.</w:t>
        </w:r>
      </w:ins>
      <w:del w:id="480" w:author="Rapporteur" w:date="2022-08-29T21:25:00Z">
        <w:r w:rsidDel="00AC4EDE">
          <w:delText>11</w:delText>
        </w:r>
        <w:r w:rsidDel="00AC4EDE">
          <w:fldChar w:fldCharType="end"/>
        </w:r>
      </w:del>
    </w:p>
    <w:p w14:paraId="43C3BA1C" w14:textId="113E6B7C" w:rsidR="003A2A56" w:rsidRPr="00004E29" w:rsidDel="00AC4EDE" w:rsidRDefault="003A2A56">
      <w:pPr>
        <w:pStyle w:val="TOC3"/>
        <w:rPr>
          <w:del w:id="481" w:author="Rapporteur" w:date="2022-08-29T21:25:00Z"/>
          <w:rFonts w:ascii="Calibri" w:hAnsi="Calibri"/>
          <w:sz w:val="22"/>
          <w:szCs w:val="22"/>
          <w:lang w:eastAsia="en-GB"/>
        </w:rPr>
      </w:pPr>
      <w:del w:id="482" w:author="Rapporteur" w:date="2022-08-29T21:25:00Z">
        <w:r w:rsidDel="00AC4EDE">
          <w:delText>6.3.6</w:delText>
        </w:r>
        <w:r w:rsidRPr="00004E29" w:rsidDel="00AC4EDE">
          <w:rPr>
            <w:rFonts w:ascii="Calibri" w:hAnsi="Calibri"/>
            <w:sz w:val="22"/>
            <w:szCs w:val="22"/>
            <w:lang w:eastAsia="en-GB"/>
          </w:rPr>
          <w:tab/>
        </w:r>
        <w:r w:rsidDel="00AC4EDE">
          <w:delText>Network Functions in service-based architecture</w:delText>
        </w:r>
        <w:r w:rsidDel="00AC4EDE">
          <w:tab/>
        </w:r>
        <w:r w:rsidDel="00AC4EDE">
          <w:fldChar w:fldCharType="begin"/>
        </w:r>
        <w:r w:rsidDel="00AC4EDE">
          <w:delInstrText xml:space="preserve"> PAGEREF _Toc103969047 \h </w:delInstrText>
        </w:r>
        <w:r w:rsidDel="00AC4EDE">
          <w:fldChar w:fldCharType="separate"/>
        </w:r>
      </w:del>
      <w:ins w:id="483" w:author="Rapporteur" w:date="2022-08-29T21:25:00Z">
        <w:r w:rsidR="00AC4EDE">
          <w:rPr>
            <w:b/>
            <w:bCs/>
            <w:lang w:val="en-US"/>
          </w:rPr>
          <w:t>Error! Bookmark not defined.</w:t>
        </w:r>
      </w:ins>
      <w:del w:id="484" w:author="Rapporteur" w:date="2022-08-29T21:25:00Z">
        <w:r w:rsidDel="00AC4EDE">
          <w:delText>11</w:delText>
        </w:r>
        <w:r w:rsidDel="00AC4EDE">
          <w:fldChar w:fldCharType="end"/>
        </w:r>
      </w:del>
    </w:p>
    <w:p w14:paraId="46C7AB7F" w14:textId="22C2CA04" w:rsidR="003A2A56" w:rsidRPr="00004E29" w:rsidDel="00AC4EDE" w:rsidRDefault="003A2A56">
      <w:pPr>
        <w:pStyle w:val="TOC2"/>
        <w:rPr>
          <w:del w:id="485" w:author="Rapporteur" w:date="2022-08-29T21:25:00Z"/>
          <w:rFonts w:ascii="Calibri" w:hAnsi="Calibri"/>
          <w:sz w:val="22"/>
          <w:szCs w:val="22"/>
          <w:lang w:eastAsia="en-GB"/>
        </w:rPr>
      </w:pPr>
      <w:del w:id="486" w:author="Rapporteur" w:date="2022-08-29T21:25:00Z">
        <w:r w:rsidDel="00AC4EDE">
          <w:delText>6.4</w:delText>
        </w:r>
        <w:r w:rsidRPr="00004E29" w:rsidDel="00AC4EDE">
          <w:rPr>
            <w:rFonts w:ascii="Calibri" w:hAnsi="Calibri"/>
            <w:sz w:val="22"/>
            <w:szCs w:val="22"/>
            <w:lang w:eastAsia="en-GB"/>
          </w:rPr>
          <w:tab/>
        </w:r>
        <w:r w:rsidDel="00AC4EDE">
          <w:delText>Adaptations of basic vulnerability testing requirements and related test cases</w:delText>
        </w:r>
        <w:r w:rsidDel="00AC4EDE">
          <w:tab/>
        </w:r>
        <w:r w:rsidDel="00AC4EDE">
          <w:fldChar w:fldCharType="begin"/>
        </w:r>
        <w:r w:rsidDel="00AC4EDE">
          <w:delInstrText xml:space="preserve"> PAGEREF _Toc103969048 \h </w:delInstrText>
        </w:r>
        <w:r w:rsidDel="00AC4EDE">
          <w:fldChar w:fldCharType="separate"/>
        </w:r>
      </w:del>
      <w:ins w:id="487" w:author="Rapporteur" w:date="2022-08-29T21:25:00Z">
        <w:r w:rsidR="00AC4EDE">
          <w:rPr>
            <w:b/>
            <w:bCs/>
            <w:lang w:val="en-US"/>
          </w:rPr>
          <w:t>Error! Bookmark not defined.</w:t>
        </w:r>
      </w:ins>
      <w:del w:id="488" w:author="Rapporteur" w:date="2022-08-29T21:25:00Z">
        <w:r w:rsidDel="00AC4EDE">
          <w:delText>12</w:delText>
        </w:r>
        <w:r w:rsidDel="00AC4EDE">
          <w:fldChar w:fldCharType="end"/>
        </w:r>
      </w:del>
    </w:p>
    <w:p w14:paraId="750B137B" w14:textId="6CFA1951" w:rsidR="003A2A56" w:rsidRPr="00004E29" w:rsidDel="00AC4EDE" w:rsidRDefault="003A2A56">
      <w:pPr>
        <w:pStyle w:val="TOC1"/>
        <w:rPr>
          <w:del w:id="489" w:author="Rapporteur" w:date="2022-08-29T21:25:00Z"/>
          <w:rFonts w:ascii="Calibri" w:hAnsi="Calibri"/>
          <w:szCs w:val="22"/>
          <w:lang w:eastAsia="en-GB"/>
        </w:rPr>
      </w:pPr>
      <w:del w:id="490" w:author="Rapporteur" w:date="2022-08-29T21:25:00Z">
        <w:r w:rsidDel="00AC4EDE">
          <w:delText>7</w:delText>
        </w:r>
        <w:r w:rsidRPr="00004E29" w:rsidDel="00AC4EDE">
          <w:rPr>
            <w:rFonts w:ascii="Calibri" w:hAnsi="Calibri"/>
            <w:szCs w:val="22"/>
            <w:lang w:eastAsia="en-GB"/>
          </w:rPr>
          <w:tab/>
        </w:r>
        <w:r w:rsidDel="00AC4EDE">
          <w:delText>gNB-DU-specific security requirements and related test cases</w:delText>
        </w:r>
        <w:r w:rsidDel="00AC4EDE">
          <w:tab/>
        </w:r>
        <w:r w:rsidDel="00AC4EDE">
          <w:fldChar w:fldCharType="begin"/>
        </w:r>
        <w:r w:rsidDel="00AC4EDE">
          <w:delInstrText xml:space="preserve"> PAGEREF _Toc103969049 \h </w:delInstrText>
        </w:r>
        <w:r w:rsidDel="00AC4EDE">
          <w:fldChar w:fldCharType="separate"/>
        </w:r>
      </w:del>
      <w:ins w:id="491" w:author="Rapporteur" w:date="2022-08-29T21:25:00Z">
        <w:r w:rsidR="00AC4EDE">
          <w:rPr>
            <w:b/>
            <w:bCs/>
            <w:lang w:val="en-US"/>
          </w:rPr>
          <w:t>Error! Bookmark not defined.</w:t>
        </w:r>
      </w:ins>
      <w:del w:id="492" w:author="Rapporteur" w:date="2022-08-29T21:25:00Z">
        <w:r w:rsidDel="00AC4EDE">
          <w:delText>12</w:delText>
        </w:r>
        <w:r w:rsidDel="00AC4EDE">
          <w:fldChar w:fldCharType="end"/>
        </w:r>
      </w:del>
    </w:p>
    <w:p w14:paraId="44F7488C" w14:textId="3B12170A" w:rsidR="003A2A56" w:rsidRPr="00004E29" w:rsidDel="00AC4EDE" w:rsidRDefault="003A2A56">
      <w:pPr>
        <w:pStyle w:val="TOC2"/>
        <w:rPr>
          <w:del w:id="493" w:author="Rapporteur" w:date="2022-08-29T21:25:00Z"/>
          <w:rFonts w:ascii="Calibri" w:hAnsi="Calibri"/>
          <w:sz w:val="22"/>
          <w:szCs w:val="22"/>
          <w:lang w:eastAsia="en-GB"/>
        </w:rPr>
      </w:pPr>
      <w:del w:id="494" w:author="Rapporteur" w:date="2022-08-29T21:25:00Z">
        <w:r w:rsidDel="00AC4EDE">
          <w:delText>7.1</w:delText>
        </w:r>
        <w:r w:rsidRPr="00004E29" w:rsidDel="00AC4EDE">
          <w:rPr>
            <w:rFonts w:ascii="Calibri" w:hAnsi="Calibri"/>
            <w:sz w:val="22"/>
            <w:szCs w:val="22"/>
            <w:lang w:eastAsia="en-GB"/>
          </w:rPr>
          <w:tab/>
        </w:r>
        <w:r w:rsidDel="00AC4EDE">
          <w:delText>Introduction</w:delText>
        </w:r>
        <w:r w:rsidDel="00AC4EDE">
          <w:tab/>
        </w:r>
        <w:r w:rsidDel="00AC4EDE">
          <w:fldChar w:fldCharType="begin"/>
        </w:r>
        <w:r w:rsidDel="00AC4EDE">
          <w:delInstrText xml:space="preserve"> PAGEREF _Toc103969050 \h </w:delInstrText>
        </w:r>
        <w:r w:rsidDel="00AC4EDE">
          <w:fldChar w:fldCharType="separate"/>
        </w:r>
      </w:del>
      <w:ins w:id="495" w:author="Rapporteur" w:date="2022-08-29T21:25:00Z">
        <w:r w:rsidR="00AC4EDE">
          <w:rPr>
            <w:b/>
            <w:bCs/>
            <w:lang w:val="en-US"/>
          </w:rPr>
          <w:t>Error! Bookmark not defined.</w:t>
        </w:r>
      </w:ins>
      <w:del w:id="496" w:author="Rapporteur" w:date="2022-08-29T21:25:00Z">
        <w:r w:rsidDel="00AC4EDE">
          <w:delText>12</w:delText>
        </w:r>
        <w:r w:rsidDel="00AC4EDE">
          <w:fldChar w:fldCharType="end"/>
        </w:r>
      </w:del>
    </w:p>
    <w:p w14:paraId="5DA70E3B" w14:textId="76E7E1A9" w:rsidR="003A2A56" w:rsidRPr="00004E29" w:rsidDel="00AC4EDE" w:rsidRDefault="003A2A56">
      <w:pPr>
        <w:pStyle w:val="TOC2"/>
        <w:rPr>
          <w:del w:id="497" w:author="Rapporteur" w:date="2022-08-29T21:25:00Z"/>
          <w:rFonts w:ascii="Calibri" w:hAnsi="Calibri"/>
          <w:sz w:val="22"/>
          <w:szCs w:val="22"/>
          <w:lang w:eastAsia="en-GB"/>
        </w:rPr>
      </w:pPr>
      <w:del w:id="498" w:author="Rapporteur" w:date="2022-08-29T21:25:00Z">
        <w:r w:rsidDel="00AC4EDE">
          <w:delText>7.2</w:delText>
        </w:r>
        <w:r w:rsidRPr="00004E29" w:rsidDel="00AC4EDE">
          <w:rPr>
            <w:rFonts w:ascii="Calibri" w:hAnsi="Calibri"/>
            <w:sz w:val="22"/>
            <w:szCs w:val="22"/>
            <w:lang w:eastAsia="en-GB"/>
          </w:rPr>
          <w:tab/>
        </w:r>
        <w:r w:rsidDel="00AC4EDE">
          <w:delText>Security functional adaptations of requirements and related test cases</w:delText>
        </w:r>
        <w:r w:rsidDel="00AC4EDE">
          <w:tab/>
        </w:r>
        <w:r w:rsidDel="00AC4EDE">
          <w:fldChar w:fldCharType="begin"/>
        </w:r>
        <w:r w:rsidDel="00AC4EDE">
          <w:delInstrText xml:space="preserve"> PAGEREF _Toc103969051 \h </w:delInstrText>
        </w:r>
        <w:r w:rsidDel="00AC4EDE">
          <w:fldChar w:fldCharType="separate"/>
        </w:r>
      </w:del>
      <w:ins w:id="499" w:author="Rapporteur" w:date="2022-08-29T21:25:00Z">
        <w:r w:rsidR="00AC4EDE">
          <w:rPr>
            <w:b/>
            <w:bCs/>
            <w:lang w:val="en-US"/>
          </w:rPr>
          <w:t>Error! Bookmark not defined.</w:t>
        </w:r>
      </w:ins>
      <w:del w:id="500" w:author="Rapporteur" w:date="2022-08-29T21:25:00Z">
        <w:r w:rsidDel="00AC4EDE">
          <w:delText>12</w:delText>
        </w:r>
        <w:r w:rsidDel="00AC4EDE">
          <w:fldChar w:fldCharType="end"/>
        </w:r>
      </w:del>
    </w:p>
    <w:p w14:paraId="6CD9D26F" w14:textId="7FB26E9B" w:rsidR="003A2A56" w:rsidRPr="00004E29" w:rsidDel="00AC4EDE" w:rsidRDefault="003A2A56">
      <w:pPr>
        <w:pStyle w:val="TOC3"/>
        <w:rPr>
          <w:del w:id="501" w:author="Rapporteur" w:date="2022-08-29T21:25:00Z"/>
          <w:rFonts w:ascii="Calibri" w:hAnsi="Calibri"/>
          <w:sz w:val="22"/>
          <w:szCs w:val="22"/>
          <w:lang w:eastAsia="en-GB"/>
        </w:rPr>
      </w:pPr>
      <w:del w:id="502" w:author="Rapporteur" w:date="2022-08-29T21:25:00Z">
        <w:r w:rsidDel="00AC4EDE">
          <w:delText>7.2.1</w:delText>
        </w:r>
        <w:r w:rsidRPr="00004E29" w:rsidDel="00AC4EDE">
          <w:rPr>
            <w:rFonts w:ascii="Calibri" w:hAnsi="Calibri"/>
            <w:sz w:val="22"/>
            <w:szCs w:val="22"/>
            <w:lang w:eastAsia="en-GB"/>
          </w:rPr>
          <w:tab/>
        </w:r>
        <w:r w:rsidDel="00AC4EDE">
          <w:delText>Introduction</w:delText>
        </w:r>
        <w:r w:rsidDel="00AC4EDE">
          <w:tab/>
        </w:r>
        <w:r w:rsidDel="00AC4EDE">
          <w:fldChar w:fldCharType="begin"/>
        </w:r>
        <w:r w:rsidDel="00AC4EDE">
          <w:delInstrText xml:space="preserve"> PAGEREF _Toc103969052 \h </w:delInstrText>
        </w:r>
        <w:r w:rsidDel="00AC4EDE">
          <w:fldChar w:fldCharType="separate"/>
        </w:r>
      </w:del>
      <w:ins w:id="503" w:author="Rapporteur" w:date="2022-08-29T21:25:00Z">
        <w:r w:rsidR="00AC4EDE">
          <w:rPr>
            <w:b/>
            <w:bCs/>
            <w:lang w:val="en-US"/>
          </w:rPr>
          <w:t>Error! Bookmark not defined.</w:t>
        </w:r>
      </w:ins>
      <w:del w:id="504" w:author="Rapporteur" w:date="2022-08-29T21:25:00Z">
        <w:r w:rsidDel="00AC4EDE">
          <w:delText>12</w:delText>
        </w:r>
        <w:r w:rsidDel="00AC4EDE">
          <w:fldChar w:fldCharType="end"/>
        </w:r>
      </w:del>
    </w:p>
    <w:p w14:paraId="7B6AE6D4" w14:textId="391A9567" w:rsidR="003A2A56" w:rsidRPr="00004E29" w:rsidDel="00AC4EDE" w:rsidRDefault="003A2A56">
      <w:pPr>
        <w:pStyle w:val="TOC3"/>
        <w:rPr>
          <w:del w:id="505" w:author="Rapporteur" w:date="2022-08-29T21:25:00Z"/>
          <w:rFonts w:ascii="Calibri" w:hAnsi="Calibri"/>
          <w:sz w:val="22"/>
          <w:szCs w:val="22"/>
          <w:lang w:eastAsia="en-GB"/>
        </w:rPr>
      </w:pPr>
      <w:del w:id="506" w:author="Rapporteur" w:date="2022-08-29T21:25:00Z">
        <w:r w:rsidDel="00AC4EDE">
          <w:delText>7.2.2</w:delText>
        </w:r>
        <w:r w:rsidRPr="00004E29" w:rsidDel="00AC4EDE">
          <w:rPr>
            <w:rFonts w:ascii="Calibri" w:hAnsi="Calibri"/>
            <w:sz w:val="22"/>
            <w:szCs w:val="22"/>
            <w:lang w:eastAsia="en-GB"/>
          </w:rPr>
          <w:tab/>
        </w:r>
        <w:r w:rsidDel="00AC4EDE">
          <w:delText>Requirements and test cases deriving from 3GPP specifications</w:delText>
        </w:r>
        <w:r w:rsidDel="00AC4EDE">
          <w:tab/>
        </w:r>
        <w:r w:rsidDel="00AC4EDE">
          <w:fldChar w:fldCharType="begin"/>
        </w:r>
        <w:r w:rsidDel="00AC4EDE">
          <w:delInstrText xml:space="preserve"> PAGEREF _Toc103969053 \h </w:delInstrText>
        </w:r>
        <w:r w:rsidDel="00AC4EDE">
          <w:fldChar w:fldCharType="separate"/>
        </w:r>
      </w:del>
      <w:ins w:id="507" w:author="Rapporteur" w:date="2022-08-29T21:25:00Z">
        <w:r w:rsidR="00AC4EDE">
          <w:rPr>
            <w:b/>
            <w:bCs/>
            <w:lang w:val="en-US"/>
          </w:rPr>
          <w:t>Error! Bookmark not defined.</w:t>
        </w:r>
      </w:ins>
      <w:del w:id="508" w:author="Rapporteur" w:date="2022-08-29T21:25:00Z">
        <w:r w:rsidDel="00AC4EDE">
          <w:delText>12</w:delText>
        </w:r>
        <w:r w:rsidDel="00AC4EDE">
          <w:fldChar w:fldCharType="end"/>
        </w:r>
      </w:del>
    </w:p>
    <w:p w14:paraId="4F26529E" w14:textId="71BF8512" w:rsidR="003A2A56" w:rsidRPr="00004E29" w:rsidDel="00AC4EDE" w:rsidRDefault="003A2A56">
      <w:pPr>
        <w:pStyle w:val="TOC3"/>
        <w:rPr>
          <w:del w:id="509" w:author="Rapporteur" w:date="2022-08-29T21:25:00Z"/>
          <w:rFonts w:ascii="Calibri" w:hAnsi="Calibri"/>
          <w:sz w:val="22"/>
          <w:szCs w:val="22"/>
          <w:lang w:eastAsia="en-GB"/>
        </w:rPr>
      </w:pPr>
      <w:del w:id="510" w:author="Rapporteur" w:date="2022-08-29T21:25:00Z">
        <w:r w:rsidDel="00AC4EDE">
          <w:rPr>
            <w:lang w:eastAsia="zh-CN"/>
          </w:rPr>
          <w:delText>7.2.3</w:delText>
        </w:r>
        <w:r w:rsidRPr="00004E29" w:rsidDel="00AC4EDE">
          <w:rPr>
            <w:rFonts w:ascii="Calibri" w:hAnsi="Calibri"/>
            <w:sz w:val="22"/>
            <w:szCs w:val="22"/>
            <w:lang w:eastAsia="en-GB"/>
          </w:rPr>
          <w:tab/>
        </w:r>
        <w:r w:rsidDel="00AC4EDE">
          <w:rPr>
            <w:lang w:eastAsia="zh-CN"/>
          </w:rPr>
          <w:delText>Technical Baseline</w:delText>
        </w:r>
        <w:r w:rsidDel="00AC4EDE">
          <w:tab/>
        </w:r>
        <w:r w:rsidDel="00AC4EDE">
          <w:fldChar w:fldCharType="begin"/>
        </w:r>
        <w:r w:rsidDel="00AC4EDE">
          <w:delInstrText xml:space="preserve"> PAGEREF _Toc103969054 \h </w:delInstrText>
        </w:r>
        <w:r w:rsidDel="00AC4EDE">
          <w:fldChar w:fldCharType="separate"/>
        </w:r>
      </w:del>
      <w:ins w:id="511" w:author="Rapporteur" w:date="2022-08-29T21:25:00Z">
        <w:r w:rsidR="00AC4EDE">
          <w:rPr>
            <w:b/>
            <w:bCs/>
            <w:lang w:val="en-US"/>
          </w:rPr>
          <w:t>Error! Bookmark not defined.</w:t>
        </w:r>
      </w:ins>
      <w:del w:id="512" w:author="Rapporteur" w:date="2022-08-29T21:25:00Z">
        <w:r w:rsidDel="00AC4EDE">
          <w:delText>12</w:delText>
        </w:r>
        <w:r w:rsidDel="00AC4EDE">
          <w:fldChar w:fldCharType="end"/>
        </w:r>
      </w:del>
    </w:p>
    <w:p w14:paraId="0C3C5E21" w14:textId="1AA9EFD2" w:rsidR="003A2A56" w:rsidRPr="00004E29" w:rsidDel="00AC4EDE" w:rsidRDefault="003A2A56">
      <w:pPr>
        <w:pStyle w:val="TOC3"/>
        <w:rPr>
          <w:del w:id="513" w:author="Rapporteur" w:date="2022-08-29T21:25:00Z"/>
          <w:rFonts w:ascii="Calibri" w:hAnsi="Calibri"/>
          <w:sz w:val="22"/>
          <w:szCs w:val="22"/>
          <w:lang w:eastAsia="en-GB"/>
        </w:rPr>
      </w:pPr>
      <w:del w:id="514" w:author="Rapporteur" w:date="2022-08-29T21:25:00Z">
        <w:r w:rsidDel="00AC4EDE">
          <w:delText>7.2.4</w:delText>
        </w:r>
        <w:r w:rsidRPr="00004E29" w:rsidDel="00AC4EDE">
          <w:rPr>
            <w:rFonts w:ascii="Calibri" w:hAnsi="Calibri"/>
            <w:sz w:val="22"/>
            <w:szCs w:val="22"/>
            <w:lang w:eastAsia="en-GB"/>
          </w:rPr>
          <w:tab/>
        </w:r>
        <w:r w:rsidDel="00AC4EDE">
          <w:delText>Operating systems</w:delText>
        </w:r>
        <w:r w:rsidDel="00AC4EDE">
          <w:tab/>
        </w:r>
        <w:r w:rsidDel="00AC4EDE">
          <w:fldChar w:fldCharType="begin"/>
        </w:r>
        <w:r w:rsidDel="00AC4EDE">
          <w:delInstrText xml:space="preserve"> PAGEREF _Toc103969055 \h </w:delInstrText>
        </w:r>
        <w:r w:rsidDel="00AC4EDE">
          <w:fldChar w:fldCharType="separate"/>
        </w:r>
      </w:del>
      <w:ins w:id="515" w:author="Rapporteur" w:date="2022-08-29T21:25:00Z">
        <w:r w:rsidR="00AC4EDE">
          <w:rPr>
            <w:b/>
            <w:bCs/>
            <w:lang w:val="en-US"/>
          </w:rPr>
          <w:t>Error! Bookmark not defined.</w:t>
        </w:r>
      </w:ins>
      <w:del w:id="516" w:author="Rapporteur" w:date="2022-08-29T21:25:00Z">
        <w:r w:rsidDel="00AC4EDE">
          <w:delText>12</w:delText>
        </w:r>
        <w:r w:rsidDel="00AC4EDE">
          <w:fldChar w:fldCharType="end"/>
        </w:r>
      </w:del>
    </w:p>
    <w:p w14:paraId="02F3CC98" w14:textId="3F4B0C43" w:rsidR="003A2A56" w:rsidRPr="00004E29" w:rsidDel="00AC4EDE" w:rsidRDefault="003A2A56">
      <w:pPr>
        <w:pStyle w:val="TOC3"/>
        <w:rPr>
          <w:del w:id="517" w:author="Rapporteur" w:date="2022-08-29T21:25:00Z"/>
          <w:rFonts w:ascii="Calibri" w:hAnsi="Calibri"/>
          <w:sz w:val="22"/>
          <w:szCs w:val="22"/>
          <w:lang w:eastAsia="en-GB"/>
        </w:rPr>
      </w:pPr>
      <w:del w:id="518" w:author="Rapporteur" w:date="2022-08-29T21:25:00Z">
        <w:r w:rsidDel="00AC4EDE">
          <w:delText>7.2.5</w:delText>
        </w:r>
        <w:r w:rsidRPr="00004E29" w:rsidDel="00AC4EDE">
          <w:rPr>
            <w:rFonts w:ascii="Calibri" w:hAnsi="Calibri"/>
            <w:sz w:val="22"/>
            <w:szCs w:val="22"/>
            <w:lang w:eastAsia="en-GB"/>
          </w:rPr>
          <w:tab/>
        </w:r>
        <w:r w:rsidDel="00AC4EDE">
          <w:delText>Web servers</w:delText>
        </w:r>
        <w:r w:rsidDel="00AC4EDE">
          <w:tab/>
        </w:r>
        <w:r w:rsidDel="00AC4EDE">
          <w:fldChar w:fldCharType="begin"/>
        </w:r>
        <w:r w:rsidDel="00AC4EDE">
          <w:delInstrText xml:space="preserve"> PAGEREF _Toc103969056 \h </w:delInstrText>
        </w:r>
        <w:r w:rsidDel="00AC4EDE">
          <w:fldChar w:fldCharType="separate"/>
        </w:r>
      </w:del>
      <w:ins w:id="519" w:author="Rapporteur" w:date="2022-08-29T21:25:00Z">
        <w:r w:rsidR="00AC4EDE">
          <w:rPr>
            <w:b/>
            <w:bCs/>
            <w:lang w:val="en-US"/>
          </w:rPr>
          <w:t>Error! Bookmark not defined.</w:t>
        </w:r>
      </w:ins>
      <w:del w:id="520" w:author="Rapporteur" w:date="2022-08-29T21:25:00Z">
        <w:r w:rsidDel="00AC4EDE">
          <w:delText>12</w:delText>
        </w:r>
        <w:r w:rsidDel="00AC4EDE">
          <w:fldChar w:fldCharType="end"/>
        </w:r>
      </w:del>
    </w:p>
    <w:p w14:paraId="5DFC83F6" w14:textId="439C6374" w:rsidR="003A2A56" w:rsidRPr="00004E29" w:rsidDel="00AC4EDE" w:rsidRDefault="003A2A56">
      <w:pPr>
        <w:pStyle w:val="TOC3"/>
        <w:rPr>
          <w:del w:id="521" w:author="Rapporteur" w:date="2022-08-29T21:25:00Z"/>
          <w:rFonts w:ascii="Calibri" w:hAnsi="Calibri"/>
          <w:sz w:val="22"/>
          <w:szCs w:val="22"/>
          <w:lang w:eastAsia="en-GB"/>
        </w:rPr>
      </w:pPr>
      <w:del w:id="522" w:author="Rapporteur" w:date="2022-08-29T21:25:00Z">
        <w:r w:rsidDel="00AC4EDE">
          <w:delText>7.2.6</w:delText>
        </w:r>
        <w:r w:rsidRPr="00004E29" w:rsidDel="00AC4EDE">
          <w:rPr>
            <w:rFonts w:ascii="Calibri" w:hAnsi="Calibri"/>
            <w:sz w:val="22"/>
            <w:szCs w:val="22"/>
            <w:lang w:eastAsia="en-GB"/>
          </w:rPr>
          <w:tab/>
        </w:r>
        <w:r w:rsidDel="00AC4EDE">
          <w:delText>Network devices</w:delText>
        </w:r>
        <w:r w:rsidDel="00AC4EDE">
          <w:tab/>
        </w:r>
        <w:r w:rsidDel="00AC4EDE">
          <w:fldChar w:fldCharType="begin"/>
        </w:r>
        <w:r w:rsidDel="00AC4EDE">
          <w:delInstrText xml:space="preserve"> PAGEREF _Toc103969057 \h </w:delInstrText>
        </w:r>
        <w:r w:rsidDel="00AC4EDE">
          <w:fldChar w:fldCharType="separate"/>
        </w:r>
      </w:del>
      <w:ins w:id="523" w:author="Rapporteur" w:date="2022-08-29T21:25:00Z">
        <w:r w:rsidR="00AC4EDE">
          <w:rPr>
            <w:b/>
            <w:bCs/>
            <w:lang w:val="en-US"/>
          </w:rPr>
          <w:t>Error! Bookmark not defined.</w:t>
        </w:r>
      </w:ins>
      <w:del w:id="524" w:author="Rapporteur" w:date="2022-08-29T21:25:00Z">
        <w:r w:rsidDel="00AC4EDE">
          <w:delText>12</w:delText>
        </w:r>
        <w:r w:rsidDel="00AC4EDE">
          <w:fldChar w:fldCharType="end"/>
        </w:r>
      </w:del>
    </w:p>
    <w:p w14:paraId="3B5F5CAC" w14:textId="2128A429" w:rsidR="003A2A56" w:rsidRPr="00004E29" w:rsidDel="00AC4EDE" w:rsidRDefault="003A2A56">
      <w:pPr>
        <w:pStyle w:val="TOC2"/>
        <w:rPr>
          <w:del w:id="525" w:author="Rapporteur" w:date="2022-08-29T21:25:00Z"/>
          <w:rFonts w:ascii="Calibri" w:hAnsi="Calibri"/>
          <w:sz w:val="22"/>
          <w:szCs w:val="22"/>
          <w:lang w:eastAsia="en-GB"/>
        </w:rPr>
      </w:pPr>
      <w:del w:id="526" w:author="Rapporteur" w:date="2022-08-29T21:25:00Z">
        <w:r w:rsidDel="00AC4EDE">
          <w:delText>7.3</w:delText>
        </w:r>
        <w:r w:rsidRPr="00004E29" w:rsidDel="00AC4EDE">
          <w:rPr>
            <w:rFonts w:ascii="Calibri" w:hAnsi="Calibri"/>
            <w:sz w:val="22"/>
            <w:szCs w:val="22"/>
            <w:lang w:eastAsia="en-GB"/>
          </w:rPr>
          <w:tab/>
        </w:r>
        <w:r w:rsidDel="00AC4EDE">
          <w:delText>Adaptations of hardening requirements and related test cases</w:delText>
        </w:r>
        <w:r w:rsidDel="00AC4EDE">
          <w:tab/>
        </w:r>
        <w:r w:rsidDel="00AC4EDE">
          <w:fldChar w:fldCharType="begin"/>
        </w:r>
        <w:r w:rsidDel="00AC4EDE">
          <w:delInstrText xml:space="preserve"> PAGEREF _Toc103969058 \h </w:delInstrText>
        </w:r>
        <w:r w:rsidDel="00AC4EDE">
          <w:fldChar w:fldCharType="separate"/>
        </w:r>
      </w:del>
      <w:ins w:id="527" w:author="Rapporteur" w:date="2022-08-29T21:25:00Z">
        <w:r w:rsidR="00AC4EDE">
          <w:rPr>
            <w:b/>
            <w:bCs/>
            <w:lang w:val="en-US"/>
          </w:rPr>
          <w:t>Error! Bookmark not defined.</w:t>
        </w:r>
      </w:ins>
      <w:del w:id="528" w:author="Rapporteur" w:date="2022-08-29T21:25:00Z">
        <w:r w:rsidDel="00AC4EDE">
          <w:delText>12</w:delText>
        </w:r>
        <w:r w:rsidDel="00AC4EDE">
          <w:fldChar w:fldCharType="end"/>
        </w:r>
      </w:del>
    </w:p>
    <w:p w14:paraId="5472F6F8" w14:textId="6836C786" w:rsidR="003A2A56" w:rsidRPr="00004E29" w:rsidDel="00AC4EDE" w:rsidRDefault="003A2A56">
      <w:pPr>
        <w:pStyle w:val="TOC3"/>
        <w:rPr>
          <w:del w:id="529" w:author="Rapporteur" w:date="2022-08-29T21:25:00Z"/>
          <w:rFonts w:ascii="Calibri" w:hAnsi="Calibri"/>
          <w:sz w:val="22"/>
          <w:szCs w:val="22"/>
          <w:lang w:eastAsia="en-GB"/>
        </w:rPr>
      </w:pPr>
      <w:del w:id="530" w:author="Rapporteur" w:date="2022-08-29T21:25:00Z">
        <w:r w:rsidDel="00AC4EDE">
          <w:delText>7.3.1</w:delText>
        </w:r>
        <w:r w:rsidRPr="00004E29" w:rsidDel="00AC4EDE">
          <w:rPr>
            <w:rFonts w:ascii="Calibri" w:hAnsi="Calibri"/>
            <w:sz w:val="22"/>
            <w:szCs w:val="22"/>
            <w:lang w:eastAsia="en-GB"/>
          </w:rPr>
          <w:tab/>
        </w:r>
        <w:r w:rsidDel="00AC4EDE">
          <w:delText>Introduction</w:delText>
        </w:r>
        <w:r w:rsidDel="00AC4EDE">
          <w:tab/>
        </w:r>
        <w:r w:rsidDel="00AC4EDE">
          <w:fldChar w:fldCharType="begin"/>
        </w:r>
        <w:r w:rsidDel="00AC4EDE">
          <w:delInstrText xml:space="preserve"> PAGEREF _Toc103969059 \h </w:delInstrText>
        </w:r>
        <w:r w:rsidDel="00AC4EDE">
          <w:fldChar w:fldCharType="separate"/>
        </w:r>
      </w:del>
      <w:ins w:id="531" w:author="Rapporteur" w:date="2022-08-29T21:25:00Z">
        <w:r w:rsidR="00AC4EDE">
          <w:rPr>
            <w:b/>
            <w:bCs/>
            <w:lang w:val="en-US"/>
          </w:rPr>
          <w:t>Error! Bookmark not defined.</w:t>
        </w:r>
      </w:ins>
      <w:del w:id="532" w:author="Rapporteur" w:date="2022-08-29T21:25:00Z">
        <w:r w:rsidDel="00AC4EDE">
          <w:delText>12</w:delText>
        </w:r>
        <w:r w:rsidDel="00AC4EDE">
          <w:fldChar w:fldCharType="end"/>
        </w:r>
      </w:del>
    </w:p>
    <w:p w14:paraId="597962AE" w14:textId="26AB7781" w:rsidR="003A2A56" w:rsidRPr="00004E29" w:rsidDel="00AC4EDE" w:rsidRDefault="003A2A56">
      <w:pPr>
        <w:pStyle w:val="TOC3"/>
        <w:rPr>
          <w:del w:id="533" w:author="Rapporteur" w:date="2022-08-29T21:25:00Z"/>
          <w:rFonts w:ascii="Calibri" w:hAnsi="Calibri"/>
          <w:sz w:val="22"/>
          <w:szCs w:val="22"/>
          <w:lang w:eastAsia="en-GB"/>
        </w:rPr>
      </w:pPr>
      <w:del w:id="534" w:author="Rapporteur" w:date="2022-08-29T21:25:00Z">
        <w:r w:rsidDel="00AC4EDE">
          <w:delText>7.3.2</w:delText>
        </w:r>
        <w:r w:rsidRPr="00004E29" w:rsidDel="00AC4EDE">
          <w:rPr>
            <w:rFonts w:ascii="Calibri" w:hAnsi="Calibri"/>
            <w:sz w:val="22"/>
            <w:szCs w:val="22"/>
            <w:lang w:eastAsia="en-GB"/>
          </w:rPr>
          <w:tab/>
        </w:r>
        <w:r w:rsidDel="00AC4EDE">
          <w:delText>Technical Baseline</w:delText>
        </w:r>
        <w:r w:rsidDel="00AC4EDE">
          <w:tab/>
        </w:r>
        <w:r w:rsidDel="00AC4EDE">
          <w:fldChar w:fldCharType="begin"/>
        </w:r>
        <w:r w:rsidDel="00AC4EDE">
          <w:delInstrText xml:space="preserve"> PAGEREF _Toc103969060 \h </w:delInstrText>
        </w:r>
        <w:r w:rsidDel="00AC4EDE">
          <w:fldChar w:fldCharType="separate"/>
        </w:r>
      </w:del>
      <w:ins w:id="535" w:author="Rapporteur" w:date="2022-08-29T21:25:00Z">
        <w:r w:rsidR="00AC4EDE">
          <w:rPr>
            <w:b/>
            <w:bCs/>
            <w:lang w:val="en-US"/>
          </w:rPr>
          <w:t>Error! Bookmark not defined.</w:t>
        </w:r>
      </w:ins>
      <w:del w:id="536" w:author="Rapporteur" w:date="2022-08-29T21:25:00Z">
        <w:r w:rsidDel="00AC4EDE">
          <w:delText>12</w:delText>
        </w:r>
        <w:r w:rsidDel="00AC4EDE">
          <w:fldChar w:fldCharType="end"/>
        </w:r>
      </w:del>
    </w:p>
    <w:p w14:paraId="20CB9E34" w14:textId="10D90315" w:rsidR="003A2A56" w:rsidRPr="00004E29" w:rsidDel="00AC4EDE" w:rsidRDefault="003A2A56">
      <w:pPr>
        <w:pStyle w:val="TOC3"/>
        <w:rPr>
          <w:del w:id="537" w:author="Rapporteur" w:date="2022-08-29T21:25:00Z"/>
          <w:rFonts w:ascii="Calibri" w:hAnsi="Calibri"/>
          <w:sz w:val="22"/>
          <w:szCs w:val="22"/>
          <w:lang w:eastAsia="en-GB"/>
        </w:rPr>
      </w:pPr>
      <w:del w:id="538" w:author="Rapporteur" w:date="2022-08-29T21:25:00Z">
        <w:r w:rsidDel="00AC4EDE">
          <w:delText>7.3.3</w:delText>
        </w:r>
        <w:r w:rsidRPr="00004E29" w:rsidDel="00AC4EDE">
          <w:rPr>
            <w:rFonts w:ascii="Calibri" w:hAnsi="Calibri"/>
            <w:sz w:val="22"/>
            <w:szCs w:val="22"/>
            <w:lang w:eastAsia="en-GB"/>
          </w:rPr>
          <w:tab/>
        </w:r>
        <w:r w:rsidDel="00AC4EDE">
          <w:delText>Operating Systems</w:delText>
        </w:r>
        <w:r w:rsidDel="00AC4EDE">
          <w:tab/>
        </w:r>
        <w:r w:rsidDel="00AC4EDE">
          <w:fldChar w:fldCharType="begin"/>
        </w:r>
        <w:r w:rsidDel="00AC4EDE">
          <w:delInstrText xml:space="preserve"> PAGEREF _Toc103969061 \h </w:delInstrText>
        </w:r>
        <w:r w:rsidDel="00AC4EDE">
          <w:fldChar w:fldCharType="separate"/>
        </w:r>
      </w:del>
      <w:ins w:id="539" w:author="Rapporteur" w:date="2022-08-29T21:25:00Z">
        <w:r w:rsidR="00AC4EDE">
          <w:rPr>
            <w:b/>
            <w:bCs/>
            <w:lang w:val="en-US"/>
          </w:rPr>
          <w:t>Error! Bookmark not defined.</w:t>
        </w:r>
      </w:ins>
      <w:del w:id="540" w:author="Rapporteur" w:date="2022-08-29T21:25:00Z">
        <w:r w:rsidDel="00AC4EDE">
          <w:delText>12</w:delText>
        </w:r>
        <w:r w:rsidDel="00AC4EDE">
          <w:fldChar w:fldCharType="end"/>
        </w:r>
      </w:del>
    </w:p>
    <w:p w14:paraId="3E81076F" w14:textId="04C8BB6A" w:rsidR="003A2A56" w:rsidRPr="00004E29" w:rsidDel="00AC4EDE" w:rsidRDefault="003A2A56">
      <w:pPr>
        <w:pStyle w:val="TOC3"/>
        <w:rPr>
          <w:del w:id="541" w:author="Rapporteur" w:date="2022-08-29T21:25:00Z"/>
          <w:rFonts w:ascii="Calibri" w:hAnsi="Calibri"/>
          <w:sz w:val="22"/>
          <w:szCs w:val="22"/>
          <w:lang w:eastAsia="en-GB"/>
        </w:rPr>
      </w:pPr>
      <w:del w:id="542" w:author="Rapporteur" w:date="2022-08-29T21:25:00Z">
        <w:r w:rsidDel="00AC4EDE">
          <w:delText>7.3.4</w:delText>
        </w:r>
        <w:r w:rsidRPr="00004E29" w:rsidDel="00AC4EDE">
          <w:rPr>
            <w:rFonts w:ascii="Calibri" w:hAnsi="Calibri"/>
            <w:sz w:val="22"/>
            <w:szCs w:val="22"/>
            <w:lang w:eastAsia="en-GB"/>
          </w:rPr>
          <w:tab/>
        </w:r>
        <w:r w:rsidDel="00AC4EDE">
          <w:delText>Web Servers</w:delText>
        </w:r>
        <w:r w:rsidDel="00AC4EDE">
          <w:tab/>
        </w:r>
        <w:r w:rsidDel="00AC4EDE">
          <w:fldChar w:fldCharType="begin"/>
        </w:r>
        <w:r w:rsidDel="00AC4EDE">
          <w:delInstrText xml:space="preserve"> PAGEREF _Toc103969062 \h </w:delInstrText>
        </w:r>
        <w:r w:rsidDel="00AC4EDE">
          <w:fldChar w:fldCharType="separate"/>
        </w:r>
      </w:del>
      <w:ins w:id="543" w:author="Rapporteur" w:date="2022-08-29T21:25:00Z">
        <w:r w:rsidR="00AC4EDE">
          <w:rPr>
            <w:b/>
            <w:bCs/>
            <w:lang w:val="en-US"/>
          </w:rPr>
          <w:t>Error! Bookmark not defined.</w:t>
        </w:r>
      </w:ins>
      <w:del w:id="544" w:author="Rapporteur" w:date="2022-08-29T21:25:00Z">
        <w:r w:rsidDel="00AC4EDE">
          <w:delText>12</w:delText>
        </w:r>
        <w:r w:rsidDel="00AC4EDE">
          <w:fldChar w:fldCharType="end"/>
        </w:r>
      </w:del>
    </w:p>
    <w:p w14:paraId="7706FF4B" w14:textId="4D54E22B" w:rsidR="003A2A56" w:rsidRPr="00004E29" w:rsidDel="00AC4EDE" w:rsidRDefault="003A2A56">
      <w:pPr>
        <w:pStyle w:val="TOC3"/>
        <w:rPr>
          <w:del w:id="545" w:author="Rapporteur" w:date="2022-08-29T21:25:00Z"/>
          <w:rFonts w:ascii="Calibri" w:hAnsi="Calibri"/>
          <w:sz w:val="22"/>
          <w:szCs w:val="22"/>
          <w:lang w:eastAsia="en-GB"/>
        </w:rPr>
      </w:pPr>
      <w:del w:id="546" w:author="Rapporteur" w:date="2022-08-29T21:25:00Z">
        <w:r w:rsidDel="00AC4EDE">
          <w:delText>7.3.5</w:delText>
        </w:r>
        <w:r w:rsidRPr="00004E29" w:rsidDel="00AC4EDE">
          <w:rPr>
            <w:rFonts w:ascii="Calibri" w:hAnsi="Calibri"/>
            <w:sz w:val="22"/>
            <w:szCs w:val="22"/>
            <w:lang w:eastAsia="en-GB"/>
          </w:rPr>
          <w:tab/>
        </w:r>
        <w:r w:rsidDel="00AC4EDE">
          <w:delText>Network Devices</w:delText>
        </w:r>
        <w:r w:rsidDel="00AC4EDE">
          <w:tab/>
        </w:r>
        <w:r w:rsidDel="00AC4EDE">
          <w:fldChar w:fldCharType="begin"/>
        </w:r>
        <w:r w:rsidDel="00AC4EDE">
          <w:delInstrText xml:space="preserve"> PAGEREF _Toc103969063 \h </w:delInstrText>
        </w:r>
        <w:r w:rsidDel="00AC4EDE">
          <w:fldChar w:fldCharType="separate"/>
        </w:r>
      </w:del>
      <w:ins w:id="547" w:author="Rapporteur" w:date="2022-08-29T21:25:00Z">
        <w:r w:rsidR="00AC4EDE">
          <w:rPr>
            <w:b/>
            <w:bCs/>
            <w:lang w:val="en-US"/>
          </w:rPr>
          <w:t>Error! Bookmark not defined.</w:t>
        </w:r>
      </w:ins>
      <w:del w:id="548" w:author="Rapporteur" w:date="2022-08-29T21:25:00Z">
        <w:r w:rsidDel="00AC4EDE">
          <w:delText>12</w:delText>
        </w:r>
        <w:r w:rsidDel="00AC4EDE">
          <w:fldChar w:fldCharType="end"/>
        </w:r>
      </w:del>
    </w:p>
    <w:p w14:paraId="627CD582" w14:textId="5DA05CA9" w:rsidR="003A2A56" w:rsidRPr="00004E29" w:rsidDel="00AC4EDE" w:rsidRDefault="003A2A56">
      <w:pPr>
        <w:pStyle w:val="TOC3"/>
        <w:rPr>
          <w:del w:id="549" w:author="Rapporteur" w:date="2022-08-29T21:25:00Z"/>
          <w:rFonts w:ascii="Calibri" w:hAnsi="Calibri"/>
          <w:sz w:val="22"/>
          <w:szCs w:val="22"/>
          <w:lang w:eastAsia="en-GB"/>
        </w:rPr>
      </w:pPr>
      <w:del w:id="550" w:author="Rapporteur" w:date="2022-08-29T21:25:00Z">
        <w:r w:rsidDel="00AC4EDE">
          <w:delText>7.3.6</w:delText>
        </w:r>
        <w:r w:rsidRPr="00004E29" w:rsidDel="00AC4EDE">
          <w:rPr>
            <w:rFonts w:ascii="Calibri" w:hAnsi="Calibri"/>
            <w:sz w:val="22"/>
            <w:szCs w:val="22"/>
            <w:lang w:eastAsia="en-GB"/>
          </w:rPr>
          <w:tab/>
        </w:r>
        <w:r w:rsidDel="00AC4EDE">
          <w:delText>Network Functions in service-based architecture</w:delText>
        </w:r>
        <w:r w:rsidDel="00AC4EDE">
          <w:tab/>
        </w:r>
        <w:r w:rsidDel="00AC4EDE">
          <w:fldChar w:fldCharType="begin"/>
        </w:r>
        <w:r w:rsidDel="00AC4EDE">
          <w:delInstrText xml:space="preserve"> PAGEREF _Toc103969064 \h </w:delInstrText>
        </w:r>
        <w:r w:rsidDel="00AC4EDE">
          <w:fldChar w:fldCharType="separate"/>
        </w:r>
      </w:del>
      <w:ins w:id="551" w:author="Rapporteur" w:date="2022-08-29T21:25:00Z">
        <w:r w:rsidR="00AC4EDE">
          <w:rPr>
            <w:b/>
            <w:bCs/>
            <w:lang w:val="en-US"/>
          </w:rPr>
          <w:t>Error! Bookmark not defined.</w:t>
        </w:r>
      </w:ins>
      <w:del w:id="552" w:author="Rapporteur" w:date="2022-08-29T21:25:00Z">
        <w:r w:rsidDel="00AC4EDE">
          <w:delText>12</w:delText>
        </w:r>
        <w:r w:rsidDel="00AC4EDE">
          <w:fldChar w:fldCharType="end"/>
        </w:r>
      </w:del>
    </w:p>
    <w:p w14:paraId="6A17C067" w14:textId="178BFCA9" w:rsidR="003A2A56" w:rsidRPr="00004E29" w:rsidDel="00AC4EDE" w:rsidRDefault="003A2A56">
      <w:pPr>
        <w:pStyle w:val="TOC2"/>
        <w:rPr>
          <w:del w:id="553" w:author="Rapporteur" w:date="2022-08-29T21:25:00Z"/>
          <w:rFonts w:ascii="Calibri" w:hAnsi="Calibri"/>
          <w:sz w:val="22"/>
          <w:szCs w:val="22"/>
          <w:lang w:eastAsia="en-GB"/>
        </w:rPr>
      </w:pPr>
      <w:del w:id="554" w:author="Rapporteur" w:date="2022-08-29T21:25:00Z">
        <w:r w:rsidDel="00AC4EDE">
          <w:delText>7.4</w:delText>
        </w:r>
        <w:r w:rsidRPr="00004E29" w:rsidDel="00AC4EDE">
          <w:rPr>
            <w:rFonts w:ascii="Calibri" w:hAnsi="Calibri"/>
            <w:sz w:val="22"/>
            <w:szCs w:val="22"/>
            <w:lang w:eastAsia="en-GB"/>
          </w:rPr>
          <w:tab/>
        </w:r>
        <w:r w:rsidDel="00AC4EDE">
          <w:delText>Adaptations of basic vulnerability testing requirements and related test cases</w:delText>
        </w:r>
        <w:r w:rsidDel="00AC4EDE">
          <w:tab/>
        </w:r>
        <w:r w:rsidDel="00AC4EDE">
          <w:fldChar w:fldCharType="begin"/>
        </w:r>
        <w:r w:rsidDel="00AC4EDE">
          <w:delInstrText xml:space="preserve"> PAGEREF _Toc103969065 \h </w:delInstrText>
        </w:r>
        <w:r w:rsidDel="00AC4EDE">
          <w:fldChar w:fldCharType="separate"/>
        </w:r>
      </w:del>
      <w:ins w:id="555" w:author="Rapporteur" w:date="2022-08-29T21:25:00Z">
        <w:r w:rsidR="00AC4EDE">
          <w:rPr>
            <w:b/>
            <w:bCs/>
            <w:lang w:val="en-US"/>
          </w:rPr>
          <w:t>Error! Bookmark not defined.</w:t>
        </w:r>
      </w:ins>
      <w:del w:id="556" w:author="Rapporteur" w:date="2022-08-29T21:25:00Z">
        <w:r w:rsidDel="00AC4EDE">
          <w:delText>13</w:delText>
        </w:r>
        <w:r w:rsidDel="00AC4EDE">
          <w:fldChar w:fldCharType="end"/>
        </w:r>
      </w:del>
    </w:p>
    <w:p w14:paraId="2C3D2A01" w14:textId="3FAC6646" w:rsidR="003A2A56" w:rsidRPr="00004E29" w:rsidDel="00AC4EDE" w:rsidRDefault="003A2A56">
      <w:pPr>
        <w:pStyle w:val="TOC8"/>
        <w:rPr>
          <w:del w:id="557" w:author="Rapporteur" w:date="2022-08-29T21:25:00Z"/>
          <w:rFonts w:ascii="Calibri" w:hAnsi="Calibri"/>
          <w:b w:val="0"/>
          <w:szCs w:val="22"/>
          <w:lang w:eastAsia="en-GB"/>
        </w:rPr>
      </w:pPr>
      <w:del w:id="558" w:author="Rapporteur" w:date="2022-08-29T21:25:00Z">
        <w:r w:rsidDel="00AC4EDE">
          <w:delText>Annex &lt;A&gt; (normative): &lt;Normative annex for a Technical Specification&gt;</w:delText>
        </w:r>
        <w:r w:rsidDel="00AC4EDE">
          <w:tab/>
        </w:r>
        <w:r w:rsidDel="00AC4EDE">
          <w:fldChar w:fldCharType="begin"/>
        </w:r>
        <w:r w:rsidDel="00AC4EDE">
          <w:delInstrText xml:space="preserve"> PAGEREF _Toc103969066 \h </w:delInstrText>
        </w:r>
        <w:r w:rsidDel="00AC4EDE">
          <w:fldChar w:fldCharType="separate"/>
        </w:r>
      </w:del>
      <w:ins w:id="559" w:author="Rapporteur" w:date="2022-08-29T21:25:00Z">
        <w:r w:rsidR="00AC4EDE">
          <w:rPr>
            <w:b w:val="0"/>
            <w:bCs/>
            <w:lang w:val="en-US"/>
          </w:rPr>
          <w:t>Error! Bookmark not defined.</w:t>
        </w:r>
      </w:ins>
      <w:del w:id="560" w:author="Rapporteur" w:date="2022-08-29T21:25:00Z">
        <w:r w:rsidDel="00AC4EDE">
          <w:delText>14</w:delText>
        </w:r>
        <w:r w:rsidDel="00AC4EDE">
          <w:fldChar w:fldCharType="end"/>
        </w:r>
      </w:del>
    </w:p>
    <w:p w14:paraId="41812222" w14:textId="18F83FE5" w:rsidR="003A2A56" w:rsidRPr="00004E29" w:rsidDel="00AC4EDE" w:rsidRDefault="003A2A56">
      <w:pPr>
        <w:pStyle w:val="TOC8"/>
        <w:rPr>
          <w:del w:id="561" w:author="Rapporteur" w:date="2022-08-29T21:25:00Z"/>
          <w:rFonts w:ascii="Calibri" w:hAnsi="Calibri"/>
          <w:b w:val="0"/>
          <w:szCs w:val="22"/>
          <w:lang w:eastAsia="en-GB"/>
        </w:rPr>
      </w:pPr>
      <w:del w:id="562" w:author="Rapporteur" w:date="2022-08-29T21:25:00Z">
        <w:r w:rsidDel="00AC4EDE">
          <w:delText>Annex &lt;B&gt; (informative): &lt;Informative annex for a Technical Specification&gt;</w:delText>
        </w:r>
        <w:r w:rsidDel="00AC4EDE">
          <w:tab/>
        </w:r>
        <w:r w:rsidDel="00AC4EDE">
          <w:fldChar w:fldCharType="begin"/>
        </w:r>
        <w:r w:rsidDel="00AC4EDE">
          <w:delInstrText xml:space="preserve"> PAGEREF _Toc103969067 \h </w:delInstrText>
        </w:r>
        <w:r w:rsidDel="00AC4EDE">
          <w:fldChar w:fldCharType="separate"/>
        </w:r>
      </w:del>
      <w:ins w:id="563" w:author="Rapporteur" w:date="2022-08-29T21:25:00Z">
        <w:r w:rsidR="00AC4EDE">
          <w:rPr>
            <w:b w:val="0"/>
            <w:bCs/>
            <w:lang w:val="en-US"/>
          </w:rPr>
          <w:t>Error! Bookmark not defined.</w:t>
        </w:r>
      </w:ins>
      <w:del w:id="564" w:author="Rapporteur" w:date="2022-08-29T21:25:00Z">
        <w:r w:rsidDel="00AC4EDE">
          <w:delText>15</w:delText>
        </w:r>
        <w:r w:rsidDel="00AC4EDE">
          <w:fldChar w:fldCharType="end"/>
        </w:r>
      </w:del>
    </w:p>
    <w:p w14:paraId="12074DEB" w14:textId="5A479651" w:rsidR="003A2A56" w:rsidRPr="00004E29" w:rsidDel="00AC4EDE" w:rsidRDefault="003A2A56">
      <w:pPr>
        <w:pStyle w:val="TOC1"/>
        <w:rPr>
          <w:del w:id="565" w:author="Rapporteur" w:date="2022-08-29T21:25:00Z"/>
          <w:rFonts w:ascii="Calibri" w:hAnsi="Calibri"/>
          <w:szCs w:val="22"/>
          <w:lang w:eastAsia="en-GB"/>
        </w:rPr>
      </w:pPr>
      <w:del w:id="566" w:author="Rapporteur" w:date="2022-08-29T21:25:00Z">
        <w:r w:rsidDel="00AC4EDE">
          <w:delText>B.1</w:delText>
        </w:r>
        <w:r w:rsidRPr="00004E29" w:rsidDel="00AC4EDE">
          <w:rPr>
            <w:rFonts w:ascii="Calibri" w:hAnsi="Calibri"/>
            <w:szCs w:val="22"/>
            <w:lang w:eastAsia="en-GB"/>
          </w:rPr>
          <w:tab/>
        </w:r>
        <w:r w:rsidDel="00AC4EDE">
          <w:delText>Heading levels in an annex</w:delText>
        </w:r>
        <w:r w:rsidDel="00AC4EDE">
          <w:tab/>
        </w:r>
        <w:r w:rsidDel="00AC4EDE">
          <w:fldChar w:fldCharType="begin"/>
        </w:r>
        <w:r w:rsidDel="00AC4EDE">
          <w:delInstrText xml:space="preserve"> PAGEREF _Toc103969068 \h </w:delInstrText>
        </w:r>
        <w:r w:rsidDel="00AC4EDE">
          <w:fldChar w:fldCharType="separate"/>
        </w:r>
      </w:del>
      <w:ins w:id="567" w:author="Rapporteur" w:date="2022-08-29T21:25:00Z">
        <w:r w:rsidR="00AC4EDE">
          <w:rPr>
            <w:b/>
            <w:bCs/>
            <w:lang w:val="en-US"/>
          </w:rPr>
          <w:t>Error! Bookmark not defined.</w:t>
        </w:r>
      </w:ins>
      <w:del w:id="568" w:author="Rapporteur" w:date="2022-08-29T21:25:00Z">
        <w:r w:rsidDel="00AC4EDE">
          <w:delText>15</w:delText>
        </w:r>
        <w:r w:rsidDel="00AC4EDE">
          <w:fldChar w:fldCharType="end"/>
        </w:r>
      </w:del>
    </w:p>
    <w:p w14:paraId="3D44E280" w14:textId="37A65613" w:rsidR="003A2A56" w:rsidRPr="00004E29" w:rsidDel="00AC4EDE" w:rsidRDefault="003A2A56">
      <w:pPr>
        <w:pStyle w:val="TOC8"/>
        <w:rPr>
          <w:del w:id="569" w:author="Rapporteur" w:date="2022-08-29T21:25:00Z"/>
          <w:rFonts w:ascii="Calibri" w:hAnsi="Calibri"/>
          <w:b w:val="0"/>
          <w:szCs w:val="22"/>
          <w:lang w:eastAsia="en-GB"/>
        </w:rPr>
      </w:pPr>
      <w:del w:id="570" w:author="Rapporteur" w:date="2022-08-29T21:25:00Z">
        <w:r w:rsidDel="00AC4EDE">
          <w:delText>Annex &lt;X&gt; (informative): Change history</w:delText>
        </w:r>
        <w:r w:rsidDel="00AC4EDE">
          <w:tab/>
        </w:r>
        <w:r w:rsidDel="00AC4EDE">
          <w:fldChar w:fldCharType="begin"/>
        </w:r>
        <w:r w:rsidDel="00AC4EDE">
          <w:delInstrText xml:space="preserve"> PAGEREF _Toc103969069 \h </w:delInstrText>
        </w:r>
        <w:r w:rsidDel="00AC4EDE">
          <w:fldChar w:fldCharType="separate"/>
        </w:r>
      </w:del>
      <w:ins w:id="571" w:author="Rapporteur" w:date="2022-08-29T21:25:00Z">
        <w:r w:rsidR="00AC4EDE">
          <w:rPr>
            <w:b w:val="0"/>
            <w:bCs/>
            <w:lang w:val="en-US"/>
          </w:rPr>
          <w:t>Error! Bookmark not defined.</w:t>
        </w:r>
      </w:ins>
      <w:del w:id="572" w:author="Rapporteur" w:date="2022-08-29T21:25:00Z">
        <w:r w:rsidDel="00AC4EDE">
          <w:delText>16</w:delText>
        </w:r>
        <w:r w:rsidDel="00AC4EDE">
          <w:fldChar w:fldCharType="end"/>
        </w:r>
      </w:del>
    </w:p>
    <w:p w14:paraId="0B9E3498" w14:textId="4516F284" w:rsidR="00080512" w:rsidRPr="004D3578" w:rsidRDefault="004D3578">
      <w:r w:rsidRPr="004D3578">
        <w:rPr>
          <w:noProof/>
          <w:sz w:val="22"/>
        </w:rPr>
        <w:fldChar w:fldCharType="end"/>
      </w:r>
    </w:p>
    <w:p w14:paraId="747690AD" w14:textId="3CD12B0B" w:rsidR="0074026F" w:rsidRPr="007B600E" w:rsidRDefault="00080512" w:rsidP="001A6714">
      <w:pPr>
        <w:pStyle w:val="Guidance"/>
      </w:pPr>
      <w:r w:rsidRPr="004D3578">
        <w:br w:type="page"/>
      </w:r>
    </w:p>
    <w:p w14:paraId="03993004" w14:textId="77777777" w:rsidR="00080512" w:rsidRDefault="00080512">
      <w:pPr>
        <w:pStyle w:val="Heading1"/>
      </w:pPr>
      <w:bookmarkStart w:id="573" w:name="foreword"/>
      <w:bookmarkStart w:id="574" w:name="_Toc112700724"/>
      <w:bookmarkEnd w:id="573"/>
      <w:r w:rsidRPr="004D3578">
        <w:t>Foreword</w:t>
      </w:r>
      <w:bookmarkEnd w:id="574"/>
    </w:p>
    <w:p w14:paraId="2511FBFA" w14:textId="07A4C161" w:rsidR="00080512" w:rsidRPr="004D3578" w:rsidRDefault="00080512">
      <w:r w:rsidRPr="004D3578">
        <w:t xml:space="preserve">This </w:t>
      </w:r>
      <w:r w:rsidRPr="001A6714">
        <w:t xml:space="preserve">Technical </w:t>
      </w:r>
      <w:bookmarkStart w:id="575" w:name="spectype3"/>
      <w:r w:rsidRPr="001A6714">
        <w:t>Specification</w:t>
      </w:r>
      <w:bookmarkEnd w:id="575"/>
      <w:r w:rsidRPr="001A6714">
        <w:t xml:space="preserve"> has been</w:t>
      </w:r>
      <w:r w:rsidRPr="004D3578">
        <w:t xml:space="preserve">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Heading1"/>
      </w:pPr>
      <w:bookmarkStart w:id="576" w:name="introduction"/>
      <w:bookmarkEnd w:id="576"/>
      <w:r w:rsidRPr="004D3578">
        <w:br w:type="page"/>
      </w:r>
      <w:bookmarkStart w:id="577" w:name="scope"/>
      <w:bookmarkStart w:id="578" w:name="_Toc112700725"/>
      <w:bookmarkEnd w:id="577"/>
      <w:r w:rsidRPr="004D3578">
        <w:lastRenderedPageBreak/>
        <w:t>1</w:t>
      </w:r>
      <w:r w:rsidRPr="004D3578">
        <w:tab/>
        <w:t>Scope</w:t>
      </w:r>
      <w:bookmarkEnd w:id="578"/>
    </w:p>
    <w:p w14:paraId="4EA05E1B" w14:textId="2769FFBE" w:rsidR="00080512" w:rsidRPr="004D3578" w:rsidRDefault="00080512">
      <w:r w:rsidRPr="004D3578">
        <w:t xml:space="preserve">The present document </w:t>
      </w:r>
      <w:r w:rsidR="009145D0" w:rsidRPr="009145D0">
        <w:t xml:space="preserve">contains objectives, requirements and test cases that are specific to the various split gNB network product classes. The gNB can be deployed as more than one entity by splitting the gNB into gNB-CU and gNB-DU(s) and possibly further splitting the gNB-CU into gNB-CU-CP and gNB-CU-UP(s) (see </w:t>
      </w:r>
      <w:ins w:id="579" w:author="S3-221824" w:date="2022-08-29T13:44:00Z">
        <w:r w:rsidR="000B74DB">
          <w:t>TS</w:t>
        </w:r>
      </w:ins>
      <w:ins w:id="580" w:author="S3-221824" w:date="2022-08-29T13:45:00Z">
        <w:r w:rsidR="000B74DB">
          <w:t xml:space="preserve"> </w:t>
        </w:r>
      </w:ins>
      <w:r w:rsidR="009145D0" w:rsidRPr="009145D0">
        <w:t>38.401 [</w:t>
      </w:r>
      <w:ins w:id="581" w:author="S3-221824" w:date="2022-08-29T13:45:00Z">
        <w:r w:rsidR="00C1445D">
          <w:t>5</w:t>
        </w:r>
      </w:ins>
      <w:del w:id="582" w:author="S3-221824" w:date="2022-08-29T13:45:00Z">
        <w:r w:rsidR="009145D0" w:rsidRPr="009145D0" w:rsidDel="00C1445D">
          <w:delText>cc</w:delText>
        </w:r>
      </w:del>
      <w:r w:rsidR="009145D0" w:rsidRPr="009145D0">
        <w:t xml:space="preserve">]). Test cases for such deployments are provided. The present document refers to the Catalogue of General Security Assurance Requirements (see </w:t>
      </w:r>
      <w:ins w:id="583" w:author="S3-221824" w:date="2022-08-29T13:45:00Z">
        <w:r w:rsidR="00C1445D">
          <w:t xml:space="preserve">TS </w:t>
        </w:r>
      </w:ins>
      <w:r w:rsidR="009145D0" w:rsidRPr="009145D0">
        <w:t>33.117 [</w:t>
      </w:r>
      <w:ins w:id="584" w:author="S3-221824" w:date="2022-08-29T13:45:00Z">
        <w:r w:rsidR="00C1445D">
          <w:t>2</w:t>
        </w:r>
      </w:ins>
      <w:del w:id="585" w:author="S3-221824" w:date="2022-08-29T13:45:00Z">
        <w:r w:rsidR="009145D0" w:rsidRPr="009145D0" w:rsidDel="00C1445D">
          <w:delText>aa</w:delText>
        </w:r>
      </w:del>
      <w:r w:rsidR="009145D0" w:rsidRPr="009145D0">
        <w:t>]) and formulates specific adaptions of the requirements and test cases given there, as well as specifying requirements and test cases unique to the various split gNB network product class</w:t>
      </w:r>
      <w:r w:rsidR="007B3DC2">
        <w:t>.</w:t>
      </w:r>
    </w:p>
    <w:p w14:paraId="794720D9" w14:textId="77777777" w:rsidR="00080512" w:rsidRPr="004D3578" w:rsidRDefault="00080512">
      <w:pPr>
        <w:pStyle w:val="Heading1"/>
      </w:pPr>
      <w:bookmarkStart w:id="586" w:name="references"/>
      <w:bookmarkStart w:id="587" w:name="_Toc112700726"/>
      <w:bookmarkEnd w:id="586"/>
      <w:r w:rsidRPr="004D3578">
        <w:t>2</w:t>
      </w:r>
      <w:r w:rsidRPr="004D3578">
        <w:tab/>
        <w:t>References</w:t>
      </w:r>
      <w:bookmarkEnd w:id="587"/>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21C721DB" w:rsidR="00EC4A25" w:rsidRDefault="00EC4A25" w:rsidP="00EC4A25">
      <w:pPr>
        <w:pStyle w:val="EX"/>
      </w:pPr>
      <w:r w:rsidRPr="004D3578">
        <w:t>[1]</w:t>
      </w:r>
      <w:r w:rsidRPr="004D3578">
        <w:tab/>
        <w:t>3GPP TR 21.905: "Vocabulary for 3GPP Specifications".</w:t>
      </w:r>
    </w:p>
    <w:p w14:paraId="6F6AA480" w14:textId="4DB7A758" w:rsidR="009D16C3" w:rsidRDefault="009D16C3" w:rsidP="009D16C3">
      <w:pPr>
        <w:keepLines/>
        <w:overflowPunct w:val="0"/>
        <w:autoSpaceDE w:val="0"/>
        <w:autoSpaceDN w:val="0"/>
        <w:adjustRightInd w:val="0"/>
        <w:ind w:left="1702" w:hanging="1418"/>
        <w:textAlignment w:val="baseline"/>
      </w:pPr>
      <w:r w:rsidRPr="009D16C3">
        <w:t>[</w:t>
      </w:r>
      <w:r w:rsidR="00175217">
        <w:t>2</w:t>
      </w:r>
      <w:r w:rsidRPr="009D16C3">
        <w:t>]</w:t>
      </w:r>
      <w:r w:rsidRPr="009D16C3">
        <w:tab/>
        <w:t>3GPP TS 33.117: "Catalogue of general security assurance requirements".</w:t>
      </w:r>
    </w:p>
    <w:p w14:paraId="21BFCB70" w14:textId="3E8E180B" w:rsidR="0052270D" w:rsidRDefault="0052270D" w:rsidP="0052270D">
      <w:pPr>
        <w:keepLines/>
        <w:overflowPunct w:val="0"/>
        <w:autoSpaceDE w:val="0"/>
        <w:autoSpaceDN w:val="0"/>
        <w:adjustRightInd w:val="0"/>
        <w:ind w:left="1702" w:hanging="1418"/>
        <w:textAlignment w:val="baseline"/>
      </w:pPr>
      <w:r>
        <w:t>[3]</w:t>
      </w:r>
      <w:r>
        <w:tab/>
      </w:r>
      <w:del w:id="588" w:author="S3-221824" w:date="2022-08-29T13:45:00Z">
        <w:r w:rsidDel="008B4AE3">
          <w:delText>3GPP TS 33.117: "Catalogue of general security assurance requirements"</w:delText>
        </w:r>
      </w:del>
      <w:ins w:id="589" w:author="S3-222309" w:date="2022-08-29T13:48:00Z">
        <w:r w:rsidR="00F163D7" w:rsidRPr="00F163D7">
          <w:t>3GPP TS 33.501 (Release 15): "Security architecture and procedures for 5G system".</w:t>
        </w:r>
      </w:ins>
      <w:ins w:id="590" w:author="S3-221824" w:date="2022-08-29T13:45:00Z">
        <w:del w:id="591" w:author="S3-222309" w:date="2022-08-29T13:48:00Z">
          <w:r w:rsidR="008B4AE3" w:rsidDel="00F163D7">
            <w:delText>Void</w:delText>
          </w:r>
        </w:del>
      </w:ins>
    </w:p>
    <w:p w14:paraId="55EC4F3E" w14:textId="4B311C7B" w:rsidR="0052270D" w:rsidRDefault="0052270D" w:rsidP="0052270D">
      <w:pPr>
        <w:keepLines/>
        <w:overflowPunct w:val="0"/>
        <w:autoSpaceDE w:val="0"/>
        <w:autoSpaceDN w:val="0"/>
        <w:adjustRightInd w:val="0"/>
        <w:ind w:left="1702" w:hanging="1418"/>
        <w:textAlignment w:val="baseline"/>
      </w:pPr>
      <w:r>
        <w:t>[4]</w:t>
      </w:r>
      <w:r>
        <w:tab/>
        <w:t>3GPP TR 33.926: "Security Assurance Specification (SCAS) threats and critical assets in 3GPP network product classes".</w:t>
      </w:r>
    </w:p>
    <w:p w14:paraId="64FFC775" w14:textId="304C21F5" w:rsidR="0052270D" w:rsidRDefault="0052270D" w:rsidP="0052270D">
      <w:pPr>
        <w:keepLines/>
        <w:overflowPunct w:val="0"/>
        <w:autoSpaceDE w:val="0"/>
        <w:autoSpaceDN w:val="0"/>
        <w:adjustRightInd w:val="0"/>
        <w:ind w:left="1702" w:hanging="1418"/>
        <w:textAlignment w:val="baseline"/>
        <w:rPr>
          <w:ins w:id="592" w:author="S3-222309" w:date="2022-08-29T13:48:00Z"/>
        </w:rPr>
      </w:pPr>
      <w:r>
        <w:t>[5]</w:t>
      </w:r>
      <w:r>
        <w:tab/>
        <w:t>3GPP TS 38.401: "NG-RAN; Architecture description".</w:t>
      </w:r>
    </w:p>
    <w:p w14:paraId="73BF7962" w14:textId="30FE1C9E" w:rsidR="001B7ABE" w:rsidRDefault="001B7ABE" w:rsidP="0052270D">
      <w:pPr>
        <w:keepLines/>
        <w:overflowPunct w:val="0"/>
        <w:autoSpaceDE w:val="0"/>
        <w:autoSpaceDN w:val="0"/>
        <w:adjustRightInd w:val="0"/>
        <w:ind w:left="1702" w:hanging="1418"/>
        <w:textAlignment w:val="baseline"/>
      </w:pPr>
      <w:ins w:id="593" w:author="S3-222309" w:date="2022-08-29T13:48:00Z">
        <w:r w:rsidRPr="001B7ABE">
          <w:t>[</w:t>
        </w:r>
        <w:r>
          <w:t>6</w:t>
        </w:r>
        <w:r w:rsidRPr="001B7ABE">
          <w:t>]</w:t>
        </w:r>
        <w:r w:rsidRPr="001B7ABE">
          <w:tab/>
          <w:t>3GPP TS 33.511: "Security Assurance Specification (SCAS) for the next generation Node B (gNodeB) network product class".</w:t>
        </w:r>
      </w:ins>
    </w:p>
    <w:p w14:paraId="24ACB616" w14:textId="77777777" w:rsidR="00080512" w:rsidRPr="004D3578" w:rsidRDefault="00080512">
      <w:pPr>
        <w:pStyle w:val="Heading1"/>
      </w:pPr>
      <w:bookmarkStart w:id="594" w:name="definitions"/>
      <w:bookmarkStart w:id="595" w:name="_Toc112700727"/>
      <w:bookmarkEnd w:id="594"/>
      <w:r w:rsidRPr="004D3578">
        <w:t>3</w:t>
      </w:r>
      <w:r w:rsidRPr="004D3578">
        <w:tab/>
        <w:t>Definitions</w:t>
      </w:r>
      <w:r w:rsidR="00602AEA">
        <w:t xml:space="preserve"> of terms, symbols and abbreviations</w:t>
      </w:r>
      <w:bookmarkEnd w:id="595"/>
    </w:p>
    <w:p w14:paraId="6CBABCF9" w14:textId="77777777" w:rsidR="00080512" w:rsidRPr="004D3578" w:rsidRDefault="00080512">
      <w:pPr>
        <w:pStyle w:val="Heading2"/>
      </w:pPr>
      <w:bookmarkStart w:id="596" w:name="_Toc112700728"/>
      <w:r w:rsidRPr="004D3578">
        <w:t>3.1</w:t>
      </w:r>
      <w:r w:rsidRPr="004D3578">
        <w:tab/>
      </w:r>
      <w:r w:rsidR="002B6339">
        <w:t>Terms</w:t>
      </w:r>
      <w:bookmarkEnd w:id="596"/>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597" w:name="_Toc112700729"/>
      <w:r w:rsidRPr="004D3578">
        <w:t>3.2</w:t>
      </w:r>
      <w:r w:rsidRPr="004D3578">
        <w:tab/>
        <w:t>Symbols</w:t>
      </w:r>
      <w:bookmarkEnd w:id="597"/>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598" w:name="_Toc112700730"/>
      <w:r w:rsidRPr="004D3578">
        <w:lastRenderedPageBreak/>
        <w:t>3.3</w:t>
      </w:r>
      <w:r w:rsidRPr="004D3578">
        <w:tab/>
        <w:t>Abbreviations</w:t>
      </w:r>
      <w:bookmarkEnd w:id="598"/>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8406A1E" w14:textId="177A8622" w:rsidR="00DF1154" w:rsidRDefault="00DF1154" w:rsidP="00DF1154">
      <w:pPr>
        <w:pStyle w:val="EW"/>
      </w:pPr>
      <w:r>
        <w:t>gNB-CU</w:t>
      </w:r>
      <w:r>
        <w:tab/>
        <w:t>as defined in TS 38.401 [</w:t>
      </w:r>
      <w:r w:rsidR="004408D3">
        <w:t>5</w:t>
      </w:r>
      <w:r>
        <w:t>]</w:t>
      </w:r>
    </w:p>
    <w:p w14:paraId="2A33A311" w14:textId="7465998B" w:rsidR="00DF1154" w:rsidRDefault="00DF1154" w:rsidP="00DF1154">
      <w:pPr>
        <w:pStyle w:val="EW"/>
      </w:pPr>
      <w:r>
        <w:t>gNB-CU-CP</w:t>
      </w:r>
      <w:r>
        <w:tab/>
        <w:t>as defined in TS 38.401 [</w:t>
      </w:r>
      <w:r w:rsidR="004408D3">
        <w:t>5</w:t>
      </w:r>
      <w:r>
        <w:t>]</w:t>
      </w:r>
    </w:p>
    <w:p w14:paraId="1A03966C" w14:textId="7E31808B" w:rsidR="00DF1154" w:rsidRDefault="00DF1154" w:rsidP="00DF1154">
      <w:pPr>
        <w:pStyle w:val="EW"/>
      </w:pPr>
      <w:r>
        <w:t>gNB-CU-UP</w:t>
      </w:r>
      <w:r>
        <w:tab/>
        <w:t>as defined in TS 38.401 [</w:t>
      </w:r>
      <w:r w:rsidR="004408D3">
        <w:t>5</w:t>
      </w:r>
      <w:r>
        <w:t>]</w:t>
      </w:r>
    </w:p>
    <w:p w14:paraId="1EA365ED" w14:textId="5E665196" w:rsidR="00080512" w:rsidRPr="004D3578" w:rsidRDefault="00DF1154" w:rsidP="004408D3">
      <w:pPr>
        <w:pStyle w:val="EW"/>
        <w:ind w:left="0" w:firstLine="284"/>
      </w:pPr>
      <w:r>
        <w:t>gNB-DU</w:t>
      </w:r>
      <w:r>
        <w:tab/>
      </w:r>
      <w:r w:rsidR="004408D3">
        <w:tab/>
      </w:r>
      <w:r w:rsidR="004408D3">
        <w:tab/>
      </w:r>
      <w:r>
        <w:t>as defined in TS 38.401 [</w:t>
      </w:r>
      <w:r w:rsidR="004408D3">
        <w:t>5</w:t>
      </w:r>
      <w:r>
        <w:t>]</w:t>
      </w:r>
    </w:p>
    <w:p w14:paraId="7D89FB01" w14:textId="3A855FF3" w:rsidR="00080512" w:rsidRPr="004D3578" w:rsidRDefault="00080512">
      <w:pPr>
        <w:pStyle w:val="Heading1"/>
      </w:pPr>
      <w:bookmarkStart w:id="599" w:name="clause4"/>
      <w:bookmarkStart w:id="600" w:name="_Toc112700731"/>
      <w:bookmarkEnd w:id="599"/>
      <w:r w:rsidRPr="004D3578">
        <w:t>4</w:t>
      </w:r>
      <w:r w:rsidRPr="004D3578">
        <w:tab/>
      </w:r>
      <w:r w:rsidR="0094141C" w:rsidRPr="0094141C">
        <w:t>gNB-</w:t>
      </w:r>
      <w:r w:rsidR="0089655B">
        <w:t>CU</w:t>
      </w:r>
      <w:r w:rsidR="0089655B" w:rsidRPr="0089655B">
        <w:t>-specific security requirements and related test cases</w:t>
      </w:r>
      <w:bookmarkEnd w:id="600"/>
    </w:p>
    <w:p w14:paraId="480FB05A" w14:textId="59491CDD" w:rsidR="00080512" w:rsidRDefault="00080512">
      <w:pPr>
        <w:pStyle w:val="Heading2"/>
      </w:pPr>
      <w:bookmarkStart w:id="601" w:name="_Toc112700732"/>
      <w:r w:rsidRPr="004D3578">
        <w:t>4.1</w:t>
      </w:r>
      <w:r w:rsidRPr="004D3578">
        <w:tab/>
      </w:r>
      <w:r w:rsidR="008537CB">
        <w:t>Introduction</w:t>
      </w:r>
      <w:bookmarkEnd w:id="601"/>
    </w:p>
    <w:p w14:paraId="64E53B46" w14:textId="219614A2" w:rsidR="00187A8C" w:rsidRPr="00187A8C" w:rsidRDefault="00187A8C" w:rsidP="00187A8C">
      <w:pPr>
        <w:keepNext/>
        <w:keepLines/>
        <w:overflowPunct w:val="0"/>
        <w:autoSpaceDE w:val="0"/>
        <w:autoSpaceDN w:val="0"/>
        <w:adjustRightInd w:val="0"/>
        <w:textAlignment w:val="baseline"/>
      </w:pPr>
      <w:bookmarkStart w:id="602" w:name="_Hlk102659807"/>
      <w:r w:rsidRPr="00187A8C">
        <w:rPr>
          <w:color w:val="000000"/>
        </w:rPr>
        <w:t xml:space="preserve">gNB-CU specific security requirements include both requirements derived from </w:t>
      </w:r>
      <w:bookmarkStart w:id="603" w:name="_Hlk102745413"/>
      <w:r w:rsidRPr="00187A8C">
        <w:rPr>
          <w:color w:val="000000"/>
        </w:rPr>
        <w:t>gNB-</w:t>
      </w:r>
      <w:bookmarkEnd w:id="603"/>
      <w:r w:rsidRPr="00187A8C">
        <w:rPr>
          <w:color w:val="000000"/>
        </w:rPr>
        <w:t>CU-specific security functional requirements as well as security requirements derived from threats specific to gNB-CU as described in TR 33.926 [</w:t>
      </w:r>
      <w:r>
        <w:rPr>
          <w:color w:val="000000"/>
        </w:rPr>
        <w:t>4</w:t>
      </w:r>
      <w:r w:rsidRPr="00187A8C">
        <w:rPr>
          <w:color w:val="000000"/>
        </w:rPr>
        <w:t>]. Generic security requirements and test cases common to other network product classes have been captured in TS 33.117 [</w:t>
      </w:r>
      <w:ins w:id="604" w:author="S3-221824" w:date="2022-08-29T13:45:00Z">
        <w:r w:rsidR="00CA0487">
          <w:rPr>
            <w:color w:val="000000"/>
          </w:rPr>
          <w:t>2</w:t>
        </w:r>
      </w:ins>
      <w:del w:id="605" w:author="S3-221824" w:date="2022-08-29T13:45:00Z">
        <w:r w:rsidDel="00CA0487">
          <w:rPr>
            <w:color w:val="000000"/>
          </w:rPr>
          <w:delText>3</w:delText>
        </w:r>
      </w:del>
      <w:r w:rsidRPr="00187A8C">
        <w:rPr>
          <w:color w:val="000000"/>
        </w:rPr>
        <w:t xml:space="preserve">] and are not repeated in the present document. </w:t>
      </w:r>
      <w:bookmarkEnd w:id="602"/>
    </w:p>
    <w:p w14:paraId="32174BD3" w14:textId="43CC2A8B" w:rsidR="00080512" w:rsidRPr="004D3578" w:rsidRDefault="00080512">
      <w:pPr>
        <w:pStyle w:val="Heading2"/>
      </w:pPr>
      <w:bookmarkStart w:id="606" w:name="_Toc112700733"/>
      <w:r w:rsidRPr="004D3578">
        <w:t>4.2</w:t>
      </w:r>
      <w:r w:rsidRPr="004D3578">
        <w:tab/>
      </w:r>
      <w:r w:rsidR="00AB4531">
        <w:t>S</w:t>
      </w:r>
      <w:r w:rsidR="00631DBF" w:rsidRPr="00631DBF">
        <w:t>ecurity functional adaptations of requirements and related test cases</w:t>
      </w:r>
      <w:bookmarkEnd w:id="606"/>
    </w:p>
    <w:p w14:paraId="5309BCCA" w14:textId="1D5C4769" w:rsidR="00D70F56" w:rsidRDefault="00D70F56" w:rsidP="00B04548">
      <w:pPr>
        <w:pStyle w:val="Heading3"/>
        <w:rPr>
          <w:ins w:id="607" w:author="S3-222309" w:date="2022-08-29T13:49:00Z"/>
        </w:rPr>
      </w:pPr>
      <w:bookmarkStart w:id="608" w:name="_Toc19696859"/>
      <w:bookmarkStart w:id="609" w:name="_Toc26876853"/>
      <w:bookmarkStart w:id="610" w:name="_Toc35529483"/>
      <w:bookmarkStart w:id="611" w:name="_Toc35529573"/>
      <w:bookmarkStart w:id="612" w:name="_Toc51230242"/>
      <w:bookmarkStart w:id="613" w:name="_Toc112700734"/>
      <w:r w:rsidRPr="00D70F56">
        <w:t>4.2.1</w:t>
      </w:r>
      <w:r w:rsidRPr="00D70F56">
        <w:tab/>
        <w:t>Introduction</w:t>
      </w:r>
      <w:bookmarkEnd w:id="608"/>
      <w:bookmarkEnd w:id="609"/>
      <w:bookmarkEnd w:id="610"/>
      <w:bookmarkEnd w:id="611"/>
      <w:bookmarkEnd w:id="612"/>
      <w:bookmarkEnd w:id="613"/>
    </w:p>
    <w:p w14:paraId="782C519F" w14:textId="60BEDA0B" w:rsidR="00265068" w:rsidRPr="00265068" w:rsidRDefault="00265068" w:rsidP="00265068">
      <w:ins w:id="614" w:author="S3-222309" w:date="2022-08-29T13:49:00Z">
        <w:r>
          <w:t>The p</w:t>
        </w:r>
        <w:r w:rsidRPr="00377195">
          <w:t>resent clause contains gNB-CU-specific security functional adaptations of requirements and related test cases. Many of the security functional require</w:t>
        </w:r>
        <w:r>
          <w:t>ment</w:t>
        </w:r>
        <w:r w:rsidRPr="00377195">
          <w:t>s are directly inherited from the gNB product class.</w:t>
        </w:r>
      </w:ins>
    </w:p>
    <w:p w14:paraId="57D07F2C" w14:textId="10E1090A" w:rsidR="00B04548" w:rsidRDefault="00B04548" w:rsidP="00B04548">
      <w:pPr>
        <w:pStyle w:val="Heading3"/>
        <w:rPr>
          <w:ins w:id="615" w:author="S3-222309" w:date="2022-08-29T13:49:00Z"/>
        </w:rPr>
      </w:pPr>
      <w:bookmarkStart w:id="616" w:name="_Toc19696860"/>
      <w:bookmarkStart w:id="617" w:name="_Toc26876854"/>
      <w:bookmarkStart w:id="618" w:name="_Toc35529484"/>
      <w:bookmarkStart w:id="619" w:name="_Toc35529574"/>
      <w:bookmarkStart w:id="620" w:name="_Toc51230243"/>
      <w:bookmarkStart w:id="621" w:name="_Toc112700735"/>
      <w:r w:rsidRPr="00B04548">
        <w:t>4.2.2</w:t>
      </w:r>
      <w:r w:rsidRPr="00B04548">
        <w:tab/>
      </w:r>
      <w:r w:rsidR="00DB0983">
        <w:t>R</w:t>
      </w:r>
      <w:r w:rsidRPr="00B04548">
        <w:t xml:space="preserve">equirements </w:t>
      </w:r>
      <w:r w:rsidR="00DB0983" w:rsidRPr="00DB0983">
        <w:t>and test cases</w:t>
      </w:r>
      <w:r w:rsidRPr="00B04548">
        <w:t xml:space="preserve"> deriving from 3GPP specifications</w:t>
      </w:r>
      <w:bookmarkEnd w:id="621"/>
      <w:r w:rsidRPr="00B04548">
        <w:t xml:space="preserve"> </w:t>
      </w:r>
      <w:bookmarkEnd w:id="616"/>
      <w:bookmarkEnd w:id="617"/>
      <w:bookmarkEnd w:id="618"/>
      <w:bookmarkEnd w:id="619"/>
      <w:bookmarkEnd w:id="620"/>
    </w:p>
    <w:p w14:paraId="006A735C" w14:textId="4E969C68" w:rsidR="009D70A0" w:rsidRPr="009D70A0" w:rsidRDefault="009D70A0" w:rsidP="009D70A0">
      <w:pPr>
        <w:keepNext/>
        <w:keepLines/>
        <w:spacing w:before="120"/>
        <w:ind w:left="1418" w:hanging="1418"/>
        <w:outlineLvl w:val="3"/>
        <w:rPr>
          <w:ins w:id="622" w:author="S3-222309" w:date="2022-08-29T13:49:00Z"/>
          <w:rFonts w:ascii="Arial" w:eastAsia="SimSun" w:hAnsi="Arial"/>
          <w:sz w:val="24"/>
          <w:lang w:eastAsia="zh-CN"/>
        </w:rPr>
      </w:pPr>
      <w:ins w:id="623" w:author="S3-222309" w:date="2022-08-29T13:49:00Z">
        <w:r w:rsidRPr="009D70A0">
          <w:rPr>
            <w:rFonts w:ascii="Arial" w:eastAsia="SimSun" w:hAnsi="Arial"/>
            <w:sz w:val="24"/>
          </w:rPr>
          <w:t>4.2.2.1</w:t>
        </w:r>
        <w:r w:rsidRPr="009D70A0">
          <w:rPr>
            <w:rFonts w:ascii="Arial" w:eastAsia="SimSun" w:hAnsi="Arial"/>
            <w:sz w:val="24"/>
          </w:rPr>
          <w:tab/>
          <w:t>Security functional requirements on the gNB-</w:t>
        </w:r>
        <w:r w:rsidRPr="009D70A0">
          <w:rPr>
            <w:rFonts w:ascii="Arial" w:eastAsia="SimSun" w:hAnsi="Arial"/>
            <w:sz w:val="24"/>
            <w:lang w:eastAsia="zh-CN"/>
          </w:rPr>
          <w:t>CU</w:t>
        </w:r>
        <w:r w:rsidRPr="009D70A0">
          <w:rPr>
            <w:rFonts w:ascii="Arial" w:eastAsia="SimSun" w:hAnsi="Arial"/>
            <w:sz w:val="24"/>
          </w:rPr>
          <w:t xml:space="preserve"> deriving from 3GPP specifications – </w:t>
        </w:r>
        <w:r w:rsidRPr="009D70A0">
          <w:rPr>
            <w:rFonts w:ascii="Arial" w:eastAsia="SimSun" w:hAnsi="Arial"/>
            <w:sz w:val="24"/>
            <w:lang w:eastAsia="zh-CN"/>
          </w:rPr>
          <w:t>TS 33.501 [</w:t>
        </w:r>
      </w:ins>
      <w:ins w:id="624" w:author="S3-222309" w:date="2022-08-29T13:50:00Z">
        <w:r w:rsidR="006F6FB9">
          <w:rPr>
            <w:rFonts w:ascii="Arial" w:eastAsia="SimSun" w:hAnsi="Arial"/>
            <w:sz w:val="24"/>
            <w:lang w:eastAsia="zh-CN"/>
          </w:rPr>
          <w:t>3</w:t>
        </w:r>
      </w:ins>
      <w:ins w:id="625" w:author="S3-222309" w:date="2022-08-29T13:49:00Z">
        <w:r w:rsidRPr="009D70A0">
          <w:rPr>
            <w:rFonts w:ascii="Arial" w:eastAsia="SimSun" w:hAnsi="Arial"/>
            <w:sz w:val="24"/>
            <w:lang w:eastAsia="zh-CN"/>
          </w:rPr>
          <w:t>]</w:t>
        </w:r>
      </w:ins>
    </w:p>
    <w:p w14:paraId="0ED83BBC" w14:textId="77777777" w:rsidR="009D70A0" w:rsidRPr="009D70A0" w:rsidRDefault="009D70A0" w:rsidP="009D70A0">
      <w:pPr>
        <w:keepLines/>
        <w:ind w:left="1135" w:hanging="851"/>
        <w:rPr>
          <w:ins w:id="626" w:author="S3-222309" w:date="2022-08-29T13:49:00Z"/>
          <w:rFonts w:eastAsia="SimSun"/>
          <w:color w:val="FF0000"/>
          <w:lang w:eastAsia="zh-CN"/>
        </w:rPr>
      </w:pPr>
      <w:ins w:id="627" w:author="S3-222309" w:date="2022-08-29T13:49:00Z">
        <w:r w:rsidRPr="009D70A0">
          <w:rPr>
            <w:rFonts w:eastAsia="SimSun"/>
            <w:color w:val="FF0000"/>
            <w:lang w:eastAsia="zh-CN"/>
          </w:rPr>
          <w:t xml:space="preserve">Editor’s note: The threat references for all security functional need to refer to a gNB-CU one once they are defined </w:t>
        </w:r>
      </w:ins>
    </w:p>
    <w:p w14:paraId="18784E54" w14:textId="77777777" w:rsidR="009D70A0" w:rsidRPr="009D70A0" w:rsidRDefault="009D70A0" w:rsidP="009D70A0">
      <w:pPr>
        <w:keepNext/>
        <w:keepLines/>
        <w:spacing w:before="120"/>
        <w:ind w:left="1701" w:hanging="1701"/>
        <w:outlineLvl w:val="4"/>
        <w:rPr>
          <w:ins w:id="628" w:author="S3-222309" w:date="2022-08-29T13:49:00Z"/>
          <w:rFonts w:ascii="Arial" w:eastAsia="SimSun" w:hAnsi="Arial"/>
          <w:sz w:val="22"/>
        </w:rPr>
      </w:pPr>
      <w:ins w:id="629" w:author="S3-222309" w:date="2022-08-29T13:49:00Z">
        <w:r w:rsidRPr="009D70A0">
          <w:rPr>
            <w:rFonts w:ascii="Arial" w:eastAsia="SimSun" w:hAnsi="Arial"/>
            <w:sz w:val="22"/>
          </w:rPr>
          <w:t>4.2.2.1.1</w:t>
        </w:r>
        <w:r w:rsidRPr="009D70A0">
          <w:rPr>
            <w:rFonts w:ascii="Arial" w:eastAsia="SimSun" w:hAnsi="Arial"/>
            <w:sz w:val="22"/>
          </w:rPr>
          <w:tab/>
          <w:t>Security functional requirements inherited from gNB</w:t>
        </w:r>
      </w:ins>
    </w:p>
    <w:p w14:paraId="5A619FE1" w14:textId="62E0EC15" w:rsidR="009D70A0" w:rsidRPr="009D70A0" w:rsidRDefault="009D70A0" w:rsidP="009D70A0">
      <w:pPr>
        <w:rPr>
          <w:ins w:id="630" w:author="S3-222309" w:date="2022-08-29T13:49:00Z"/>
        </w:rPr>
      </w:pPr>
      <w:ins w:id="631" w:author="S3-222309" w:date="2022-08-29T13:49:00Z">
        <w:r w:rsidRPr="009D70A0">
          <w:t>The security functional requirements in clause 4.2.2.1 of TS 33.511 [</w:t>
        </w:r>
      </w:ins>
      <w:ins w:id="632" w:author="S3-222309" w:date="2022-08-29T13:50:00Z">
        <w:r w:rsidR="006F6FB9">
          <w:t>6</w:t>
        </w:r>
      </w:ins>
      <w:ins w:id="633" w:author="S3-222309" w:date="2022-08-29T13:49:00Z">
        <w:r w:rsidRPr="009D70A0">
          <w:t>] cases except the ones in clauses 4.2.2.1.16 and 4.2.2.1.17 apply to the gNB-CU by changing the gNB to gNB-CU for the entity under test in the test cases.</w:t>
        </w:r>
      </w:ins>
    </w:p>
    <w:p w14:paraId="6E3F5523" w14:textId="7550A7C8" w:rsidR="009D70A0" w:rsidRPr="009D70A0" w:rsidRDefault="009D70A0" w:rsidP="009D70A0">
      <w:pPr>
        <w:keepLines/>
        <w:ind w:left="1135" w:hanging="851"/>
        <w:rPr>
          <w:ins w:id="634" w:author="S3-222309" w:date="2022-08-29T13:49:00Z"/>
        </w:rPr>
      </w:pPr>
      <w:ins w:id="635" w:author="S3-222309" w:date="2022-08-29T13:49:00Z">
        <w:r w:rsidRPr="009D70A0">
          <w:t>NOTE 1: The security functional requirements in clauses 4.2.2.1.16 and 4.2.2.1.17 of TS 33.511 [</w:t>
        </w:r>
      </w:ins>
      <w:ins w:id="636" w:author="S3-222309" w:date="2022-08-29T13:50:00Z">
        <w:r w:rsidR="006F6FB9">
          <w:t>6</w:t>
        </w:r>
      </w:ins>
      <w:ins w:id="637" w:author="S3-222309" w:date="2022-08-29T13:49:00Z">
        <w:r w:rsidRPr="009D70A0">
          <w:t>] do not apply directly as the gNB-CU supports more interfaces compared to the gNB.</w:t>
        </w:r>
      </w:ins>
    </w:p>
    <w:p w14:paraId="0EB21282" w14:textId="77777777" w:rsidR="009D70A0" w:rsidRPr="009D70A0" w:rsidRDefault="009D70A0" w:rsidP="009D70A0">
      <w:pPr>
        <w:keepNext/>
        <w:keepLines/>
        <w:spacing w:before="120"/>
        <w:ind w:left="1701" w:hanging="1701"/>
        <w:outlineLvl w:val="4"/>
        <w:rPr>
          <w:ins w:id="638" w:author="S3-222309" w:date="2022-08-29T13:49:00Z"/>
          <w:rFonts w:ascii="Arial" w:eastAsia="SimSun" w:hAnsi="Arial"/>
          <w:sz w:val="22"/>
        </w:rPr>
      </w:pPr>
      <w:ins w:id="639" w:author="S3-222309" w:date="2022-08-29T13:49:00Z">
        <w:r w:rsidRPr="009D70A0">
          <w:rPr>
            <w:rFonts w:ascii="Arial" w:eastAsia="SimSun" w:hAnsi="Arial"/>
            <w:sz w:val="22"/>
          </w:rPr>
          <w:t>4.2.2.1.2</w:t>
        </w:r>
        <w:r w:rsidRPr="009D70A0">
          <w:rPr>
            <w:rFonts w:ascii="Arial" w:eastAsia="SimSun" w:hAnsi="Arial"/>
            <w:sz w:val="22"/>
          </w:rPr>
          <w:tab/>
          <w:t>Control plane data confidentiality protection over N2/Xn/F1 interface</w:t>
        </w:r>
      </w:ins>
    </w:p>
    <w:p w14:paraId="607CC331" w14:textId="77777777" w:rsidR="009D70A0" w:rsidRPr="009D70A0" w:rsidRDefault="009D70A0" w:rsidP="009D70A0">
      <w:pPr>
        <w:rPr>
          <w:ins w:id="640" w:author="S3-222309" w:date="2022-08-29T13:49:00Z"/>
          <w:strike/>
        </w:rPr>
      </w:pPr>
      <w:ins w:id="641" w:author="S3-222309" w:date="2022-08-29T13:49:00Z">
        <w:r w:rsidRPr="009D70A0">
          <w:rPr>
            <w:i/>
          </w:rPr>
          <w:t>Requirement Name:</w:t>
        </w:r>
        <w:r w:rsidRPr="009D70A0">
          <w:t xml:space="preserve"> Control plane data confidentiality protection over N2/Xn/F1 interface</w:t>
        </w:r>
      </w:ins>
    </w:p>
    <w:p w14:paraId="2D5910F5" w14:textId="3BCB643D" w:rsidR="009D70A0" w:rsidRPr="009D70A0" w:rsidRDefault="009D70A0" w:rsidP="009D70A0">
      <w:pPr>
        <w:rPr>
          <w:ins w:id="642" w:author="S3-222309" w:date="2022-08-29T13:49:00Z"/>
        </w:rPr>
      </w:pPr>
      <w:ins w:id="643" w:author="S3-222309" w:date="2022-08-29T13:49:00Z">
        <w:r w:rsidRPr="009D70A0">
          <w:rPr>
            <w:i/>
          </w:rPr>
          <w:t>Requirement Reference:</w:t>
        </w:r>
        <w:r w:rsidRPr="009D70A0">
          <w:t xml:space="preserve"> TS 33.501 [</w:t>
        </w:r>
      </w:ins>
      <w:ins w:id="644" w:author="S3-222309" w:date="2022-08-29T13:50:00Z">
        <w:r w:rsidR="006F6FB9">
          <w:t>3</w:t>
        </w:r>
      </w:ins>
      <w:ins w:id="645" w:author="S3-222309" w:date="2022-08-29T13:49:00Z">
        <w:r w:rsidRPr="009D70A0">
          <w:t>], clauses 5.3.9, 9.2 and 9.4</w:t>
        </w:r>
      </w:ins>
    </w:p>
    <w:p w14:paraId="4CEC5EE5" w14:textId="4DC92F4B" w:rsidR="009D70A0" w:rsidRPr="009D70A0" w:rsidRDefault="009D70A0" w:rsidP="009D70A0">
      <w:pPr>
        <w:rPr>
          <w:ins w:id="646" w:author="S3-222309" w:date="2022-08-29T13:49:00Z"/>
        </w:rPr>
      </w:pPr>
      <w:ins w:id="647" w:author="S3-222309" w:date="2022-08-29T13:49:00Z">
        <w:r w:rsidRPr="009D70A0">
          <w:rPr>
            <w:i/>
          </w:rPr>
          <w:t>Requirement Description:</w:t>
        </w:r>
        <w:r w:rsidRPr="009D70A0">
          <w:t xml:space="preserve"> </w:t>
        </w:r>
        <w:r w:rsidRPr="009D70A0">
          <w:rPr>
            <w:i/>
            <w:iCs/>
          </w:rPr>
          <w:t>"F1-C interface shall support confidentiality, integrity and replay protection."</w:t>
        </w:r>
        <w:r w:rsidRPr="009D70A0">
          <w:t xml:space="preserve">, </w:t>
        </w:r>
        <w:r w:rsidRPr="009D70A0">
          <w:rPr>
            <w:i/>
          </w:rPr>
          <w:t>"The transport of control plane data over N2 shall be integrity, confidentiality and replay-protected." "The transport of control plane data and user data over Xn shall be integrity, confidentiality and replay-protected."</w:t>
        </w:r>
        <w:r w:rsidRPr="009D70A0">
          <w:t xml:space="preserve"> as specified in TS 33.501 [</w:t>
        </w:r>
      </w:ins>
      <w:ins w:id="648" w:author="S3-222309" w:date="2022-08-29T13:50:00Z">
        <w:r w:rsidR="006F6FB9">
          <w:t>3</w:t>
        </w:r>
      </w:ins>
      <w:ins w:id="649" w:author="S3-222309" w:date="2022-08-29T13:49:00Z">
        <w:r w:rsidRPr="009D70A0">
          <w:t xml:space="preserve">], clauses 5.3.9, 9.2 and 9.4. </w:t>
        </w:r>
      </w:ins>
    </w:p>
    <w:p w14:paraId="23015381" w14:textId="77777777" w:rsidR="009D70A0" w:rsidRPr="009D70A0" w:rsidRDefault="009D70A0" w:rsidP="009D70A0">
      <w:pPr>
        <w:rPr>
          <w:ins w:id="650" w:author="S3-222309" w:date="2022-08-29T13:49:00Z"/>
        </w:rPr>
      </w:pPr>
      <w:ins w:id="651" w:author="S3-222309" w:date="2022-08-29T13:49:00Z">
        <w:r w:rsidRPr="009D70A0">
          <w:rPr>
            <w:i/>
          </w:rPr>
          <w:t>Threat References:</w:t>
        </w:r>
        <w:r w:rsidRPr="009D70A0">
          <w:t xml:space="preserve"> TR 33.926 [4], clause D.2.2.1 – Control plane data confidentiality protection.</w:t>
        </w:r>
      </w:ins>
    </w:p>
    <w:p w14:paraId="04ED4D50" w14:textId="77777777" w:rsidR="009D70A0" w:rsidRPr="009D70A0" w:rsidRDefault="009D70A0" w:rsidP="009D70A0">
      <w:pPr>
        <w:rPr>
          <w:ins w:id="652" w:author="S3-222309" w:date="2022-08-29T13:49:00Z"/>
          <w:i/>
        </w:rPr>
      </w:pPr>
      <w:ins w:id="653" w:author="S3-222309" w:date="2022-08-29T13:49:00Z">
        <w:r w:rsidRPr="009D70A0">
          <w:rPr>
            <w:i/>
          </w:rPr>
          <w:lastRenderedPageBreak/>
          <w:t xml:space="preserve">Test Case: </w:t>
        </w:r>
        <w:r w:rsidRPr="009D70A0">
          <w:rPr>
            <w:lang w:eastAsia="zh-CN"/>
          </w:rPr>
          <w:t xml:space="preserve">the test case in subclause </w:t>
        </w:r>
        <w:r w:rsidRPr="009D70A0">
          <w:t xml:space="preserve">4.2.3.2.4 </w:t>
        </w:r>
        <w:r w:rsidRPr="009D70A0">
          <w:rPr>
            <w:lang w:eastAsia="zh-CN"/>
          </w:rPr>
          <w:t>of TS 33.117 [2]</w:t>
        </w:r>
      </w:ins>
    </w:p>
    <w:p w14:paraId="1EBBBA8D" w14:textId="77777777" w:rsidR="009D70A0" w:rsidRPr="009D70A0" w:rsidRDefault="009D70A0" w:rsidP="009D70A0">
      <w:pPr>
        <w:keepNext/>
        <w:keepLines/>
        <w:spacing w:before="120"/>
        <w:ind w:left="1701" w:hanging="1701"/>
        <w:outlineLvl w:val="4"/>
        <w:rPr>
          <w:ins w:id="654" w:author="S3-222309" w:date="2022-08-29T13:49:00Z"/>
          <w:rFonts w:ascii="Arial" w:eastAsia="SimSun" w:hAnsi="Arial"/>
          <w:sz w:val="22"/>
        </w:rPr>
      </w:pPr>
      <w:ins w:id="655" w:author="S3-222309" w:date="2022-08-29T13:49:00Z">
        <w:r w:rsidRPr="009D70A0">
          <w:rPr>
            <w:rFonts w:ascii="Arial" w:eastAsia="SimSun" w:hAnsi="Arial"/>
            <w:sz w:val="22"/>
          </w:rPr>
          <w:t>4.2.2.1.3</w:t>
        </w:r>
        <w:r w:rsidRPr="009D70A0">
          <w:rPr>
            <w:rFonts w:ascii="Arial" w:eastAsia="SimSun" w:hAnsi="Arial"/>
            <w:sz w:val="22"/>
          </w:rPr>
          <w:tab/>
          <w:t>Control plane data integrity protection over N2/Xn/F1 interface</w:t>
        </w:r>
      </w:ins>
    </w:p>
    <w:p w14:paraId="22F06773" w14:textId="77777777" w:rsidR="009D70A0" w:rsidRPr="009D70A0" w:rsidRDefault="009D70A0" w:rsidP="009D70A0">
      <w:pPr>
        <w:rPr>
          <w:ins w:id="656" w:author="S3-222309" w:date="2022-08-29T13:49:00Z"/>
          <w:strike/>
        </w:rPr>
      </w:pPr>
      <w:ins w:id="657" w:author="S3-222309" w:date="2022-08-29T13:49:00Z">
        <w:r w:rsidRPr="009D70A0">
          <w:rPr>
            <w:i/>
          </w:rPr>
          <w:t>Requirement Name:</w:t>
        </w:r>
        <w:r w:rsidRPr="009D70A0">
          <w:t xml:space="preserve"> Control plane data integrity protection over N2/Xn/F1 interface</w:t>
        </w:r>
      </w:ins>
    </w:p>
    <w:p w14:paraId="7BBD7167" w14:textId="670B12AA" w:rsidR="009D70A0" w:rsidRPr="009D70A0" w:rsidRDefault="009D70A0" w:rsidP="009D70A0">
      <w:pPr>
        <w:rPr>
          <w:ins w:id="658" w:author="S3-222309" w:date="2022-08-29T13:49:00Z"/>
        </w:rPr>
      </w:pPr>
      <w:ins w:id="659" w:author="S3-222309" w:date="2022-08-29T13:49:00Z">
        <w:r w:rsidRPr="009D70A0">
          <w:rPr>
            <w:i/>
            <w:iCs/>
          </w:rPr>
          <w:t>Requirement Reference</w:t>
        </w:r>
        <w:r w:rsidRPr="009D70A0">
          <w:t>: TS 33.501 [</w:t>
        </w:r>
      </w:ins>
      <w:ins w:id="660" w:author="S3-222309" w:date="2022-08-29T13:50:00Z">
        <w:r w:rsidR="006F6FB9">
          <w:t>3</w:t>
        </w:r>
      </w:ins>
      <w:ins w:id="661" w:author="S3-222309" w:date="2022-08-29T13:49:00Z">
        <w:r w:rsidRPr="009D70A0">
          <w:t>], clauses 5.3.9, 9.2 and 9.4</w:t>
        </w:r>
      </w:ins>
    </w:p>
    <w:p w14:paraId="2DB47953" w14:textId="4BA54AE6" w:rsidR="009D70A0" w:rsidRPr="009D70A0" w:rsidRDefault="009D70A0" w:rsidP="009D70A0">
      <w:pPr>
        <w:rPr>
          <w:ins w:id="662" w:author="S3-222309" w:date="2022-08-29T13:49:00Z"/>
          <w:lang w:eastAsia="zh-CN"/>
        </w:rPr>
      </w:pPr>
      <w:ins w:id="663" w:author="S3-222309" w:date="2022-08-29T13:49:00Z">
        <w:r w:rsidRPr="009D70A0">
          <w:rPr>
            <w:i/>
          </w:rPr>
          <w:t>Requirement Description:</w:t>
        </w:r>
        <w:r w:rsidRPr="009D70A0">
          <w:t xml:space="preserve"> </w:t>
        </w:r>
        <w:r w:rsidRPr="009D70A0">
          <w:rPr>
            <w:i/>
            <w:iCs/>
          </w:rPr>
          <w:t>"F1-C interface shall support confidentiality, integrity and replay protection.",</w:t>
        </w:r>
        <w:r w:rsidRPr="009D70A0">
          <w:t xml:space="preserve"> </w:t>
        </w:r>
        <w:r w:rsidRPr="009D70A0">
          <w:rPr>
            <w:i/>
          </w:rPr>
          <w:t>"The transport of control plane data over N2 shall be integrity, confidentiality and replay-protected." "The transport of control plane data and user data over Xn shall be integrity, confidentiality and replay-protected."</w:t>
        </w:r>
        <w:r w:rsidRPr="009D70A0">
          <w:t xml:space="preserve"> as specified in TS 33.501 [</w:t>
        </w:r>
      </w:ins>
      <w:ins w:id="664" w:author="S3-222309" w:date="2022-08-29T13:51:00Z">
        <w:r w:rsidR="001D2783">
          <w:t>3</w:t>
        </w:r>
      </w:ins>
      <w:ins w:id="665" w:author="S3-222309" w:date="2022-08-29T13:49:00Z">
        <w:r w:rsidRPr="009D70A0">
          <w:t xml:space="preserve">], clauses 5.3.9, 9.2 and 9.4.  </w:t>
        </w:r>
      </w:ins>
    </w:p>
    <w:p w14:paraId="7F9F3732" w14:textId="77777777" w:rsidR="009D70A0" w:rsidRPr="009D70A0" w:rsidRDefault="009D70A0" w:rsidP="009D70A0">
      <w:pPr>
        <w:rPr>
          <w:ins w:id="666" w:author="S3-222309" w:date="2022-08-29T13:49:00Z"/>
        </w:rPr>
      </w:pPr>
      <w:ins w:id="667" w:author="S3-222309" w:date="2022-08-29T13:49:00Z">
        <w:r w:rsidRPr="009D70A0">
          <w:rPr>
            <w:i/>
          </w:rPr>
          <w:t>Threat References:</w:t>
        </w:r>
        <w:r w:rsidRPr="009D70A0">
          <w:t xml:space="preserve"> TR 33.926 [4], clause D.2.2.2 – Control plane data integrity protection.</w:t>
        </w:r>
      </w:ins>
    </w:p>
    <w:p w14:paraId="34D1C33B" w14:textId="77777777" w:rsidR="00965A87" w:rsidRDefault="009D70A0" w:rsidP="001D2783">
      <w:pPr>
        <w:rPr>
          <w:ins w:id="668" w:author="S3-222309" w:date="2022-08-29T13:50:00Z"/>
          <w:lang w:eastAsia="zh-CN"/>
        </w:rPr>
      </w:pPr>
      <w:ins w:id="669" w:author="S3-222309" w:date="2022-08-29T13:49:00Z">
        <w:r w:rsidRPr="009D70A0">
          <w:rPr>
            <w:i/>
          </w:rPr>
          <w:t xml:space="preserve">Test Case: </w:t>
        </w:r>
        <w:r w:rsidRPr="009D70A0">
          <w:rPr>
            <w:lang w:eastAsia="zh-CN"/>
          </w:rPr>
          <w:t xml:space="preserve">the test case in subclause </w:t>
        </w:r>
        <w:r w:rsidRPr="009D70A0">
          <w:t xml:space="preserve">4.2.3.2.4 </w:t>
        </w:r>
        <w:r w:rsidRPr="009D70A0">
          <w:rPr>
            <w:lang w:eastAsia="zh-CN"/>
          </w:rPr>
          <w:t>of TS 33.117 [2].</w:t>
        </w:r>
      </w:ins>
    </w:p>
    <w:p w14:paraId="242488BF" w14:textId="4B812769" w:rsidR="009D70A0" w:rsidRPr="009D70A0" w:rsidRDefault="009D70A0" w:rsidP="009D70A0">
      <w:pPr>
        <w:keepLines/>
        <w:ind w:left="1135" w:hanging="851"/>
        <w:rPr>
          <w:rFonts w:eastAsia="SimSun"/>
          <w:color w:val="FF0000"/>
          <w:lang w:eastAsia="zh-CN"/>
        </w:rPr>
      </w:pPr>
      <w:ins w:id="670" w:author="S3-222309" w:date="2022-08-29T13:49:00Z">
        <w:r w:rsidRPr="009D70A0">
          <w:rPr>
            <w:rFonts w:eastAsia="SimSun"/>
            <w:color w:val="FF0000"/>
            <w:lang w:eastAsia="zh-CN"/>
          </w:rPr>
          <w:t xml:space="preserve">Editor’s note: The user plane over network interface cases need to be added. </w:t>
        </w:r>
      </w:ins>
    </w:p>
    <w:p w14:paraId="75A95558" w14:textId="77777777" w:rsidR="00DD5521" w:rsidRDefault="00DD5521" w:rsidP="00DD5521">
      <w:pPr>
        <w:pStyle w:val="Heading3"/>
        <w:rPr>
          <w:lang w:eastAsia="zh-CN"/>
        </w:rPr>
      </w:pPr>
      <w:bookmarkStart w:id="671" w:name="_Toc112700736"/>
      <w:r>
        <w:rPr>
          <w:lang w:eastAsia="zh-CN"/>
        </w:rPr>
        <w:t>4.2.3</w:t>
      </w:r>
      <w:r>
        <w:rPr>
          <w:lang w:eastAsia="zh-CN"/>
        </w:rPr>
        <w:tab/>
        <w:t>Technical Baseline</w:t>
      </w:r>
      <w:bookmarkEnd w:id="671"/>
      <w:r>
        <w:rPr>
          <w:lang w:eastAsia="zh-CN"/>
        </w:rPr>
        <w:t xml:space="preserve"> </w:t>
      </w:r>
    </w:p>
    <w:p w14:paraId="5AA4B471" w14:textId="77777777" w:rsidR="007E59CA" w:rsidRDefault="007E59CA" w:rsidP="007E59CA">
      <w:pPr>
        <w:pStyle w:val="Heading3"/>
      </w:pPr>
      <w:bookmarkStart w:id="672" w:name="_Toc112700737"/>
      <w:r>
        <w:t>4.2.4</w:t>
      </w:r>
      <w:r>
        <w:tab/>
        <w:t>Operating systems</w:t>
      </w:r>
      <w:bookmarkEnd w:id="672"/>
    </w:p>
    <w:p w14:paraId="0FD0B280" w14:textId="77777777" w:rsidR="007E59CA" w:rsidRDefault="007E59CA" w:rsidP="007E59CA">
      <w:pPr>
        <w:pStyle w:val="Heading3"/>
      </w:pPr>
      <w:bookmarkStart w:id="673" w:name="_Toc112700738"/>
      <w:r>
        <w:t>4.2.5</w:t>
      </w:r>
      <w:r>
        <w:tab/>
        <w:t>Web servers</w:t>
      </w:r>
      <w:bookmarkEnd w:id="673"/>
      <w:r>
        <w:t xml:space="preserve"> </w:t>
      </w:r>
    </w:p>
    <w:p w14:paraId="7FCE6C55" w14:textId="77777777" w:rsidR="007E59CA" w:rsidRDefault="007E59CA" w:rsidP="007E59CA">
      <w:pPr>
        <w:pStyle w:val="Heading3"/>
      </w:pPr>
      <w:bookmarkStart w:id="674" w:name="_Toc112700739"/>
      <w:r>
        <w:t>4.2.6</w:t>
      </w:r>
      <w:r>
        <w:tab/>
        <w:t>Network devices</w:t>
      </w:r>
      <w:bookmarkEnd w:id="674"/>
      <w:r>
        <w:t xml:space="preserve"> </w:t>
      </w:r>
    </w:p>
    <w:p w14:paraId="56F5F086" w14:textId="2E1F83CA" w:rsidR="004C5148" w:rsidRDefault="004C5148" w:rsidP="004C5148">
      <w:pPr>
        <w:pStyle w:val="Heading2"/>
      </w:pPr>
      <w:bookmarkStart w:id="675" w:name="_Toc112700740"/>
      <w:r>
        <w:t>4.3</w:t>
      </w:r>
      <w:r>
        <w:tab/>
      </w:r>
      <w:r w:rsidR="0092374A">
        <w:t>A</w:t>
      </w:r>
      <w:r>
        <w:t>daptations of hardening requirements and related test cases</w:t>
      </w:r>
      <w:bookmarkEnd w:id="675"/>
    </w:p>
    <w:p w14:paraId="4EE8FB9E" w14:textId="77777777" w:rsidR="008C5272" w:rsidRDefault="008C5272" w:rsidP="008C5272">
      <w:pPr>
        <w:pStyle w:val="Heading3"/>
      </w:pPr>
      <w:bookmarkStart w:id="676" w:name="_Toc112700741"/>
      <w:r>
        <w:t>4.3.1</w:t>
      </w:r>
      <w:r>
        <w:tab/>
        <w:t>Introduction</w:t>
      </w:r>
      <w:bookmarkEnd w:id="676"/>
    </w:p>
    <w:p w14:paraId="5B09A9A6" w14:textId="77777777" w:rsidR="008C5272" w:rsidRDefault="008C5272" w:rsidP="008C5272">
      <w:pPr>
        <w:pStyle w:val="Heading3"/>
      </w:pPr>
      <w:bookmarkStart w:id="677" w:name="_Toc112700742"/>
      <w:r>
        <w:t>4.3.2</w:t>
      </w:r>
      <w:r>
        <w:tab/>
        <w:t>Technical Baseline</w:t>
      </w:r>
      <w:bookmarkEnd w:id="677"/>
    </w:p>
    <w:p w14:paraId="1CBE2990" w14:textId="77777777" w:rsidR="008C5272" w:rsidRDefault="008C5272" w:rsidP="008C5272">
      <w:pPr>
        <w:pStyle w:val="Heading3"/>
      </w:pPr>
      <w:bookmarkStart w:id="678" w:name="_Toc112700743"/>
      <w:r>
        <w:t>4.3.3</w:t>
      </w:r>
      <w:r>
        <w:tab/>
        <w:t>Operating Systems</w:t>
      </w:r>
      <w:bookmarkEnd w:id="678"/>
    </w:p>
    <w:p w14:paraId="464D2E23" w14:textId="77777777" w:rsidR="008C5272" w:rsidRDefault="008C5272" w:rsidP="008C5272">
      <w:pPr>
        <w:pStyle w:val="Heading3"/>
      </w:pPr>
      <w:bookmarkStart w:id="679" w:name="_Toc112700744"/>
      <w:r>
        <w:t>4.3.4</w:t>
      </w:r>
      <w:r>
        <w:tab/>
        <w:t>Web Servers</w:t>
      </w:r>
      <w:bookmarkEnd w:id="679"/>
    </w:p>
    <w:p w14:paraId="19EFD0BB" w14:textId="77777777" w:rsidR="008C5272" w:rsidRDefault="008C5272" w:rsidP="008C5272">
      <w:pPr>
        <w:pStyle w:val="Heading3"/>
      </w:pPr>
      <w:bookmarkStart w:id="680" w:name="_Toc112700745"/>
      <w:r>
        <w:t>4.3.5</w:t>
      </w:r>
      <w:r>
        <w:tab/>
        <w:t>Network Devices</w:t>
      </w:r>
      <w:bookmarkEnd w:id="680"/>
    </w:p>
    <w:p w14:paraId="0A0FB39A" w14:textId="412108FD" w:rsidR="008C5272" w:rsidRDefault="008C5272" w:rsidP="008C5272">
      <w:pPr>
        <w:pStyle w:val="Heading3"/>
      </w:pPr>
      <w:bookmarkStart w:id="681" w:name="_Toc112700746"/>
      <w:r>
        <w:t>4.3.6</w:t>
      </w:r>
      <w:r>
        <w:tab/>
        <w:t>Network Functions in service-based architecture</w:t>
      </w:r>
      <w:bookmarkEnd w:id="681"/>
      <w:r>
        <w:t xml:space="preserve"> </w:t>
      </w:r>
    </w:p>
    <w:p w14:paraId="2B62B32B" w14:textId="5A1FEDE6" w:rsidR="009D16C3" w:rsidRPr="009D16C3" w:rsidRDefault="009D16C3" w:rsidP="009D16C3">
      <w:pPr>
        <w:overflowPunct w:val="0"/>
        <w:autoSpaceDE w:val="0"/>
        <w:autoSpaceDN w:val="0"/>
        <w:adjustRightInd w:val="0"/>
        <w:textAlignment w:val="baseline"/>
        <w:rPr>
          <w:lang w:eastAsia="zh-CN"/>
        </w:rPr>
      </w:pPr>
      <w:r w:rsidRPr="009D16C3">
        <w:rPr>
          <w:color w:val="000000"/>
        </w:rPr>
        <w:t xml:space="preserve">The requirements and test cases in clause </w:t>
      </w:r>
      <w:r w:rsidRPr="009D16C3">
        <w:rPr>
          <w:rFonts w:hint="eastAsia"/>
          <w:color w:val="000000"/>
        </w:rPr>
        <w:t>4</w:t>
      </w:r>
      <w:r w:rsidRPr="009D16C3">
        <w:rPr>
          <w:color w:val="000000"/>
        </w:rPr>
        <w:t>.</w:t>
      </w:r>
      <w:r w:rsidRPr="009D16C3">
        <w:rPr>
          <w:color w:val="000000"/>
          <w:lang w:eastAsia="zh-CN"/>
        </w:rPr>
        <w:t>3.6</w:t>
      </w:r>
      <w:r w:rsidRPr="009D16C3">
        <w:rPr>
          <w:color w:val="000000"/>
        </w:rPr>
        <w:t xml:space="preserve"> of TS 33.117 [</w:t>
      </w:r>
      <w:r w:rsidR="00175217">
        <w:rPr>
          <w:color w:val="000000"/>
        </w:rPr>
        <w:t>2</w:t>
      </w:r>
      <w:r w:rsidRPr="009D16C3">
        <w:rPr>
          <w:color w:val="000000"/>
        </w:rPr>
        <w:t>] are not applicable to the gNB</w:t>
      </w:r>
      <w:r>
        <w:rPr>
          <w:color w:val="000000"/>
        </w:rPr>
        <w:t>-CU</w:t>
      </w:r>
      <w:r w:rsidRPr="009D16C3">
        <w:rPr>
          <w:color w:val="000000"/>
        </w:rPr>
        <w:t xml:space="preserve"> network products.</w:t>
      </w:r>
    </w:p>
    <w:p w14:paraId="5236B2E8" w14:textId="5C2F3710" w:rsidR="004C5148" w:rsidRPr="004C5148" w:rsidRDefault="004C5148" w:rsidP="002973DE">
      <w:pPr>
        <w:pStyle w:val="Heading2"/>
      </w:pPr>
      <w:bookmarkStart w:id="682" w:name="_Toc112700747"/>
      <w:r>
        <w:lastRenderedPageBreak/>
        <w:t>4.4</w:t>
      </w:r>
      <w:r>
        <w:tab/>
      </w:r>
      <w:r w:rsidR="0092374A">
        <w:t>A</w:t>
      </w:r>
      <w:r>
        <w:t>daptations of basic vulnerability testing requirements and related test cases</w:t>
      </w:r>
      <w:bookmarkEnd w:id="682"/>
    </w:p>
    <w:p w14:paraId="0FB621BB" w14:textId="1A06FA19" w:rsidR="00316FAA" w:rsidRPr="004D3578" w:rsidRDefault="00316FAA" w:rsidP="00316FAA">
      <w:pPr>
        <w:pStyle w:val="Heading1"/>
      </w:pPr>
      <w:bookmarkStart w:id="683" w:name="_Toc112700748"/>
      <w:r>
        <w:t>5</w:t>
      </w:r>
      <w:r w:rsidRPr="004D3578">
        <w:tab/>
      </w:r>
      <w:r w:rsidR="0094141C" w:rsidRPr="0094141C">
        <w:t>gNB-</w:t>
      </w:r>
      <w:r>
        <w:t>CU</w:t>
      </w:r>
      <w:r w:rsidRPr="0089655B">
        <w:t>-</w:t>
      </w:r>
      <w:r>
        <w:t>CP-</w:t>
      </w:r>
      <w:r w:rsidRPr="0089655B">
        <w:t>specific security requirements and related test cases</w:t>
      </w:r>
      <w:bookmarkEnd w:id="683"/>
    </w:p>
    <w:p w14:paraId="5938AEB1" w14:textId="703DED6D" w:rsidR="00316FAA" w:rsidRDefault="00316FAA" w:rsidP="00316FAA">
      <w:pPr>
        <w:pStyle w:val="Heading2"/>
      </w:pPr>
      <w:bookmarkStart w:id="684" w:name="_Toc112700749"/>
      <w:r>
        <w:t>5</w:t>
      </w:r>
      <w:r w:rsidRPr="004D3578">
        <w:t>.1</w:t>
      </w:r>
      <w:r w:rsidRPr="004D3578">
        <w:tab/>
      </w:r>
      <w:r>
        <w:t>Introduction</w:t>
      </w:r>
      <w:bookmarkEnd w:id="684"/>
    </w:p>
    <w:p w14:paraId="12CA5F38" w14:textId="65979036" w:rsidR="0032755A" w:rsidRPr="0032755A" w:rsidRDefault="0032755A" w:rsidP="002A1167">
      <w:r w:rsidRPr="0032755A">
        <w:t>gNB-CU-CP specific security requirements include both requirements derived from gNB-CU-CP-specific security functional requirements as well as security requirements derived from threats specific to gNB-CU-CP as described in TR 33.926 [</w:t>
      </w:r>
      <w:r w:rsidR="00D3021E">
        <w:t>4</w:t>
      </w:r>
      <w:r w:rsidRPr="0032755A">
        <w:t>]. Generic security requirements and test cases common to other network product classes have been captured in TS 33.117 [</w:t>
      </w:r>
      <w:ins w:id="685" w:author="S3-221824" w:date="2022-08-29T13:45:00Z">
        <w:r w:rsidR="00CA0487">
          <w:t>2</w:t>
        </w:r>
      </w:ins>
      <w:del w:id="686" w:author="S3-221824" w:date="2022-08-29T13:45:00Z">
        <w:r w:rsidR="00D3021E" w:rsidDel="00CA0487">
          <w:delText>3</w:delText>
        </w:r>
      </w:del>
      <w:r w:rsidRPr="0032755A">
        <w:t>] and are not repeated in the present document.</w:t>
      </w:r>
    </w:p>
    <w:p w14:paraId="6E929922" w14:textId="6C713C19" w:rsidR="00316FAA" w:rsidRPr="004D3578" w:rsidRDefault="00316FAA" w:rsidP="00316FAA">
      <w:pPr>
        <w:pStyle w:val="Heading2"/>
      </w:pPr>
      <w:bookmarkStart w:id="687" w:name="_Toc112700750"/>
      <w:r>
        <w:t>5</w:t>
      </w:r>
      <w:r w:rsidRPr="004D3578">
        <w:t>.2</w:t>
      </w:r>
      <w:r w:rsidRPr="004D3578">
        <w:tab/>
      </w:r>
      <w:r>
        <w:t>S</w:t>
      </w:r>
      <w:r w:rsidRPr="00631DBF">
        <w:t>ecurity functional adaptations of requirements and related test cases</w:t>
      </w:r>
      <w:bookmarkEnd w:id="687"/>
    </w:p>
    <w:p w14:paraId="0909AF95" w14:textId="18F38BB5" w:rsidR="00316FAA" w:rsidRDefault="00316FAA" w:rsidP="00316FAA">
      <w:pPr>
        <w:pStyle w:val="Heading3"/>
        <w:rPr>
          <w:ins w:id="688" w:author="S3-222310" w:date="2022-08-29T13:52:00Z"/>
        </w:rPr>
      </w:pPr>
      <w:bookmarkStart w:id="689" w:name="_Toc112700751"/>
      <w:r>
        <w:t>5</w:t>
      </w:r>
      <w:r w:rsidRPr="00D70F56">
        <w:t>.2.1</w:t>
      </w:r>
      <w:r w:rsidRPr="00D70F56">
        <w:tab/>
        <w:t>Introduction</w:t>
      </w:r>
      <w:bookmarkEnd w:id="689"/>
    </w:p>
    <w:p w14:paraId="52436D47" w14:textId="1631E2E5" w:rsidR="00EF2AE5" w:rsidRPr="00EF2AE5" w:rsidRDefault="00EF2AE5" w:rsidP="00EF2AE5">
      <w:pPr>
        <w:overflowPunct w:val="0"/>
        <w:autoSpaceDE w:val="0"/>
        <w:autoSpaceDN w:val="0"/>
        <w:adjustRightInd w:val="0"/>
        <w:textAlignment w:val="baseline"/>
      </w:pPr>
      <w:ins w:id="690" w:author="S3-222310" w:date="2022-08-29T13:52:00Z">
        <w:r w:rsidRPr="00EF2AE5">
          <w:rPr>
            <w:lang w:eastAsia="zh-CN"/>
          </w:rPr>
          <w:t>The present clause contains gNB-CU-CP</w:t>
        </w:r>
        <w:r w:rsidRPr="00EF2AE5">
          <w:t xml:space="preserve">-specific security functional </w:t>
        </w:r>
        <w:r w:rsidRPr="00EF2AE5">
          <w:rPr>
            <w:rFonts w:hint="eastAsia"/>
            <w:lang w:eastAsia="zh-CN"/>
          </w:rPr>
          <w:t xml:space="preserve">adaptations of </w:t>
        </w:r>
        <w:r w:rsidRPr="00EF2AE5">
          <w:t>requirements</w:t>
        </w:r>
        <w:r w:rsidRPr="00EF2AE5">
          <w:rPr>
            <w:rFonts w:hint="eastAsia"/>
            <w:lang w:eastAsia="zh-CN"/>
          </w:rPr>
          <w:t xml:space="preserve"> and related test cases</w:t>
        </w:r>
        <w:r w:rsidRPr="00EF2AE5">
          <w:rPr>
            <w:lang w:eastAsia="zh-CN"/>
          </w:rPr>
          <w:t>. Many of the security functional requirements are directly inherited from the gNB product class.</w:t>
        </w:r>
      </w:ins>
    </w:p>
    <w:p w14:paraId="53A18EEA" w14:textId="3DCB7CB7" w:rsidR="00316FAA" w:rsidRDefault="00316FAA" w:rsidP="00316FAA">
      <w:pPr>
        <w:pStyle w:val="Heading3"/>
        <w:rPr>
          <w:ins w:id="691" w:author="S3-222310" w:date="2022-08-29T13:53:00Z"/>
        </w:rPr>
      </w:pPr>
      <w:bookmarkStart w:id="692" w:name="_Toc112700752"/>
      <w:r>
        <w:t>5</w:t>
      </w:r>
      <w:r w:rsidRPr="00B04548">
        <w:t>.2.2</w:t>
      </w:r>
      <w:r w:rsidRPr="00B04548">
        <w:tab/>
      </w:r>
      <w:r>
        <w:t>R</w:t>
      </w:r>
      <w:r w:rsidRPr="00B04548">
        <w:t xml:space="preserve">equirements </w:t>
      </w:r>
      <w:r w:rsidRPr="00DB0983">
        <w:t>and test cases</w:t>
      </w:r>
      <w:r w:rsidRPr="00B04548">
        <w:t xml:space="preserve"> deriving from 3GPP specifications</w:t>
      </w:r>
      <w:bookmarkEnd w:id="692"/>
      <w:r w:rsidRPr="00B04548">
        <w:t xml:space="preserve"> </w:t>
      </w:r>
    </w:p>
    <w:p w14:paraId="11756BFC" w14:textId="151A2DC9" w:rsidR="004A0EEF" w:rsidRPr="004A0EEF" w:rsidRDefault="004A0EEF" w:rsidP="004A0EEF">
      <w:pPr>
        <w:keepNext/>
        <w:keepLines/>
        <w:spacing w:before="120"/>
        <w:ind w:left="1418" w:hanging="1418"/>
        <w:outlineLvl w:val="3"/>
        <w:rPr>
          <w:ins w:id="693" w:author="S3-222310" w:date="2022-08-29T13:53:00Z"/>
          <w:rFonts w:ascii="Arial" w:eastAsia="SimSun" w:hAnsi="Arial"/>
          <w:sz w:val="24"/>
          <w:lang w:eastAsia="zh-CN"/>
        </w:rPr>
      </w:pPr>
      <w:ins w:id="694" w:author="S3-222310" w:date="2022-08-29T13:53:00Z">
        <w:r w:rsidRPr="004A0EEF">
          <w:rPr>
            <w:rFonts w:ascii="Arial" w:eastAsia="SimSun" w:hAnsi="Arial"/>
            <w:sz w:val="24"/>
          </w:rPr>
          <w:t>5.2.2.1</w:t>
        </w:r>
        <w:r w:rsidRPr="004A0EEF">
          <w:rPr>
            <w:rFonts w:ascii="Arial" w:eastAsia="SimSun" w:hAnsi="Arial"/>
            <w:sz w:val="24"/>
          </w:rPr>
          <w:tab/>
          <w:t xml:space="preserve">Security functional requirements on the gNB-CU-CP deriving from 3GPP specifications – </w:t>
        </w:r>
        <w:r w:rsidRPr="004A0EEF">
          <w:rPr>
            <w:rFonts w:ascii="Arial" w:eastAsia="SimSun" w:hAnsi="Arial"/>
            <w:sz w:val="24"/>
            <w:lang w:eastAsia="zh-CN"/>
          </w:rPr>
          <w:t>TS 33.501 [</w:t>
        </w:r>
        <w:r>
          <w:rPr>
            <w:rFonts w:ascii="Arial" w:eastAsia="SimSun" w:hAnsi="Arial"/>
            <w:sz w:val="24"/>
            <w:lang w:eastAsia="zh-CN"/>
          </w:rPr>
          <w:t>3</w:t>
        </w:r>
        <w:r w:rsidRPr="004A0EEF">
          <w:rPr>
            <w:rFonts w:ascii="Arial" w:eastAsia="SimSun" w:hAnsi="Arial"/>
            <w:sz w:val="24"/>
            <w:lang w:eastAsia="zh-CN"/>
          </w:rPr>
          <w:t>]</w:t>
        </w:r>
      </w:ins>
    </w:p>
    <w:p w14:paraId="60BC5712" w14:textId="77777777" w:rsidR="004A0EEF" w:rsidRPr="004A0EEF" w:rsidRDefault="004A0EEF" w:rsidP="004A0EEF">
      <w:pPr>
        <w:keepLines/>
        <w:ind w:left="1135" w:hanging="851"/>
        <w:rPr>
          <w:ins w:id="695" w:author="S3-222310" w:date="2022-08-29T13:53:00Z"/>
          <w:rFonts w:eastAsia="SimSun"/>
          <w:color w:val="FF0000"/>
          <w:lang w:eastAsia="zh-CN"/>
        </w:rPr>
      </w:pPr>
      <w:ins w:id="696" w:author="S3-222310" w:date="2022-08-29T13:53:00Z">
        <w:r w:rsidRPr="004A0EEF">
          <w:rPr>
            <w:rFonts w:eastAsia="SimSun"/>
            <w:color w:val="FF0000"/>
            <w:lang w:eastAsia="zh-CN"/>
          </w:rPr>
          <w:t xml:space="preserve">Editor’s note: The threat references for all security functional need to refer to a gNB-CU-CP one once they are defined </w:t>
        </w:r>
      </w:ins>
    </w:p>
    <w:p w14:paraId="3465340B" w14:textId="77777777" w:rsidR="004A0EEF" w:rsidRPr="004A0EEF" w:rsidRDefault="004A0EEF" w:rsidP="004A0EEF">
      <w:pPr>
        <w:keepNext/>
        <w:keepLines/>
        <w:spacing w:before="120"/>
        <w:ind w:left="1701" w:hanging="1701"/>
        <w:outlineLvl w:val="4"/>
        <w:rPr>
          <w:ins w:id="697" w:author="S3-222310" w:date="2022-08-29T13:53:00Z"/>
          <w:rFonts w:ascii="Arial" w:eastAsia="SimSun" w:hAnsi="Arial"/>
          <w:sz w:val="22"/>
        </w:rPr>
      </w:pPr>
      <w:ins w:id="698" w:author="S3-222310" w:date="2022-08-29T13:53:00Z">
        <w:r w:rsidRPr="004A0EEF">
          <w:rPr>
            <w:rFonts w:ascii="Arial" w:eastAsia="SimSun" w:hAnsi="Arial"/>
            <w:sz w:val="22"/>
          </w:rPr>
          <w:t>5.2.2.1.1</w:t>
        </w:r>
        <w:r w:rsidRPr="004A0EEF">
          <w:rPr>
            <w:rFonts w:ascii="Arial" w:eastAsia="SimSun" w:hAnsi="Arial"/>
            <w:sz w:val="22"/>
          </w:rPr>
          <w:tab/>
          <w:t>Security functional requirements inherited from gNB</w:t>
        </w:r>
      </w:ins>
    </w:p>
    <w:p w14:paraId="298A500E" w14:textId="3CCDFC74" w:rsidR="004A0EEF" w:rsidRPr="004A0EEF" w:rsidRDefault="004A0EEF" w:rsidP="004A0EEF">
      <w:pPr>
        <w:rPr>
          <w:ins w:id="699" w:author="S3-222310" w:date="2022-08-29T13:53:00Z"/>
        </w:rPr>
      </w:pPr>
      <w:ins w:id="700" w:author="S3-222310" w:date="2022-08-29T13:53:00Z">
        <w:r w:rsidRPr="004A0EEF">
          <w:t xml:space="preserve">The security functional requirements in the following clauses </w:t>
        </w:r>
        <w:bookmarkStart w:id="701" w:name="_Hlk110350490"/>
        <w:r w:rsidRPr="004A0EEF">
          <w:t>of TS 33.511 [</w:t>
        </w:r>
      </w:ins>
      <w:ins w:id="702" w:author="S3-222310" w:date="2022-08-29T13:54:00Z">
        <w:r>
          <w:t>6</w:t>
        </w:r>
      </w:ins>
      <w:ins w:id="703" w:author="S3-222310" w:date="2022-08-29T13:53:00Z">
        <w:r w:rsidRPr="004A0EEF">
          <w:t xml:space="preserve">] </w:t>
        </w:r>
        <w:bookmarkEnd w:id="701"/>
        <w:r w:rsidRPr="004A0EEF">
          <w:t xml:space="preserve">apply to the gNB-CU-CP by changing the gNB to gNB-CU-CP </w:t>
        </w:r>
        <w:bookmarkStart w:id="704" w:name="_Hlk77700038"/>
        <w:r w:rsidRPr="004A0EEF">
          <w:t xml:space="preserve">for the entity under test </w:t>
        </w:r>
        <w:bookmarkEnd w:id="704"/>
        <w:r w:rsidRPr="004A0EEF">
          <w:t xml:space="preserve">in the test cases: </w:t>
        </w:r>
      </w:ins>
    </w:p>
    <w:p w14:paraId="3A2DFC8F" w14:textId="77777777" w:rsidR="004A0EEF" w:rsidRPr="004A0EEF" w:rsidRDefault="004A0EEF" w:rsidP="004A0EEF">
      <w:pPr>
        <w:numPr>
          <w:ilvl w:val="0"/>
          <w:numId w:val="5"/>
        </w:numPr>
        <w:rPr>
          <w:ins w:id="705" w:author="S3-222310" w:date="2022-08-29T13:53:00Z"/>
        </w:rPr>
      </w:pPr>
      <w:bookmarkStart w:id="706" w:name="_Hlk70352454"/>
      <w:ins w:id="707" w:author="S3-222310" w:date="2022-08-29T13:53:00Z">
        <w:r w:rsidRPr="004A0EEF">
          <w:t>4.2.2.1.1</w:t>
        </w:r>
        <w:bookmarkEnd w:id="706"/>
        <w:r w:rsidRPr="004A0EEF">
          <w:tab/>
          <w:t>Integrity protection of RRC-signalling;</w:t>
        </w:r>
      </w:ins>
    </w:p>
    <w:p w14:paraId="113EBAC4" w14:textId="77777777" w:rsidR="004A0EEF" w:rsidRPr="004A0EEF" w:rsidRDefault="004A0EEF" w:rsidP="004A0EEF">
      <w:pPr>
        <w:numPr>
          <w:ilvl w:val="0"/>
          <w:numId w:val="5"/>
        </w:numPr>
        <w:rPr>
          <w:ins w:id="708" w:author="S3-222310" w:date="2022-08-29T13:53:00Z"/>
        </w:rPr>
      </w:pPr>
      <w:ins w:id="709" w:author="S3-222310" w:date="2022-08-29T13:53:00Z">
        <w:r w:rsidRPr="004A0EEF">
          <w:t>4.2.2.1.4</w:t>
        </w:r>
        <w:r w:rsidRPr="004A0EEF">
          <w:tab/>
          <w:t>RRC integrity check failure;</w:t>
        </w:r>
      </w:ins>
    </w:p>
    <w:p w14:paraId="2E8FA940" w14:textId="77777777" w:rsidR="004A0EEF" w:rsidRPr="004A0EEF" w:rsidRDefault="004A0EEF" w:rsidP="004A0EEF">
      <w:pPr>
        <w:numPr>
          <w:ilvl w:val="0"/>
          <w:numId w:val="5"/>
        </w:numPr>
        <w:rPr>
          <w:ins w:id="710" w:author="S3-222310" w:date="2022-08-29T13:53:00Z"/>
        </w:rPr>
      </w:pPr>
      <w:ins w:id="711" w:author="S3-222310" w:date="2022-08-29T13:53:00Z">
        <w:r w:rsidRPr="004A0EEF">
          <w:t>4.2.2.1.6</w:t>
        </w:r>
        <w:r w:rsidRPr="004A0EEF">
          <w:tab/>
          <w:t>Ciphering of RRC-signalling;</w:t>
        </w:r>
      </w:ins>
    </w:p>
    <w:p w14:paraId="585CD0FE" w14:textId="77777777" w:rsidR="004A0EEF" w:rsidRPr="004A0EEF" w:rsidRDefault="004A0EEF" w:rsidP="004A0EEF">
      <w:pPr>
        <w:numPr>
          <w:ilvl w:val="0"/>
          <w:numId w:val="5"/>
        </w:numPr>
        <w:rPr>
          <w:ins w:id="712" w:author="S3-222310" w:date="2022-08-29T13:53:00Z"/>
        </w:rPr>
      </w:pPr>
      <w:ins w:id="713" w:author="S3-222310" w:date="2022-08-29T13:53:00Z">
        <w:r w:rsidRPr="004A0EEF">
          <w:t>4.2.2.1.9</w:t>
        </w:r>
        <w:r w:rsidRPr="004A0EEF">
          <w:tab/>
          <w:t>Replay protection of RRC-signalling;</w:t>
        </w:r>
      </w:ins>
    </w:p>
    <w:p w14:paraId="7BCA8AD1" w14:textId="77777777" w:rsidR="004A0EEF" w:rsidRPr="004A0EEF" w:rsidRDefault="004A0EEF" w:rsidP="004A0EEF">
      <w:pPr>
        <w:numPr>
          <w:ilvl w:val="0"/>
          <w:numId w:val="5"/>
        </w:numPr>
        <w:rPr>
          <w:ins w:id="714" w:author="S3-222310" w:date="2022-08-29T13:53:00Z"/>
        </w:rPr>
      </w:pPr>
      <w:ins w:id="715" w:author="S3-222310" w:date="2022-08-29T13:53:00Z">
        <w:r w:rsidRPr="004A0EEF">
          <w:t>4.2.2.1.12</w:t>
        </w:r>
        <w:r w:rsidRPr="004A0EEF">
          <w:tab/>
          <w:t>AS algorithms selection;</w:t>
        </w:r>
      </w:ins>
    </w:p>
    <w:p w14:paraId="243C7F5F" w14:textId="77777777" w:rsidR="004A0EEF" w:rsidRPr="004A0EEF" w:rsidRDefault="004A0EEF" w:rsidP="004A0EEF">
      <w:pPr>
        <w:numPr>
          <w:ilvl w:val="0"/>
          <w:numId w:val="5"/>
        </w:numPr>
        <w:rPr>
          <w:ins w:id="716" w:author="S3-222310" w:date="2022-08-29T13:53:00Z"/>
        </w:rPr>
      </w:pPr>
      <w:ins w:id="717" w:author="S3-222310" w:date="2022-08-29T13:53:00Z">
        <w:r w:rsidRPr="004A0EEF">
          <w:t>4.2.2.1.13</w:t>
        </w:r>
        <w:r w:rsidRPr="004A0EEF">
          <w:tab/>
          <w:t>Key refresh at the gNB;</w:t>
        </w:r>
      </w:ins>
    </w:p>
    <w:p w14:paraId="3FEF1456" w14:textId="77777777" w:rsidR="004A0EEF" w:rsidRPr="004A0EEF" w:rsidRDefault="004A0EEF" w:rsidP="004A0EEF">
      <w:pPr>
        <w:numPr>
          <w:ilvl w:val="0"/>
          <w:numId w:val="5"/>
        </w:numPr>
        <w:rPr>
          <w:ins w:id="718" w:author="S3-222310" w:date="2022-08-29T13:53:00Z"/>
        </w:rPr>
      </w:pPr>
      <w:ins w:id="719" w:author="S3-222310" w:date="2022-08-29T13:53:00Z">
        <w:r w:rsidRPr="004A0EEF">
          <w:t>4.2.2.1.14</w:t>
        </w:r>
        <w:r w:rsidRPr="004A0EEF">
          <w:tab/>
          <w:t xml:space="preserve">Bidding down prevention in Xn-handovers; </w:t>
        </w:r>
      </w:ins>
    </w:p>
    <w:p w14:paraId="51EC0341" w14:textId="77777777" w:rsidR="004A0EEF" w:rsidRPr="004A0EEF" w:rsidRDefault="004A0EEF" w:rsidP="004A0EEF">
      <w:pPr>
        <w:numPr>
          <w:ilvl w:val="0"/>
          <w:numId w:val="5"/>
        </w:numPr>
        <w:rPr>
          <w:ins w:id="720" w:author="S3-222310" w:date="2022-08-29T13:53:00Z"/>
        </w:rPr>
      </w:pPr>
      <w:ins w:id="721" w:author="S3-222310" w:date="2022-08-29T13:53:00Z">
        <w:r w:rsidRPr="004A0EEF">
          <w:t>4.2.2.1.15</w:t>
        </w:r>
        <w:r w:rsidRPr="004A0EEF">
          <w:tab/>
          <w:t>AS protection algorithm selection in gNB change;</w:t>
        </w:r>
      </w:ins>
    </w:p>
    <w:p w14:paraId="6645B08C" w14:textId="77777777" w:rsidR="004A0EEF" w:rsidRPr="004A0EEF" w:rsidRDefault="004A0EEF" w:rsidP="004A0EEF">
      <w:pPr>
        <w:numPr>
          <w:ilvl w:val="0"/>
          <w:numId w:val="5"/>
        </w:numPr>
        <w:rPr>
          <w:ins w:id="722" w:author="S3-222310" w:date="2022-08-29T13:53:00Z"/>
        </w:rPr>
      </w:pPr>
      <w:ins w:id="723" w:author="S3-222310" w:date="2022-08-29T13:53:00Z">
        <w:r w:rsidRPr="004A0EEF">
          <w:t>4.2.2.1.18</w:t>
        </w:r>
        <w:r w:rsidRPr="004A0EEF">
          <w:tab/>
          <w:t xml:space="preserve">Key update at the gNB on dual connectivity; and </w:t>
        </w:r>
      </w:ins>
    </w:p>
    <w:p w14:paraId="1A92E632" w14:textId="77777777" w:rsidR="004A0EEF" w:rsidRPr="004A0EEF" w:rsidRDefault="004A0EEF" w:rsidP="004A0EEF">
      <w:pPr>
        <w:numPr>
          <w:ilvl w:val="0"/>
          <w:numId w:val="5"/>
        </w:numPr>
        <w:rPr>
          <w:ins w:id="724" w:author="S3-222310" w:date="2022-08-29T13:53:00Z"/>
        </w:rPr>
      </w:pPr>
      <w:ins w:id="725" w:author="S3-222310" w:date="2022-08-29T13:53:00Z">
        <w:r w:rsidRPr="004A0EEF">
          <w:t>4.2.2.1.19</w:t>
        </w:r>
        <w:r w:rsidRPr="004A0EEF">
          <w:tab/>
          <w:t>UP security activation in Inactive scenario.</w:t>
        </w:r>
      </w:ins>
    </w:p>
    <w:p w14:paraId="1095BEE5" w14:textId="77777777" w:rsidR="004A0EEF" w:rsidRPr="004A0EEF" w:rsidRDefault="004A0EEF" w:rsidP="004A0EEF">
      <w:pPr>
        <w:keepNext/>
        <w:keepLines/>
        <w:spacing w:before="120"/>
        <w:ind w:left="1701" w:hanging="1701"/>
        <w:outlineLvl w:val="4"/>
        <w:rPr>
          <w:ins w:id="726" w:author="S3-222310" w:date="2022-08-29T13:53:00Z"/>
          <w:rFonts w:ascii="Arial" w:eastAsia="SimSun" w:hAnsi="Arial"/>
          <w:sz w:val="22"/>
        </w:rPr>
      </w:pPr>
      <w:ins w:id="727" w:author="S3-222310" w:date="2022-08-29T13:53:00Z">
        <w:r w:rsidRPr="004A0EEF">
          <w:rPr>
            <w:rFonts w:ascii="Arial" w:eastAsia="SimSun" w:hAnsi="Arial"/>
            <w:sz w:val="22"/>
          </w:rPr>
          <w:lastRenderedPageBreak/>
          <w:t>5.2.2.1.2</w:t>
        </w:r>
        <w:r w:rsidRPr="004A0EEF">
          <w:rPr>
            <w:rFonts w:ascii="Arial" w:eastAsia="SimSun" w:hAnsi="Arial"/>
            <w:sz w:val="22"/>
          </w:rPr>
          <w:tab/>
          <w:t>Control plane data confidentiality protection over N2/Xn/F1/E1 interface</w:t>
        </w:r>
      </w:ins>
    </w:p>
    <w:p w14:paraId="5BC9098B" w14:textId="2F375BD2" w:rsidR="004A0EEF" w:rsidRPr="004A0EEF" w:rsidRDefault="004A0EEF" w:rsidP="004A0EEF">
      <w:pPr>
        <w:keepLines/>
        <w:ind w:left="1135" w:hanging="851"/>
        <w:rPr>
          <w:ins w:id="728" w:author="S3-222310" w:date="2022-08-29T13:53:00Z"/>
        </w:rPr>
      </w:pPr>
      <w:ins w:id="729" w:author="S3-222310" w:date="2022-08-29T13:53:00Z">
        <w:r w:rsidRPr="004A0EEF">
          <w:t>NOTE 1: This is based on the security functional requirement on the gNB given in 4.2.2.1.16 of TS 33.511 [</w:t>
        </w:r>
      </w:ins>
      <w:ins w:id="730" w:author="S3-222310" w:date="2022-08-29T13:54:00Z">
        <w:r w:rsidR="00F56F4C">
          <w:t>6</w:t>
        </w:r>
      </w:ins>
      <w:ins w:id="731" w:author="S3-222310" w:date="2022-08-29T13:53:00Z">
        <w:r w:rsidRPr="004A0EEF">
          <w:t xml:space="preserve">] but modified as the gNB-CU-CP supports the F1 and E1 interface. </w:t>
        </w:r>
      </w:ins>
    </w:p>
    <w:p w14:paraId="4A7FF5BC" w14:textId="77777777" w:rsidR="004A0EEF" w:rsidRPr="004A0EEF" w:rsidRDefault="004A0EEF" w:rsidP="004A0EEF">
      <w:pPr>
        <w:rPr>
          <w:ins w:id="732" w:author="S3-222310" w:date="2022-08-29T13:53:00Z"/>
          <w:strike/>
        </w:rPr>
      </w:pPr>
      <w:ins w:id="733" w:author="S3-222310" w:date="2022-08-29T13:53:00Z">
        <w:r w:rsidRPr="004A0EEF">
          <w:rPr>
            <w:i/>
          </w:rPr>
          <w:t>Requirement Name:</w:t>
        </w:r>
        <w:r w:rsidRPr="004A0EEF">
          <w:t xml:space="preserve"> Control plane data confidentiality protection over N2/Xn/F1/E1 interface</w:t>
        </w:r>
      </w:ins>
    </w:p>
    <w:p w14:paraId="2A02F7C7" w14:textId="6D064FBA" w:rsidR="004A0EEF" w:rsidRPr="004A0EEF" w:rsidRDefault="004A0EEF" w:rsidP="004A0EEF">
      <w:pPr>
        <w:rPr>
          <w:ins w:id="734" w:author="S3-222310" w:date="2022-08-29T13:53:00Z"/>
        </w:rPr>
      </w:pPr>
      <w:ins w:id="735" w:author="S3-222310" w:date="2022-08-29T13:53:00Z">
        <w:r w:rsidRPr="004A0EEF">
          <w:rPr>
            <w:i/>
          </w:rPr>
          <w:t>Requirement Reference:</w:t>
        </w:r>
        <w:r w:rsidRPr="004A0EEF">
          <w:t xml:space="preserve"> TS 33.501 [</w:t>
        </w:r>
      </w:ins>
      <w:ins w:id="736" w:author="S3-222310" w:date="2022-08-29T13:54:00Z">
        <w:r>
          <w:t>3</w:t>
        </w:r>
      </w:ins>
      <w:ins w:id="737" w:author="S3-222310" w:date="2022-08-29T13:53:00Z">
        <w:r w:rsidRPr="004A0EEF">
          <w:t>], clauses 5.3.9, 5.3.10, 9.2 and 9.4</w:t>
        </w:r>
      </w:ins>
    </w:p>
    <w:p w14:paraId="4EE855E6" w14:textId="40BC4B1B" w:rsidR="004A0EEF" w:rsidRPr="004A0EEF" w:rsidRDefault="004A0EEF" w:rsidP="004A0EEF">
      <w:pPr>
        <w:rPr>
          <w:ins w:id="738" w:author="S3-222310" w:date="2022-08-29T13:53:00Z"/>
        </w:rPr>
      </w:pPr>
      <w:ins w:id="739" w:author="S3-222310" w:date="2022-08-29T13:53:00Z">
        <w:r w:rsidRPr="004A0EEF">
          <w:rPr>
            <w:i/>
          </w:rPr>
          <w:t>Requirement Description:</w:t>
        </w:r>
        <w:r w:rsidRPr="004A0EEF">
          <w:t xml:space="preserve"> </w:t>
        </w:r>
        <w:r w:rsidRPr="004A0EEF">
          <w:rPr>
            <w:i/>
            <w:iCs/>
          </w:rPr>
          <w:t>"F1-C interface shall support confidentiality, integrity and replay protection."</w:t>
        </w:r>
        <w:r w:rsidRPr="004A0EEF">
          <w:t xml:space="preserve">, </w:t>
        </w:r>
        <w:r w:rsidRPr="004A0EEF">
          <w:rPr>
            <w:i/>
          </w:rPr>
          <w:t>"The E1 interface between CU-CP and CU-UP shall be confidentiality, integrity and replay protected.", "The transport of control plane data over N2 shall be integrity, confidentiality and replay-protected." "The transport of control plane data and user data over Xn shall be integrity, confidentiality and replay-protected." as specified in TS 33.501 [</w:t>
        </w:r>
      </w:ins>
      <w:ins w:id="740" w:author="S3-222310" w:date="2022-08-29T13:54:00Z">
        <w:r>
          <w:rPr>
            <w:i/>
          </w:rPr>
          <w:t>3</w:t>
        </w:r>
      </w:ins>
      <w:ins w:id="741" w:author="S3-222310" w:date="2022-08-29T13:53:00Z">
        <w:r w:rsidRPr="004A0EEF">
          <w:rPr>
            <w:i/>
          </w:rPr>
          <w:t xml:space="preserve">], clauses 5.3.9, 5.3.10, 9.2 and 9.4.  </w:t>
        </w:r>
      </w:ins>
    </w:p>
    <w:p w14:paraId="423432C5" w14:textId="77777777" w:rsidR="004A0EEF" w:rsidRPr="004A0EEF" w:rsidRDefault="004A0EEF" w:rsidP="004A0EEF">
      <w:pPr>
        <w:rPr>
          <w:ins w:id="742" w:author="S3-222310" w:date="2022-08-29T13:53:00Z"/>
        </w:rPr>
      </w:pPr>
      <w:ins w:id="743" w:author="S3-222310" w:date="2022-08-29T13:53:00Z">
        <w:r w:rsidRPr="004A0EEF">
          <w:rPr>
            <w:i/>
          </w:rPr>
          <w:t>Threat References:</w:t>
        </w:r>
        <w:r w:rsidRPr="004A0EEF">
          <w:t xml:space="preserve"> TR 33.926 [4], clause D.2.2.1 – Control plane data confidentiality protection.</w:t>
        </w:r>
      </w:ins>
    </w:p>
    <w:p w14:paraId="678C7DB7" w14:textId="77777777" w:rsidR="004A0EEF" w:rsidRPr="004A0EEF" w:rsidRDefault="004A0EEF" w:rsidP="004A0EEF">
      <w:pPr>
        <w:rPr>
          <w:ins w:id="744" w:author="S3-222310" w:date="2022-08-29T13:53:00Z"/>
          <w:i/>
        </w:rPr>
      </w:pPr>
      <w:ins w:id="745" w:author="S3-222310" w:date="2022-08-29T13:53:00Z">
        <w:r w:rsidRPr="004A0EEF">
          <w:rPr>
            <w:i/>
          </w:rPr>
          <w:t xml:space="preserve">Test Case: </w:t>
        </w:r>
        <w:r w:rsidRPr="004A0EEF">
          <w:rPr>
            <w:lang w:eastAsia="zh-CN"/>
          </w:rPr>
          <w:t xml:space="preserve">the test case in subclause </w:t>
        </w:r>
        <w:r w:rsidRPr="004A0EEF">
          <w:t xml:space="preserve">4.2.3.2.4 </w:t>
        </w:r>
        <w:r w:rsidRPr="004A0EEF">
          <w:rPr>
            <w:lang w:eastAsia="zh-CN"/>
          </w:rPr>
          <w:t>of TS 33.117 [2]</w:t>
        </w:r>
      </w:ins>
    </w:p>
    <w:p w14:paraId="13BFC0A2" w14:textId="77777777" w:rsidR="004A0EEF" w:rsidRPr="004A0EEF" w:rsidRDefault="004A0EEF" w:rsidP="004A0EEF">
      <w:pPr>
        <w:keepNext/>
        <w:keepLines/>
        <w:spacing w:before="120"/>
        <w:ind w:left="1701" w:hanging="1701"/>
        <w:outlineLvl w:val="4"/>
        <w:rPr>
          <w:ins w:id="746" w:author="S3-222310" w:date="2022-08-29T13:53:00Z"/>
          <w:rFonts w:ascii="Arial" w:eastAsia="SimSun" w:hAnsi="Arial"/>
          <w:sz w:val="22"/>
        </w:rPr>
      </w:pPr>
      <w:ins w:id="747" w:author="S3-222310" w:date="2022-08-29T13:53:00Z">
        <w:r w:rsidRPr="004A0EEF">
          <w:rPr>
            <w:rFonts w:ascii="Arial" w:eastAsia="SimSun" w:hAnsi="Arial"/>
            <w:sz w:val="22"/>
          </w:rPr>
          <w:t>5.2.2.1.3</w:t>
        </w:r>
        <w:r w:rsidRPr="004A0EEF">
          <w:rPr>
            <w:rFonts w:ascii="Arial" w:eastAsia="SimSun" w:hAnsi="Arial"/>
            <w:sz w:val="22"/>
          </w:rPr>
          <w:tab/>
          <w:t>Control plane data integrity protection over N2/Xn/F1/E1 interface</w:t>
        </w:r>
      </w:ins>
    </w:p>
    <w:p w14:paraId="3E4DB096" w14:textId="0CB050CC" w:rsidR="004A0EEF" w:rsidRPr="004A0EEF" w:rsidRDefault="004A0EEF" w:rsidP="004A0EEF">
      <w:pPr>
        <w:keepLines/>
        <w:ind w:left="1135" w:hanging="851"/>
        <w:rPr>
          <w:ins w:id="748" w:author="S3-222310" w:date="2022-08-29T13:53:00Z"/>
        </w:rPr>
      </w:pPr>
      <w:ins w:id="749" w:author="S3-222310" w:date="2022-08-29T13:53:00Z">
        <w:r w:rsidRPr="004A0EEF">
          <w:t>NOTE 1: This is based on the security functional requirement on the gNB given in 4.2.2.1.17 of TS 33.511 [</w:t>
        </w:r>
      </w:ins>
      <w:ins w:id="750" w:author="S3-222310" w:date="2022-08-29T13:54:00Z">
        <w:r w:rsidR="004C47AE">
          <w:t>6</w:t>
        </w:r>
      </w:ins>
      <w:ins w:id="751" w:author="S3-222310" w:date="2022-08-29T13:53:00Z">
        <w:r w:rsidRPr="004A0EEF">
          <w:t xml:space="preserve">] but modified as the CU-CP supports the F1 and E1 interfaces. </w:t>
        </w:r>
      </w:ins>
    </w:p>
    <w:p w14:paraId="457C4B00" w14:textId="77777777" w:rsidR="004A0EEF" w:rsidRPr="004A0EEF" w:rsidRDefault="004A0EEF" w:rsidP="004A0EEF">
      <w:pPr>
        <w:rPr>
          <w:ins w:id="752" w:author="S3-222310" w:date="2022-08-29T13:53:00Z"/>
          <w:strike/>
        </w:rPr>
      </w:pPr>
      <w:ins w:id="753" w:author="S3-222310" w:date="2022-08-29T13:53:00Z">
        <w:r w:rsidRPr="004A0EEF">
          <w:rPr>
            <w:i/>
          </w:rPr>
          <w:t>Requirement Name:</w:t>
        </w:r>
        <w:r w:rsidRPr="004A0EEF">
          <w:t xml:space="preserve"> Control plane data integrity protection over N2/Xn/F1/E1 interface</w:t>
        </w:r>
      </w:ins>
    </w:p>
    <w:p w14:paraId="4C56170A" w14:textId="0D4B42A4" w:rsidR="004A0EEF" w:rsidRPr="004A0EEF" w:rsidRDefault="004A0EEF" w:rsidP="004A0EEF">
      <w:pPr>
        <w:rPr>
          <w:ins w:id="754" w:author="S3-222310" w:date="2022-08-29T13:53:00Z"/>
        </w:rPr>
      </w:pPr>
      <w:ins w:id="755" w:author="S3-222310" w:date="2022-08-29T13:53:00Z">
        <w:r w:rsidRPr="004A0EEF">
          <w:t>Requirement Reference: TS 33.501 [</w:t>
        </w:r>
      </w:ins>
      <w:ins w:id="756" w:author="S3-222310" w:date="2022-08-29T13:54:00Z">
        <w:r w:rsidR="004C47AE">
          <w:t>3</w:t>
        </w:r>
      </w:ins>
      <w:ins w:id="757" w:author="S3-222310" w:date="2022-08-29T13:53:00Z">
        <w:r w:rsidRPr="004A0EEF">
          <w:t>], clauses 5.3.9, 9.2 and 9.4</w:t>
        </w:r>
      </w:ins>
    </w:p>
    <w:p w14:paraId="1DBEC4E2" w14:textId="3D1199DB" w:rsidR="004A0EEF" w:rsidRPr="004A0EEF" w:rsidRDefault="004A0EEF" w:rsidP="004A0EEF">
      <w:pPr>
        <w:rPr>
          <w:ins w:id="758" w:author="S3-222310" w:date="2022-08-29T13:53:00Z"/>
          <w:lang w:eastAsia="zh-CN"/>
        </w:rPr>
      </w:pPr>
      <w:ins w:id="759" w:author="S3-222310" w:date="2022-08-29T13:53:00Z">
        <w:r w:rsidRPr="004A0EEF">
          <w:rPr>
            <w:i/>
          </w:rPr>
          <w:t>Requirement Description:</w:t>
        </w:r>
        <w:r w:rsidRPr="004A0EEF">
          <w:t xml:space="preserve"> </w:t>
        </w:r>
        <w:r w:rsidRPr="004A0EEF">
          <w:rPr>
            <w:i/>
            <w:iCs/>
          </w:rPr>
          <w:t>"F1-C interface shall support confidentiality, integrity and replay protection.",</w:t>
        </w:r>
        <w:r w:rsidRPr="004A0EEF">
          <w:t xml:space="preserve"> </w:t>
        </w:r>
        <w:r w:rsidRPr="004A0EEF">
          <w:rPr>
            <w:i/>
            <w:iCs/>
          </w:rPr>
          <w:t>"The E1 interface between CU-CP and CU-UP shall be confidentiality, integrity and replay protected."</w:t>
        </w:r>
        <w:r w:rsidRPr="004A0EEF">
          <w:t xml:space="preserve">, </w:t>
        </w:r>
        <w:r w:rsidRPr="004A0EEF">
          <w:rPr>
            <w:i/>
          </w:rPr>
          <w:t>"The transport of control plane data over N2 shall be integrity, confidentiality and replay-protected." "The transport of control plane data and user data over Xn shall be integrity, confidentiality and replay-protected."</w:t>
        </w:r>
        <w:r w:rsidRPr="004A0EEF">
          <w:t xml:space="preserve"> as specified in TS 33.501 [</w:t>
        </w:r>
      </w:ins>
      <w:ins w:id="760" w:author="S3-222310" w:date="2022-08-29T13:54:00Z">
        <w:r w:rsidR="004C47AE">
          <w:t>3</w:t>
        </w:r>
      </w:ins>
      <w:ins w:id="761" w:author="S3-222310" w:date="2022-08-29T13:53:00Z">
        <w:r w:rsidRPr="004A0EEF">
          <w:t xml:space="preserve">], clauses 5.3.9, 5.3.10, 9.2 and 9.4.  </w:t>
        </w:r>
      </w:ins>
    </w:p>
    <w:p w14:paraId="3A93DB4F" w14:textId="77777777" w:rsidR="004A0EEF" w:rsidRPr="004A0EEF" w:rsidRDefault="004A0EEF" w:rsidP="004A0EEF">
      <w:pPr>
        <w:rPr>
          <w:ins w:id="762" w:author="S3-222310" w:date="2022-08-29T13:53:00Z"/>
        </w:rPr>
      </w:pPr>
      <w:ins w:id="763" w:author="S3-222310" w:date="2022-08-29T13:53:00Z">
        <w:r w:rsidRPr="004A0EEF">
          <w:rPr>
            <w:i/>
          </w:rPr>
          <w:t>Threat References:</w:t>
        </w:r>
        <w:r w:rsidRPr="004A0EEF">
          <w:t xml:space="preserve"> TR 33.926 [4], clause D.2.2.2 – Control plane data integrity protection.</w:t>
        </w:r>
      </w:ins>
    </w:p>
    <w:p w14:paraId="427C4CDA" w14:textId="0250A2CB" w:rsidR="004A0EEF" w:rsidRPr="004A0EEF" w:rsidRDefault="004A0EEF" w:rsidP="004A0EEF">
      <w:pPr>
        <w:keepNext/>
        <w:keepLines/>
        <w:spacing w:before="120"/>
        <w:ind w:left="1134" w:hanging="1134"/>
        <w:outlineLvl w:val="2"/>
        <w:rPr>
          <w:rFonts w:ascii="Arial" w:hAnsi="Arial"/>
          <w:sz w:val="28"/>
          <w:lang w:eastAsia="zh-CN"/>
        </w:rPr>
      </w:pPr>
      <w:ins w:id="764" w:author="S3-222310" w:date="2022-08-29T13:53:00Z">
        <w:r w:rsidRPr="004A0EEF">
          <w:rPr>
            <w:i/>
          </w:rPr>
          <w:lastRenderedPageBreak/>
          <w:t xml:space="preserve">Test Case: </w:t>
        </w:r>
        <w:r w:rsidRPr="004A0EEF">
          <w:rPr>
            <w:lang w:eastAsia="zh-CN"/>
          </w:rPr>
          <w:t xml:space="preserve">the test case in subclause </w:t>
        </w:r>
        <w:r w:rsidRPr="004A0EEF">
          <w:t xml:space="preserve">4.2.3.2.4 </w:t>
        </w:r>
        <w:r w:rsidRPr="004A0EEF">
          <w:rPr>
            <w:lang w:eastAsia="zh-CN"/>
          </w:rPr>
          <w:t>of TS 33.117 [2].</w:t>
        </w:r>
      </w:ins>
    </w:p>
    <w:p w14:paraId="685E7912" w14:textId="58492B28" w:rsidR="00316FAA" w:rsidRDefault="00316FAA" w:rsidP="00316FAA">
      <w:pPr>
        <w:pStyle w:val="Heading3"/>
        <w:rPr>
          <w:lang w:eastAsia="zh-CN"/>
        </w:rPr>
      </w:pPr>
      <w:bookmarkStart w:id="765" w:name="_Toc112700753"/>
      <w:r>
        <w:rPr>
          <w:lang w:eastAsia="zh-CN"/>
        </w:rPr>
        <w:t>5.2.3</w:t>
      </w:r>
      <w:r>
        <w:rPr>
          <w:lang w:eastAsia="zh-CN"/>
        </w:rPr>
        <w:tab/>
        <w:t>Technical Baseline</w:t>
      </w:r>
      <w:bookmarkEnd w:id="765"/>
      <w:r>
        <w:rPr>
          <w:lang w:eastAsia="zh-CN"/>
        </w:rPr>
        <w:t xml:space="preserve"> </w:t>
      </w:r>
    </w:p>
    <w:p w14:paraId="205DFC2A" w14:textId="2954D38E" w:rsidR="00316FAA" w:rsidRDefault="00316FAA" w:rsidP="00316FAA">
      <w:pPr>
        <w:pStyle w:val="Heading3"/>
      </w:pPr>
      <w:bookmarkStart w:id="766" w:name="_Toc112700754"/>
      <w:r>
        <w:t>5.2.4</w:t>
      </w:r>
      <w:r>
        <w:tab/>
        <w:t>Operating systems</w:t>
      </w:r>
      <w:bookmarkEnd w:id="766"/>
    </w:p>
    <w:p w14:paraId="509F8D95" w14:textId="5BD4BD25" w:rsidR="00316FAA" w:rsidRDefault="00316FAA" w:rsidP="00316FAA">
      <w:pPr>
        <w:pStyle w:val="Heading3"/>
      </w:pPr>
      <w:bookmarkStart w:id="767" w:name="_Toc112700755"/>
      <w:r>
        <w:t>5.2.5</w:t>
      </w:r>
      <w:r>
        <w:tab/>
        <w:t>Web servers</w:t>
      </w:r>
      <w:bookmarkEnd w:id="767"/>
      <w:r>
        <w:t xml:space="preserve"> </w:t>
      </w:r>
    </w:p>
    <w:p w14:paraId="14075B0F" w14:textId="46A3D4A2" w:rsidR="00316FAA" w:rsidRDefault="00316FAA" w:rsidP="00316FAA">
      <w:pPr>
        <w:pStyle w:val="Heading3"/>
      </w:pPr>
      <w:bookmarkStart w:id="768" w:name="_Toc112700756"/>
      <w:r>
        <w:t>5.2.6</w:t>
      </w:r>
      <w:r>
        <w:tab/>
        <w:t>Network devices</w:t>
      </w:r>
      <w:bookmarkEnd w:id="768"/>
      <w:r>
        <w:t xml:space="preserve"> </w:t>
      </w:r>
    </w:p>
    <w:p w14:paraId="4667235E" w14:textId="71E3A39A" w:rsidR="00316FAA" w:rsidRDefault="0098641C" w:rsidP="00316FAA">
      <w:pPr>
        <w:pStyle w:val="Heading2"/>
      </w:pPr>
      <w:bookmarkStart w:id="769" w:name="_Toc112700757"/>
      <w:r>
        <w:t>5</w:t>
      </w:r>
      <w:r w:rsidR="00316FAA">
        <w:t>.3</w:t>
      </w:r>
      <w:r w:rsidR="00316FAA">
        <w:tab/>
        <w:t>Adaptations of hardening requirements and related test cases</w:t>
      </w:r>
      <w:bookmarkEnd w:id="769"/>
    </w:p>
    <w:p w14:paraId="6BAAEC33" w14:textId="77777777" w:rsidR="00D22C9B" w:rsidRDefault="00D22C9B" w:rsidP="00D22C9B">
      <w:pPr>
        <w:pStyle w:val="Heading3"/>
      </w:pPr>
      <w:bookmarkStart w:id="770" w:name="_Toc112700758"/>
      <w:r>
        <w:t>5.3.1</w:t>
      </w:r>
      <w:r>
        <w:tab/>
        <w:t>Introduction</w:t>
      </w:r>
      <w:bookmarkEnd w:id="770"/>
    </w:p>
    <w:p w14:paraId="17345C16" w14:textId="77777777" w:rsidR="00D22C9B" w:rsidRDefault="00D22C9B" w:rsidP="00D22C9B">
      <w:pPr>
        <w:pStyle w:val="Heading3"/>
      </w:pPr>
      <w:bookmarkStart w:id="771" w:name="_Toc112700759"/>
      <w:r>
        <w:t>5.3.2</w:t>
      </w:r>
      <w:r>
        <w:tab/>
        <w:t>Technical Baseline</w:t>
      </w:r>
      <w:bookmarkEnd w:id="771"/>
    </w:p>
    <w:p w14:paraId="4EBD7FB3" w14:textId="77777777" w:rsidR="00D22C9B" w:rsidRDefault="00D22C9B" w:rsidP="00D22C9B">
      <w:pPr>
        <w:pStyle w:val="Heading3"/>
      </w:pPr>
      <w:bookmarkStart w:id="772" w:name="_Toc112700760"/>
      <w:r>
        <w:t>5.3.3</w:t>
      </w:r>
      <w:r>
        <w:tab/>
        <w:t>Operating Systems</w:t>
      </w:r>
      <w:bookmarkEnd w:id="772"/>
    </w:p>
    <w:p w14:paraId="56D8C959" w14:textId="77777777" w:rsidR="00D22C9B" w:rsidRDefault="00D22C9B" w:rsidP="00D22C9B">
      <w:pPr>
        <w:pStyle w:val="Heading3"/>
      </w:pPr>
      <w:bookmarkStart w:id="773" w:name="_Toc112700761"/>
      <w:r>
        <w:t>5.3.4</w:t>
      </w:r>
      <w:r>
        <w:tab/>
        <w:t>Web Servers</w:t>
      </w:r>
      <w:bookmarkEnd w:id="773"/>
    </w:p>
    <w:p w14:paraId="55B13492" w14:textId="77777777" w:rsidR="00D22C9B" w:rsidRDefault="00D22C9B" w:rsidP="00D22C9B">
      <w:pPr>
        <w:pStyle w:val="Heading3"/>
      </w:pPr>
      <w:bookmarkStart w:id="774" w:name="_Toc112700762"/>
      <w:r>
        <w:t>5.3.5</w:t>
      </w:r>
      <w:r>
        <w:tab/>
        <w:t>Network Devices</w:t>
      </w:r>
      <w:bookmarkEnd w:id="774"/>
    </w:p>
    <w:p w14:paraId="450838B7" w14:textId="7610E831" w:rsidR="008C5272" w:rsidRDefault="00D22C9B" w:rsidP="00D22C9B">
      <w:pPr>
        <w:pStyle w:val="Heading3"/>
      </w:pPr>
      <w:bookmarkStart w:id="775" w:name="_Toc112700763"/>
      <w:r>
        <w:t>5.3.6</w:t>
      </w:r>
      <w:r>
        <w:tab/>
        <w:t>Network Functions in service-based architecture</w:t>
      </w:r>
      <w:bookmarkEnd w:id="775"/>
      <w:r>
        <w:t xml:space="preserve"> </w:t>
      </w:r>
    </w:p>
    <w:p w14:paraId="01A88C87" w14:textId="1C741F76" w:rsidR="009D16C3" w:rsidRPr="009D16C3" w:rsidRDefault="009D16C3" w:rsidP="009D16C3">
      <w:pPr>
        <w:overflowPunct w:val="0"/>
        <w:autoSpaceDE w:val="0"/>
        <w:autoSpaceDN w:val="0"/>
        <w:adjustRightInd w:val="0"/>
        <w:textAlignment w:val="baseline"/>
        <w:rPr>
          <w:lang w:eastAsia="zh-CN"/>
        </w:rPr>
      </w:pPr>
      <w:r w:rsidRPr="009D16C3">
        <w:rPr>
          <w:color w:val="000000"/>
        </w:rPr>
        <w:t xml:space="preserve">The requirements and test cases in clause </w:t>
      </w:r>
      <w:r w:rsidRPr="009D16C3">
        <w:rPr>
          <w:rFonts w:hint="eastAsia"/>
          <w:color w:val="000000"/>
        </w:rPr>
        <w:t>4</w:t>
      </w:r>
      <w:r w:rsidRPr="009D16C3">
        <w:rPr>
          <w:color w:val="000000"/>
        </w:rPr>
        <w:t>.</w:t>
      </w:r>
      <w:r w:rsidRPr="009D16C3">
        <w:rPr>
          <w:color w:val="000000"/>
          <w:lang w:eastAsia="zh-CN"/>
        </w:rPr>
        <w:t>3.6</w:t>
      </w:r>
      <w:r w:rsidRPr="009D16C3">
        <w:rPr>
          <w:color w:val="000000"/>
        </w:rPr>
        <w:t xml:space="preserve"> of TS 33.117 [</w:t>
      </w:r>
      <w:r w:rsidR="00175217">
        <w:rPr>
          <w:color w:val="000000"/>
        </w:rPr>
        <w:t>2</w:t>
      </w:r>
      <w:r w:rsidRPr="009D16C3">
        <w:rPr>
          <w:color w:val="000000"/>
        </w:rPr>
        <w:t>] are not applicable to the gNB</w:t>
      </w:r>
      <w:r>
        <w:rPr>
          <w:color w:val="000000"/>
        </w:rPr>
        <w:t>-CU-CP</w:t>
      </w:r>
      <w:r w:rsidRPr="009D16C3">
        <w:rPr>
          <w:color w:val="000000"/>
        </w:rPr>
        <w:t xml:space="preserve"> network products.</w:t>
      </w:r>
    </w:p>
    <w:p w14:paraId="4342A1EA" w14:textId="38130C55" w:rsidR="00316FAA" w:rsidRDefault="0098641C" w:rsidP="00316FAA">
      <w:pPr>
        <w:pStyle w:val="Heading2"/>
      </w:pPr>
      <w:bookmarkStart w:id="776" w:name="_Toc112700764"/>
      <w:r>
        <w:t>5</w:t>
      </w:r>
      <w:r w:rsidR="00316FAA">
        <w:t>.4</w:t>
      </w:r>
      <w:r w:rsidR="00316FAA">
        <w:tab/>
        <w:t>Adaptations of basic vulnerability testing requirements and related test cases</w:t>
      </w:r>
      <w:bookmarkEnd w:id="776"/>
    </w:p>
    <w:p w14:paraId="688EF18F" w14:textId="72BF3FC0" w:rsidR="00614692" w:rsidRPr="004D3578" w:rsidRDefault="00614692" w:rsidP="00614692">
      <w:pPr>
        <w:pStyle w:val="Heading1"/>
      </w:pPr>
      <w:bookmarkStart w:id="777" w:name="_Toc112700765"/>
      <w:r>
        <w:t>6</w:t>
      </w:r>
      <w:r w:rsidRPr="004D3578">
        <w:tab/>
      </w:r>
      <w:r w:rsidR="0094141C" w:rsidRPr="0094141C">
        <w:t>gNB-</w:t>
      </w:r>
      <w:r>
        <w:t>CU</w:t>
      </w:r>
      <w:r w:rsidRPr="0089655B">
        <w:t>-</w:t>
      </w:r>
      <w:r>
        <w:t>UP-</w:t>
      </w:r>
      <w:r w:rsidRPr="0089655B">
        <w:t>specific security requirements and related test cases</w:t>
      </w:r>
      <w:bookmarkEnd w:id="777"/>
    </w:p>
    <w:p w14:paraId="4ED5F9F4" w14:textId="6E128911" w:rsidR="00614692" w:rsidRDefault="00614692" w:rsidP="00614692">
      <w:pPr>
        <w:pStyle w:val="Heading2"/>
      </w:pPr>
      <w:bookmarkStart w:id="778" w:name="_Toc112700766"/>
      <w:r>
        <w:t>6</w:t>
      </w:r>
      <w:r w:rsidRPr="004D3578">
        <w:t>.1</w:t>
      </w:r>
      <w:r w:rsidRPr="004D3578">
        <w:tab/>
      </w:r>
      <w:r>
        <w:t>Introduction</w:t>
      </w:r>
      <w:bookmarkEnd w:id="778"/>
    </w:p>
    <w:p w14:paraId="582137AD" w14:textId="60031819" w:rsidR="00FA54C5" w:rsidRPr="00FA54C5" w:rsidRDefault="00FA54C5" w:rsidP="002A1167">
      <w:r w:rsidRPr="00FA54C5">
        <w:t>gNB-CU-UP specific security requirements include both requirements derived from gNB-CU-UP-specific security functional requirements as well as security requirements derived from threats specific to gNB-CU-UP as described in TR 33.926 [</w:t>
      </w:r>
      <w:r>
        <w:t>4</w:t>
      </w:r>
      <w:r w:rsidRPr="00FA54C5">
        <w:t>]. Generic security requirements and test cases common to other network product classes have been captured in TS 33.117 [</w:t>
      </w:r>
      <w:ins w:id="779" w:author="S3-221824" w:date="2022-08-29T13:46:00Z">
        <w:r w:rsidR="00CA0487">
          <w:t>2</w:t>
        </w:r>
      </w:ins>
      <w:del w:id="780" w:author="S3-221824" w:date="2022-08-29T13:46:00Z">
        <w:r w:rsidDel="00CA0487">
          <w:delText>3</w:delText>
        </w:r>
      </w:del>
      <w:r w:rsidRPr="00FA54C5">
        <w:t>] and are not repeated in the present document.</w:t>
      </w:r>
    </w:p>
    <w:p w14:paraId="734E23B0" w14:textId="3C557093" w:rsidR="002A6066" w:rsidRPr="002A6066" w:rsidDel="008A2968" w:rsidRDefault="00614692">
      <w:pPr>
        <w:pStyle w:val="Heading2"/>
        <w:rPr>
          <w:del w:id="781" w:author="S3-222312" w:date="2022-08-29T14:04:00Z"/>
        </w:rPr>
        <w:pPrChange w:id="782" w:author="S3-222312" w:date="2022-08-29T14:04:00Z">
          <w:pPr/>
        </w:pPrChange>
      </w:pPr>
      <w:bookmarkStart w:id="783" w:name="_Toc112700767"/>
      <w:r>
        <w:lastRenderedPageBreak/>
        <w:t>6</w:t>
      </w:r>
      <w:r w:rsidRPr="004D3578">
        <w:t>.2</w:t>
      </w:r>
      <w:r w:rsidRPr="004D3578">
        <w:tab/>
      </w:r>
      <w:r>
        <w:t>S</w:t>
      </w:r>
      <w:r w:rsidRPr="00631DBF">
        <w:t>ecurity functional adaptations of requirements and related test cases</w:t>
      </w:r>
      <w:bookmarkEnd w:id="783"/>
    </w:p>
    <w:p w14:paraId="76F4EB3E" w14:textId="723FCDB1" w:rsidR="00614692" w:rsidRDefault="00614692" w:rsidP="00614692">
      <w:pPr>
        <w:pStyle w:val="Heading3"/>
        <w:rPr>
          <w:ins w:id="784" w:author="S3-222312" w:date="2022-08-29T14:04:00Z"/>
        </w:rPr>
      </w:pPr>
      <w:bookmarkStart w:id="785" w:name="_Toc112700768"/>
      <w:r>
        <w:t>6</w:t>
      </w:r>
      <w:r w:rsidRPr="00D70F56">
        <w:t>.2.1</w:t>
      </w:r>
      <w:r w:rsidRPr="00D70F56">
        <w:tab/>
        <w:t>Introduction</w:t>
      </w:r>
      <w:bookmarkEnd w:id="785"/>
    </w:p>
    <w:p w14:paraId="14C2E295" w14:textId="343E9209" w:rsidR="008A2968" w:rsidRPr="008A2968" w:rsidRDefault="008A2968">
      <w:pPr>
        <w:pPrChange w:id="786" w:author="S3-222312" w:date="2022-08-29T14:04:00Z">
          <w:pPr>
            <w:pStyle w:val="Heading3"/>
          </w:pPr>
        </w:pPrChange>
      </w:pPr>
      <w:ins w:id="787" w:author="S3-222312" w:date="2022-08-29T14:04:00Z">
        <w:r w:rsidRPr="008A2968">
          <w:t>The present clause contains gNB-CU-UP-specific security functional adaptations of requirements and related test cases. Many of the security functional requirements are directly inherited from the gNB product class.</w:t>
        </w:r>
      </w:ins>
    </w:p>
    <w:p w14:paraId="2CF1981F" w14:textId="7CB8DA88" w:rsidR="00614692" w:rsidRDefault="00614692" w:rsidP="00614692">
      <w:pPr>
        <w:pStyle w:val="Heading3"/>
        <w:rPr>
          <w:ins w:id="788" w:author="S3-222312" w:date="2022-08-29T14:04:00Z"/>
        </w:rPr>
      </w:pPr>
      <w:bookmarkStart w:id="789" w:name="_Toc112700769"/>
      <w:r>
        <w:t>6</w:t>
      </w:r>
      <w:r w:rsidRPr="00B04548">
        <w:t>.2.2</w:t>
      </w:r>
      <w:r w:rsidRPr="00B04548">
        <w:tab/>
      </w:r>
      <w:r>
        <w:t>R</w:t>
      </w:r>
      <w:r w:rsidRPr="00B04548">
        <w:t xml:space="preserve">equirements </w:t>
      </w:r>
      <w:r w:rsidRPr="00DB0983">
        <w:t>and test cases</w:t>
      </w:r>
      <w:r w:rsidRPr="00B04548">
        <w:t xml:space="preserve"> deriving from 3GPP specifications</w:t>
      </w:r>
      <w:bookmarkEnd w:id="789"/>
      <w:r w:rsidRPr="00B04548">
        <w:t xml:space="preserve"> </w:t>
      </w:r>
    </w:p>
    <w:p w14:paraId="4032002F" w14:textId="344F1E8A" w:rsidR="008A2968" w:rsidRPr="008A2968" w:rsidRDefault="008A2968" w:rsidP="008A2968">
      <w:pPr>
        <w:keepNext/>
        <w:keepLines/>
        <w:spacing w:before="120"/>
        <w:ind w:left="1418" w:hanging="1418"/>
        <w:outlineLvl w:val="3"/>
        <w:rPr>
          <w:ins w:id="790" w:author="S3-222312" w:date="2022-08-29T14:04:00Z"/>
          <w:rFonts w:ascii="Arial" w:eastAsia="SimSun" w:hAnsi="Arial"/>
          <w:sz w:val="24"/>
          <w:lang w:eastAsia="zh-CN"/>
        </w:rPr>
      </w:pPr>
      <w:ins w:id="791" w:author="S3-222312" w:date="2022-08-29T14:04:00Z">
        <w:r w:rsidRPr="008A2968">
          <w:rPr>
            <w:rFonts w:ascii="Arial" w:eastAsia="SimSun" w:hAnsi="Arial"/>
            <w:sz w:val="24"/>
          </w:rPr>
          <w:t>6.2.2.1</w:t>
        </w:r>
        <w:r w:rsidRPr="008A2968">
          <w:rPr>
            <w:rFonts w:ascii="Arial" w:eastAsia="SimSun" w:hAnsi="Arial"/>
            <w:sz w:val="24"/>
          </w:rPr>
          <w:tab/>
          <w:t xml:space="preserve">Security functional requirements on the gNB-CU-UP deriving from 3GPP specifications – </w:t>
        </w:r>
        <w:r w:rsidRPr="008A2968">
          <w:rPr>
            <w:rFonts w:ascii="Arial" w:eastAsia="SimSun" w:hAnsi="Arial"/>
            <w:sz w:val="24"/>
            <w:lang w:eastAsia="zh-CN"/>
          </w:rPr>
          <w:t>TS 33.501 [</w:t>
        </w:r>
        <w:r>
          <w:rPr>
            <w:rFonts w:ascii="Arial" w:eastAsia="SimSun" w:hAnsi="Arial"/>
            <w:sz w:val="24"/>
            <w:lang w:eastAsia="zh-CN"/>
          </w:rPr>
          <w:t>3</w:t>
        </w:r>
        <w:r w:rsidRPr="008A2968">
          <w:rPr>
            <w:rFonts w:ascii="Arial" w:eastAsia="SimSun" w:hAnsi="Arial"/>
            <w:sz w:val="24"/>
            <w:lang w:eastAsia="zh-CN"/>
          </w:rPr>
          <w:t>]</w:t>
        </w:r>
      </w:ins>
    </w:p>
    <w:p w14:paraId="593DE67C" w14:textId="77777777" w:rsidR="008A2968" w:rsidRPr="008A2968" w:rsidRDefault="008A2968" w:rsidP="008A2968">
      <w:pPr>
        <w:keepLines/>
        <w:ind w:left="1135" w:hanging="851"/>
        <w:rPr>
          <w:ins w:id="792" w:author="S3-222312" w:date="2022-08-29T14:04:00Z"/>
          <w:rFonts w:eastAsia="SimSun"/>
          <w:color w:val="FF0000"/>
          <w:lang w:eastAsia="zh-CN"/>
        </w:rPr>
      </w:pPr>
      <w:ins w:id="793" w:author="S3-222312" w:date="2022-08-29T14:04:00Z">
        <w:r w:rsidRPr="008A2968">
          <w:rPr>
            <w:rFonts w:eastAsia="SimSun"/>
            <w:color w:val="FF0000"/>
            <w:lang w:eastAsia="zh-CN"/>
          </w:rPr>
          <w:t xml:space="preserve">Editor’s note: The threat references for all security functional need to refer to a gNB-CU-UP one once they are defined </w:t>
        </w:r>
      </w:ins>
    </w:p>
    <w:p w14:paraId="36C013F7" w14:textId="77777777" w:rsidR="008A2968" w:rsidRPr="008A2968" w:rsidRDefault="008A2968" w:rsidP="008A2968">
      <w:pPr>
        <w:keepNext/>
        <w:keepLines/>
        <w:overflowPunct w:val="0"/>
        <w:autoSpaceDE w:val="0"/>
        <w:autoSpaceDN w:val="0"/>
        <w:adjustRightInd w:val="0"/>
        <w:spacing w:before="120"/>
        <w:ind w:left="1701" w:hanging="1701"/>
        <w:textAlignment w:val="baseline"/>
        <w:outlineLvl w:val="4"/>
        <w:rPr>
          <w:ins w:id="794" w:author="S3-222312" w:date="2022-08-29T14:04:00Z"/>
          <w:rFonts w:ascii="Arial" w:hAnsi="Arial"/>
          <w:sz w:val="22"/>
        </w:rPr>
      </w:pPr>
      <w:ins w:id="795" w:author="S3-222312" w:date="2022-08-29T14:04:00Z">
        <w:r w:rsidRPr="008A2968">
          <w:rPr>
            <w:rFonts w:ascii="Arial" w:hAnsi="Arial"/>
            <w:sz w:val="22"/>
          </w:rPr>
          <w:t>6.2.2.1.1</w:t>
        </w:r>
        <w:r w:rsidRPr="008A2968">
          <w:rPr>
            <w:rFonts w:ascii="Arial" w:hAnsi="Arial"/>
            <w:sz w:val="22"/>
          </w:rPr>
          <w:tab/>
          <w:t>Security functional requirements inherited from gNB</w:t>
        </w:r>
      </w:ins>
    </w:p>
    <w:p w14:paraId="01CABA4F" w14:textId="2CAECBCD" w:rsidR="008A2968" w:rsidRPr="008A2968" w:rsidRDefault="008A2968" w:rsidP="008A2968">
      <w:pPr>
        <w:rPr>
          <w:ins w:id="796" w:author="S3-222312" w:date="2022-08-29T14:04:00Z"/>
        </w:rPr>
      </w:pPr>
      <w:ins w:id="797" w:author="S3-222312" w:date="2022-08-29T14:04:00Z">
        <w:r w:rsidRPr="008A2968">
          <w:t>The security functional requirements in the following clauses of TS 33.511 [</w:t>
        </w:r>
        <w:r>
          <w:t>6</w:t>
        </w:r>
        <w:r w:rsidRPr="008A2968">
          <w:t xml:space="preserve">] apply to the gNB-CU-UP by changing the gNB to gNB-CU-UP for the entity under test in the test cases: </w:t>
        </w:r>
      </w:ins>
    </w:p>
    <w:p w14:paraId="595A186D" w14:textId="77777777" w:rsidR="008A2968" w:rsidRPr="008A2968" w:rsidRDefault="008A2968" w:rsidP="008A2968">
      <w:pPr>
        <w:numPr>
          <w:ilvl w:val="0"/>
          <w:numId w:val="5"/>
        </w:numPr>
        <w:rPr>
          <w:ins w:id="798" w:author="S3-222312" w:date="2022-08-29T14:04:00Z"/>
        </w:rPr>
      </w:pPr>
      <w:ins w:id="799" w:author="S3-222312" w:date="2022-08-29T14:04:00Z">
        <w:r w:rsidRPr="008A2968">
          <w:t>4.2.2.1.5</w:t>
        </w:r>
        <w:r w:rsidRPr="008A2968">
          <w:tab/>
          <w:t>UP integrity check failure; and</w:t>
        </w:r>
      </w:ins>
    </w:p>
    <w:p w14:paraId="7068027C" w14:textId="77777777" w:rsidR="008A2968" w:rsidRPr="008A2968" w:rsidRDefault="008A2968" w:rsidP="008A2968">
      <w:pPr>
        <w:numPr>
          <w:ilvl w:val="0"/>
          <w:numId w:val="5"/>
        </w:numPr>
        <w:rPr>
          <w:ins w:id="800" w:author="S3-222312" w:date="2022-08-29T14:04:00Z"/>
        </w:rPr>
      </w:pPr>
      <w:ins w:id="801" w:author="S3-222312" w:date="2022-08-29T14:04:00Z">
        <w:r w:rsidRPr="008A2968">
          <w:t>4.2.2.1.8</w:t>
        </w:r>
        <w:r w:rsidRPr="008A2968">
          <w:tab/>
          <w:t>Replay protection of user data between the UE and the gNB.</w:t>
        </w:r>
      </w:ins>
    </w:p>
    <w:p w14:paraId="61344DAD" w14:textId="77777777" w:rsidR="008A2968" w:rsidRPr="008A2968" w:rsidRDefault="008A2968" w:rsidP="008A2968">
      <w:pPr>
        <w:keepNext/>
        <w:keepLines/>
        <w:spacing w:before="120"/>
        <w:ind w:left="1701" w:hanging="1701"/>
        <w:outlineLvl w:val="4"/>
        <w:rPr>
          <w:ins w:id="802" w:author="S3-222312" w:date="2022-08-29T14:04:00Z"/>
          <w:rFonts w:ascii="Arial" w:eastAsia="SimSun" w:hAnsi="Arial"/>
          <w:sz w:val="22"/>
        </w:rPr>
      </w:pPr>
      <w:ins w:id="803" w:author="S3-222312" w:date="2022-08-29T14:04:00Z">
        <w:r w:rsidRPr="008A2968">
          <w:rPr>
            <w:rFonts w:ascii="Arial" w:eastAsia="SimSun" w:hAnsi="Arial"/>
            <w:sz w:val="22"/>
          </w:rPr>
          <w:t>6.2.2.1.4</w:t>
        </w:r>
        <w:r w:rsidRPr="008A2968">
          <w:rPr>
            <w:rFonts w:ascii="Arial" w:eastAsia="SimSun" w:hAnsi="Arial"/>
            <w:sz w:val="22"/>
          </w:rPr>
          <w:tab/>
          <w:t>Control plane data confidentiality protection over E1 interface</w:t>
        </w:r>
      </w:ins>
    </w:p>
    <w:p w14:paraId="2E94BECA" w14:textId="1233C334" w:rsidR="008A2968" w:rsidRPr="008A2968" w:rsidRDefault="008A2968" w:rsidP="008A2968">
      <w:pPr>
        <w:keepLines/>
        <w:ind w:left="1135" w:hanging="851"/>
        <w:rPr>
          <w:ins w:id="804" w:author="S3-222312" w:date="2022-08-29T14:04:00Z"/>
        </w:rPr>
      </w:pPr>
      <w:ins w:id="805" w:author="S3-222312" w:date="2022-08-29T14:04:00Z">
        <w:r w:rsidRPr="008A2968">
          <w:t>NOTE 1: This is based on the security functional requirement on the gNB given in 4.2.2.1.16 of TS 33.511 [</w:t>
        </w:r>
        <w:r>
          <w:t>6</w:t>
        </w:r>
        <w:r w:rsidRPr="008A2968">
          <w:t xml:space="preserve">] but modified as the gNB-CU-UP only supports the E1 interface. </w:t>
        </w:r>
      </w:ins>
    </w:p>
    <w:p w14:paraId="1B68162A" w14:textId="77777777" w:rsidR="008A2968" w:rsidRPr="008A2968" w:rsidRDefault="008A2968" w:rsidP="008A2968">
      <w:pPr>
        <w:rPr>
          <w:ins w:id="806" w:author="S3-222312" w:date="2022-08-29T14:04:00Z"/>
          <w:strike/>
        </w:rPr>
      </w:pPr>
      <w:ins w:id="807" w:author="S3-222312" w:date="2022-08-29T14:04:00Z">
        <w:r w:rsidRPr="008A2968">
          <w:rPr>
            <w:i/>
          </w:rPr>
          <w:t>Requirement Name:</w:t>
        </w:r>
        <w:r w:rsidRPr="008A2968">
          <w:t xml:space="preserve"> Control plane data confidentiality protection over E1 interface</w:t>
        </w:r>
      </w:ins>
    </w:p>
    <w:p w14:paraId="03270761" w14:textId="1A6B1780" w:rsidR="008A2968" w:rsidRPr="008A2968" w:rsidRDefault="008A2968" w:rsidP="008A2968">
      <w:pPr>
        <w:rPr>
          <w:ins w:id="808" w:author="S3-222312" w:date="2022-08-29T14:04:00Z"/>
        </w:rPr>
      </w:pPr>
      <w:ins w:id="809" w:author="S3-222312" w:date="2022-08-29T14:04:00Z">
        <w:r w:rsidRPr="008A2968">
          <w:rPr>
            <w:i/>
          </w:rPr>
          <w:t>Requirement Reference:</w:t>
        </w:r>
        <w:r w:rsidRPr="008A2968">
          <w:t xml:space="preserve"> TS 33.501 [</w:t>
        </w:r>
        <w:r>
          <w:t>3</w:t>
        </w:r>
        <w:r w:rsidRPr="008A2968">
          <w:t>], clauses 5.3.9</w:t>
        </w:r>
      </w:ins>
    </w:p>
    <w:p w14:paraId="0B52B79C" w14:textId="1DBFAE17" w:rsidR="008A2968" w:rsidRPr="008A2968" w:rsidRDefault="008A2968" w:rsidP="008A2968">
      <w:pPr>
        <w:rPr>
          <w:ins w:id="810" w:author="S3-222312" w:date="2022-08-29T14:04:00Z"/>
        </w:rPr>
      </w:pPr>
      <w:ins w:id="811" w:author="S3-222312" w:date="2022-08-29T14:04:00Z">
        <w:r w:rsidRPr="008A2968">
          <w:rPr>
            <w:i/>
          </w:rPr>
          <w:t>Requirement Description:</w:t>
        </w:r>
        <w:r w:rsidRPr="008A2968">
          <w:t xml:space="preserve"> </w:t>
        </w:r>
        <w:r w:rsidRPr="008A2968">
          <w:rPr>
            <w:i/>
            <w:iCs/>
          </w:rPr>
          <w:t>"</w:t>
        </w:r>
        <w:r w:rsidRPr="008A2968">
          <w:t xml:space="preserve"> </w:t>
        </w:r>
        <w:r w:rsidRPr="008A2968">
          <w:rPr>
            <w:i/>
            <w:iCs/>
          </w:rPr>
          <w:t>The E1 interface between CU-CP and CU-UP shall be confidentiality, integrity and replay protected."</w:t>
        </w:r>
        <w:r w:rsidRPr="008A2968">
          <w:t xml:space="preserve"> as specified in TS 33.501 [</w:t>
        </w:r>
        <w:r>
          <w:t>3</w:t>
        </w:r>
        <w:r w:rsidRPr="008A2968">
          <w:t xml:space="preserve">], clauses 5.3.10. </w:t>
        </w:r>
      </w:ins>
    </w:p>
    <w:p w14:paraId="7F5A84F5" w14:textId="77777777" w:rsidR="008A2968" w:rsidRPr="008A2968" w:rsidRDefault="008A2968" w:rsidP="008A2968">
      <w:pPr>
        <w:rPr>
          <w:ins w:id="812" w:author="S3-222312" w:date="2022-08-29T14:04:00Z"/>
        </w:rPr>
      </w:pPr>
      <w:ins w:id="813" w:author="S3-222312" w:date="2022-08-29T14:04:00Z">
        <w:r w:rsidRPr="008A2968">
          <w:rPr>
            <w:i/>
          </w:rPr>
          <w:t>Threat References:</w:t>
        </w:r>
        <w:r w:rsidRPr="008A2968">
          <w:t xml:space="preserve"> TR 33.926 [4], clause D.2.2.1 – Control plane data confidentiality protection.</w:t>
        </w:r>
      </w:ins>
    </w:p>
    <w:p w14:paraId="4EAB9F0F" w14:textId="36010F3D" w:rsidR="008A2968" w:rsidRPr="008A2968" w:rsidRDefault="008A2968" w:rsidP="008A2968">
      <w:pPr>
        <w:rPr>
          <w:ins w:id="814" w:author="S3-222312" w:date="2022-08-29T14:04:00Z"/>
          <w:i/>
        </w:rPr>
      </w:pPr>
      <w:ins w:id="815" w:author="S3-222312" w:date="2022-08-29T14:04:00Z">
        <w:r w:rsidRPr="008A2968">
          <w:rPr>
            <w:i/>
          </w:rPr>
          <w:t xml:space="preserve">Test Case: </w:t>
        </w:r>
        <w:r w:rsidRPr="008A2968">
          <w:rPr>
            <w:lang w:eastAsia="zh-CN"/>
          </w:rPr>
          <w:t xml:space="preserve">the test case in subclause </w:t>
        </w:r>
        <w:r w:rsidRPr="008A2968">
          <w:t xml:space="preserve">4.2.3.2.4 </w:t>
        </w:r>
        <w:r w:rsidRPr="008A2968">
          <w:rPr>
            <w:lang w:eastAsia="zh-CN"/>
          </w:rPr>
          <w:t>of TS 33.117 [</w:t>
        </w:r>
        <w:r>
          <w:rPr>
            <w:lang w:eastAsia="zh-CN"/>
          </w:rPr>
          <w:t>2</w:t>
        </w:r>
        <w:r w:rsidRPr="008A2968">
          <w:rPr>
            <w:lang w:eastAsia="zh-CN"/>
          </w:rPr>
          <w:t>].</w:t>
        </w:r>
      </w:ins>
    </w:p>
    <w:p w14:paraId="2901DAF1" w14:textId="77777777" w:rsidR="008A2968" w:rsidRPr="008A2968" w:rsidRDefault="008A2968" w:rsidP="008A2968">
      <w:pPr>
        <w:keepNext/>
        <w:keepLines/>
        <w:spacing w:before="120"/>
        <w:ind w:left="1701" w:hanging="1701"/>
        <w:outlineLvl w:val="4"/>
        <w:rPr>
          <w:ins w:id="816" w:author="S3-222312" w:date="2022-08-29T14:04:00Z"/>
          <w:rFonts w:ascii="Arial" w:eastAsia="SimSun" w:hAnsi="Arial"/>
          <w:sz w:val="22"/>
        </w:rPr>
      </w:pPr>
      <w:ins w:id="817" w:author="S3-222312" w:date="2022-08-29T14:04:00Z">
        <w:r w:rsidRPr="008A2968">
          <w:rPr>
            <w:rFonts w:ascii="Arial" w:eastAsia="SimSun" w:hAnsi="Arial"/>
            <w:sz w:val="22"/>
          </w:rPr>
          <w:t>6.2.2.1.5</w:t>
        </w:r>
        <w:r w:rsidRPr="008A2968">
          <w:rPr>
            <w:rFonts w:ascii="Arial" w:eastAsia="SimSun" w:hAnsi="Arial"/>
            <w:sz w:val="22"/>
          </w:rPr>
          <w:tab/>
          <w:t>Control plane data integrity protection over E1 interface</w:t>
        </w:r>
      </w:ins>
    </w:p>
    <w:p w14:paraId="473916E2" w14:textId="1DB83339" w:rsidR="008A2968" w:rsidRPr="008A2968" w:rsidRDefault="008A2968" w:rsidP="008A2968">
      <w:pPr>
        <w:keepLines/>
        <w:ind w:left="1135" w:hanging="851"/>
        <w:rPr>
          <w:ins w:id="818" w:author="S3-222312" w:date="2022-08-29T14:04:00Z"/>
        </w:rPr>
      </w:pPr>
      <w:ins w:id="819" w:author="S3-222312" w:date="2022-08-29T14:04:00Z">
        <w:r w:rsidRPr="008A2968">
          <w:t>NOTE 1: This is based on the security functional requirement on the gNB given in 4.2.2.1.17 of TS 33.511 [</w:t>
        </w:r>
        <w:r>
          <w:t>6</w:t>
        </w:r>
        <w:r w:rsidRPr="008A2968">
          <w:t xml:space="preserve">] but modified as the gNB-CU-UP only supports the E1 interface. </w:t>
        </w:r>
      </w:ins>
    </w:p>
    <w:p w14:paraId="742FB2F1" w14:textId="77777777" w:rsidR="008A2968" w:rsidRPr="008A2968" w:rsidRDefault="008A2968" w:rsidP="008A2968">
      <w:pPr>
        <w:rPr>
          <w:ins w:id="820" w:author="S3-222312" w:date="2022-08-29T14:04:00Z"/>
          <w:strike/>
        </w:rPr>
      </w:pPr>
      <w:ins w:id="821" w:author="S3-222312" w:date="2022-08-29T14:04:00Z">
        <w:r w:rsidRPr="008A2968">
          <w:rPr>
            <w:i/>
          </w:rPr>
          <w:t>Requirement Name:</w:t>
        </w:r>
        <w:r w:rsidRPr="008A2968">
          <w:t xml:space="preserve"> Control plane data integrity protection over E1 interface</w:t>
        </w:r>
      </w:ins>
    </w:p>
    <w:p w14:paraId="64F0B565" w14:textId="67B30106" w:rsidR="008A2968" w:rsidRPr="008A2968" w:rsidRDefault="008A2968" w:rsidP="008A2968">
      <w:pPr>
        <w:rPr>
          <w:ins w:id="822" w:author="S3-222312" w:date="2022-08-29T14:04:00Z"/>
        </w:rPr>
      </w:pPr>
      <w:ins w:id="823" w:author="S3-222312" w:date="2022-08-29T14:04:00Z">
        <w:r w:rsidRPr="008A2968">
          <w:rPr>
            <w:i/>
            <w:iCs/>
          </w:rPr>
          <w:t>Requirement Reference</w:t>
        </w:r>
        <w:r w:rsidRPr="008A2968">
          <w:t>: TS 33.501 [</w:t>
        </w:r>
        <w:r>
          <w:t>3</w:t>
        </w:r>
        <w:r w:rsidRPr="008A2968">
          <w:t>], clauses 5.3.9</w:t>
        </w:r>
      </w:ins>
    </w:p>
    <w:p w14:paraId="016BC8A0" w14:textId="1243D4AE" w:rsidR="008A2968" w:rsidRPr="008A2968" w:rsidRDefault="008A2968" w:rsidP="008A2968">
      <w:pPr>
        <w:rPr>
          <w:ins w:id="824" w:author="S3-222312" w:date="2022-08-29T14:04:00Z"/>
          <w:lang w:eastAsia="zh-CN"/>
        </w:rPr>
      </w:pPr>
      <w:ins w:id="825" w:author="S3-222312" w:date="2022-08-29T14:04:00Z">
        <w:r w:rsidRPr="008A2968">
          <w:rPr>
            <w:i/>
          </w:rPr>
          <w:t>Requirement Description:</w:t>
        </w:r>
        <w:r w:rsidRPr="008A2968">
          <w:t xml:space="preserve"> </w:t>
        </w:r>
        <w:r w:rsidRPr="008A2968">
          <w:rPr>
            <w:i/>
            <w:iCs/>
          </w:rPr>
          <w:t>"</w:t>
        </w:r>
        <w:r w:rsidRPr="008A2968">
          <w:t xml:space="preserve"> </w:t>
        </w:r>
        <w:r w:rsidRPr="008A2968">
          <w:rPr>
            <w:i/>
            <w:iCs/>
          </w:rPr>
          <w:t>The E1 interface between CU-CP and CU-UP shall be confidentiality, integrity and replay protected."</w:t>
        </w:r>
        <w:r w:rsidRPr="008A2968">
          <w:t xml:space="preserve"> as specified in TS 33.501 [</w:t>
        </w:r>
      </w:ins>
      <w:ins w:id="826" w:author="S3-222312" w:date="2022-08-29T14:05:00Z">
        <w:r>
          <w:t>3</w:t>
        </w:r>
      </w:ins>
      <w:ins w:id="827" w:author="S3-222312" w:date="2022-08-29T14:04:00Z">
        <w:r w:rsidRPr="008A2968">
          <w:t xml:space="preserve">], clauses 5.3.10.  </w:t>
        </w:r>
      </w:ins>
    </w:p>
    <w:p w14:paraId="1EFC48F1" w14:textId="77777777" w:rsidR="008A2968" w:rsidRPr="008A2968" w:rsidRDefault="008A2968" w:rsidP="008A2968">
      <w:pPr>
        <w:rPr>
          <w:ins w:id="828" w:author="S3-222312" w:date="2022-08-29T14:04:00Z"/>
        </w:rPr>
      </w:pPr>
      <w:ins w:id="829" w:author="S3-222312" w:date="2022-08-29T14:04:00Z">
        <w:r w:rsidRPr="008A2968">
          <w:rPr>
            <w:i/>
          </w:rPr>
          <w:t>Threat References:</w:t>
        </w:r>
        <w:r w:rsidRPr="008A2968">
          <w:t xml:space="preserve"> TR 33.926 [4], clause D.2.2.2 – Control plane data integrity protection.</w:t>
        </w:r>
      </w:ins>
    </w:p>
    <w:p w14:paraId="4F86FC79" w14:textId="77777777" w:rsidR="008A2968" w:rsidRPr="008A2968" w:rsidRDefault="008A2968" w:rsidP="008A2968">
      <w:pPr>
        <w:rPr>
          <w:ins w:id="830" w:author="S3-222312" w:date="2022-08-29T14:04:00Z"/>
          <w:lang w:eastAsia="zh-CN"/>
        </w:rPr>
      </w:pPr>
      <w:ins w:id="831" w:author="S3-222312" w:date="2022-08-29T14:04:00Z">
        <w:r w:rsidRPr="008A2968">
          <w:rPr>
            <w:i/>
          </w:rPr>
          <w:t xml:space="preserve">Test Case: </w:t>
        </w:r>
        <w:r w:rsidRPr="008A2968">
          <w:rPr>
            <w:lang w:eastAsia="zh-CN"/>
          </w:rPr>
          <w:t xml:space="preserve">the test case in subclause </w:t>
        </w:r>
        <w:r w:rsidRPr="008A2968">
          <w:t xml:space="preserve">4.2.3.2.4 </w:t>
        </w:r>
        <w:r w:rsidRPr="008A2968">
          <w:rPr>
            <w:lang w:eastAsia="zh-CN"/>
          </w:rPr>
          <w:t>of TS 33.117 [2].</w:t>
        </w:r>
      </w:ins>
    </w:p>
    <w:p w14:paraId="5AA49AF3" w14:textId="20322F1B" w:rsidR="008A2968" w:rsidRPr="008A2968" w:rsidRDefault="008A2968" w:rsidP="008A2968">
      <w:pPr>
        <w:keepLines/>
        <w:ind w:left="1135" w:hanging="851"/>
        <w:rPr>
          <w:rFonts w:eastAsia="SimSun"/>
          <w:color w:val="FF0000"/>
          <w:lang w:eastAsia="zh-CN"/>
        </w:rPr>
      </w:pPr>
      <w:ins w:id="832" w:author="S3-222312" w:date="2022-08-29T14:04:00Z">
        <w:r w:rsidRPr="008A2968">
          <w:rPr>
            <w:rFonts w:eastAsia="SimSun"/>
            <w:color w:val="FF0000"/>
            <w:lang w:eastAsia="zh-CN"/>
          </w:rPr>
          <w:t xml:space="preserve">Editor’s note: The user plane over network interface cases need to be added. </w:t>
        </w:r>
      </w:ins>
    </w:p>
    <w:p w14:paraId="4576A2E8" w14:textId="14EDFDD8" w:rsidR="00614692" w:rsidRDefault="00614692" w:rsidP="00614692">
      <w:pPr>
        <w:pStyle w:val="Heading3"/>
        <w:rPr>
          <w:lang w:eastAsia="zh-CN"/>
        </w:rPr>
      </w:pPr>
      <w:bookmarkStart w:id="833" w:name="_Toc112700770"/>
      <w:r>
        <w:rPr>
          <w:lang w:eastAsia="zh-CN"/>
        </w:rPr>
        <w:lastRenderedPageBreak/>
        <w:t>6.2.3</w:t>
      </w:r>
      <w:r>
        <w:rPr>
          <w:lang w:eastAsia="zh-CN"/>
        </w:rPr>
        <w:tab/>
        <w:t>Technical Baseline</w:t>
      </w:r>
      <w:bookmarkEnd w:id="833"/>
      <w:r>
        <w:rPr>
          <w:lang w:eastAsia="zh-CN"/>
        </w:rPr>
        <w:t xml:space="preserve"> </w:t>
      </w:r>
    </w:p>
    <w:p w14:paraId="72AF97FB" w14:textId="41A6F367" w:rsidR="00614692" w:rsidRDefault="00614692" w:rsidP="00614692">
      <w:pPr>
        <w:pStyle w:val="Heading3"/>
      </w:pPr>
      <w:bookmarkStart w:id="834" w:name="_Toc112700771"/>
      <w:r>
        <w:t>6.2.4</w:t>
      </w:r>
      <w:r>
        <w:tab/>
        <w:t>Operating systems</w:t>
      </w:r>
      <w:bookmarkEnd w:id="834"/>
    </w:p>
    <w:p w14:paraId="55665ED6" w14:textId="25476467" w:rsidR="00614692" w:rsidRDefault="00614692" w:rsidP="00614692">
      <w:pPr>
        <w:pStyle w:val="Heading3"/>
      </w:pPr>
      <w:bookmarkStart w:id="835" w:name="_Toc112700772"/>
      <w:r>
        <w:t>6.2.5</w:t>
      </w:r>
      <w:r>
        <w:tab/>
        <w:t>Web servers</w:t>
      </w:r>
      <w:bookmarkEnd w:id="835"/>
      <w:r>
        <w:t xml:space="preserve"> </w:t>
      </w:r>
    </w:p>
    <w:p w14:paraId="53510BE3" w14:textId="341FA692" w:rsidR="00614692" w:rsidRDefault="00614692" w:rsidP="00614692">
      <w:pPr>
        <w:pStyle w:val="Heading3"/>
      </w:pPr>
      <w:bookmarkStart w:id="836" w:name="_Toc112700773"/>
      <w:r>
        <w:t>6.2.6</w:t>
      </w:r>
      <w:r>
        <w:tab/>
        <w:t>Network devices</w:t>
      </w:r>
      <w:bookmarkEnd w:id="836"/>
      <w:r>
        <w:t xml:space="preserve"> </w:t>
      </w:r>
    </w:p>
    <w:p w14:paraId="12DC437A" w14:textId="4888A6DC" w:rsidR="00614692" w:rsidRDefault="00216A67" w:rsidP="00614692">
      <w:pPr>
        <w:pStyle w:val="Heading2"/>
      </w:pPr>
      <w:bookmarkStart w:id="837" w:name="_Toc112700774"/>
      <w:r>
        <w:t>6</w:t>
      </w:r>
      <w:r w:rsidR="00614692">
        <w:t>.3</w:t>
      </w:r>
      <w:r w:rsidR="00614692">
        <w:tab/>
        <w:t>Adaptations of hardening requirements and related test cases</w:t>
      </w:r>
      <w:bookmarkEnd w:id="837"/>
    </w:p>
    <w:p w14:paraId="180CBD99" w14:textId="77777777" w:rsidR="001B4FFF" w:rsidRDefault="001B4FFF" w:rsidP="001B4FFF">
      <w:pPr>
        <w:pStyle w:val="Heading3"/>
      </w:pPr>
      <w:bookmarkStart w:id="838" w:name="_Toc112700775"/>
      <w:r>
        <w:t>6.3.1</w:t>
      </w:r>
      <w:r>
        <w:tab/>
        <w:t>Introduction</w:t>
      </w:r>
      <w:bookmarkEnd w:id="838"/>
    </w:p>
    <w:p w14:paraId="3BD25346" w14:textId="77777777" w:rsidR="001B4FFF" w:rsidRDefault="001B4FFF" w:rsidP="001B4FFF">
      <w:pPr>
        <w:pStyle w:val="Heading3"/>
      </w:pPr>
      <w:bookmarkStart w:id="839" w:name="_Toc112700776"/>
      <w:r>
        <w:t>6.3.2</w:t>
      </w:r>
      <w:r>
        <w:tab/>
        <w:t>Technical Baseline</w:t>
      </w:r>
      <w:bookmarkEnd w:id="839"/>
    </w:p>
    <w:p w14:paraId="0ED18338" w14:textId="77777777" w:rsidR="001B4FFF" w:rsidRDefault="001B4FFF" w:rsidP="001B4FFF">
      <w:pPr>
        <w:pStyle w:val="Heading3"/>
      </w:pPr>
      <w:bookmarkStart w:id="840" w:name="_Toc112700777"/>
      <w:r>
        <w:t>6.3.3</w:t>
      </w:r>
      <w:r>
        <w:tab/>
        <w:t>Operating Systems</w:t>
      </w:r>
      <w:bookmarkEnd w:id="840"/>
    </w:p>
    <w:p w14:paraId="16A3A635" w14:textId="77777777" w:rsidR="001B4FFF" w:rsidRDefault="001B4FFF" w:rsidP="001B4FFF">
      <w:pPr>
        <w:pStyle w:val="Heading3"/>
      </w:pPr>
      <w:bookmarkStart w:id="841" w:name="_Toc112700778"/>
      <w:r>
        <w:t>6.3.4</w:t>
      </w:r>
      <w:r>
        <w:tab/>
        <w:t>Web Servers</w:t>
      </w:r>
      <w:bookmarkEnd w:id="841"/>
    </w:p>
    <w:p w14:paraId="1F2BEED6" w14:textId="77777777" w:rsidR="001B4FFF" w:rsidRDefault="001B4FFF" w:rsidP="001B4FFF">
      <w:pPr>
        <w:pStyle w:val="Heading3"/>
      </w:pPr>
      <w:bookmarkStart w:id="842" w:name="_Toc112700779"/>
      <w:r>
        <w:t>6.3.5</w:t>
      </w:r>
      <w:r>
        <w:tab/>
        <w:t>Network Devices</w:t>
      </w:r>
      <w:bookmarkEnd w:id="842"/>
    </w:p>
    <w:p w14:paraId="3D762156" w14:textId="1AC3619C" w:rsidR="001B4FFF" w:rsidRDefault="001B4FFF" w:rsidP="001B4FFF">
      <w:pPr>
        <w:pStyle w:val="Heading3"/>
      </w:pPr>
      <w:bookmarkStart w:id="843" w:name="_Toc112700780"/>
      <w:r>
        <w:t>6.3.6</w:t>
      </w:r>
      <w:r>
        <w:tab/>
        <w:t>Network Functions in service-based architecture</w:t>
      </w:r>
      <w:bookmarkEnd w:id="843"/>
      <w:r>
        <w:t xml:space="preserve"> </w:t>
      </w:r>
    </w:p>
    <w:p w14:paraId="54846FA4" w14:textId="7F1AB265" w:rsidR="009D16C3" w:rsidRPr="009D16C3" w:rsidRDefault="009D16C3" w:rsidP="009D16C3">
      <w:pPr>
        <w:overflowPunct w:val="0"/>
        <w:autoSpaceDE w:val="0"/>
        <w:autoSpaceDN w:val="0"/>
        <w:adjustRightInd w:val="0"/>
        <w:textAlignment w:val="baseline"/>
        <w:rPr>
          <w:lang w:eastAsia="zh-CN"/>
        </w:rPr>
      </w:pPr>
      <w:r w:rsidRPr="009D16C3">
        <w:rPr>
          <w:color w:val="000000"/>
        </w:rPr>
        <w:t xml:space="preserve">The requirements and test cases in clause </w:t>
      </w:r>
      <w:r w:rsidRPr="009D16C3">
        <w:rPr>
          <w:rFonts w:hint="eastAsia"/>
          <w:color w:val="000000"/>
        </w:rPr>
        <w:t>4</w:t>
      </w:r>
      <w:r w:rsidRPr="009D16C3">
        <w:rPr>
          <w:color w:val="000000"/>
        </w:rPr>
        <w:t>.</w:t>
      </w:r>
      <w:r w:rsidRPr="009D16C3">
        <w:rPr>
          <w:color w:val="000000"/>
          <w:lang w:eastAsia="zh-CN"/>
        </w:rPr>
        <w:t>3.6</w:t>
      </w:r>
      <w:r w:rsidRPr="009D16C3">
        <w:rPr>
          <w:color w:val="000000"/>
        </w:rPr>
        <w:t xml:space="preserve"> of TS 33.117 [</w:t>
      </w:r>
      <w:r w:rsidR="00175217">
        <w:rPr>
          <w:color w:val="000000"/>
        </w:rPr>
        <w:t>2</w:t>
      </w:r>
      <w:r w:rsidRPr="009D16C3">
        <w:rPr>
          <w:color w:val="000000"/>
        </w:rPr>
        <w:t>] are not applicable to the gNB</w:t>
      </w:r>
      <w:r>
        <w:rPr>
          <w:color w:val="000000"/>
        </w:rPr>
        <w:t>-CU-UP</w:t>
      </w:r>
      <w:r w:rsidRPr="009D16C3">
        <w:rPr>
          <w:color w:val="000000"/>
        </w:rPr>
        <w:t xml:space="preserve"> network products.</w:t>
      </w:r>
    </w:p>
    <w:p w14:paraId="261A73FF" w14:textId="5A3BF621" w:rsidR="00614692" w:rsidRDefault="00216A67" w:rsidP="00614692">
      <w:pPr>
        <w:pStyle w:val="Heading2"/>
      </w:pPr>
      <w:bookmarkStart w:id="844" w:name="_Toc112700781"/>
      <w:r>
        <w:t>6</w:t>
      </w:r>
      <w:r w:rsidR="00614692">
        <w:t>.4</w:t>
      </w:r>
      <w:r w:rsidR="00614692">
        <w:tab/>
        <w:t>Adaptations of basic vulnerability testing requirements and related test cases</w:t>
      </w:r>
      <w:bookmarkEnd w:id="844"/>
    </w:p>
    <w:p w14:paraId="41D99F29" w14:textId="153E7037" w:rsidR="00216A67" w:rsidRPr="004D3578" w:rsidRDefault="006E7ABE" w:rsidP="00216A67">
      <w:pPr>
        <w:pStyle w:val="Heading1"/>
      </w:pPr>
      <w:bookmarkStart w:id="845" w:name="_Toc112700782"/>
      <w:r>
        <w:t>7</w:t>
      </w:r>
      <w:r w:rsidR="00216A67" w:rsidRPr="004D3578">
        <w:tab/>
      </w:r>
      <w:r w:rsidR="0094141C" w:rsidRPr="0094141C">
        <w:t>gNB-</w:t>
      </w:r>
      <w:r>
        <w:t>DU</w:t>
      </w:r>
      <w:r w:rsidR="00216A67">
        <w:t>-</w:t>
      </w:r>
      <w:r w:rsidR="00216A67" w:rsidRPr="0089655B">
        <w:t>specific security requirements and related test cases</w:t>
      </w:r>
      <w:bookmarkEnd w:id="845"/>
    </w:p>
    <w:p w14:paraId="54BBB3CC" w14:textId="48C8D819" w:rsidR="00216A67" w:rsidRDefault="006E7ABE" w:rsidP="00216A67">
      <w:pPr>
        <w:pStyle w:val="Heading2"/>
      </w:pPr>
      <w:bookmarkStart w:id="846" w:name="_Toc112700783"/>
      <w:r>
        <w:t>7</w:t>
      </w:r>
      <w:r w:rsidR="00216A67" w:rsidRPr="004D3578">
        <w:t>.1</w:t>
      </w:r>
      <w:r w:rsidR="00216A67" w:rsidRPr="004D3578">
        <w:tab/>
      </w:r>
      <w:r w:rsidR="00216A67">
        <w:t>Introduction</w:t>
      </w:r>
      <w:bookmarkEnd w:id="846"/>
    </w:p>
    <w:p w14:paraId="5C170D79" w14:textId="47D0C398" w:rsidR="00AA2B50" w:rsidRPr="00AA2B50" w:rsidRDefault="00AA2B50" w:rsidP="002A1167">
      <w:r w:rsidRPr="00AA2B50">
        <w:t>gNB-DU specific security requirements include both requirements derived from gNB-DU-specific security functional requirements as well as security requirements derived from threats specific to gNB-DU as described in TR 33.926 [</w:t>
      </w:r>
      <w:r>
        <w:t>4</w:t>
      </w:r>
      <w:r w:rsidRPr="00AA2B50">
        <w:t>]. Generic security requirements and test cases common to other network product classes have been captured in TS 33.117 [</w:t>
      </w:r>
      <w:ins w:id="847" w:author="S3-221824" w:date="2022-08-29T13:46:00Z">
        <w:r w:rsidR="00CA0487">
          <w:t>2</w:t>
        </w:r>
      </w:ins>
      <w:del w:id="848" w:author="S3-221824" w:date="2022-08-29T13:46:00Z">
        <w:r w:rsidDel="00CA0487">
          <w:delText>3</w:delText>
        </w:r>
      </w:del>
      <w:r w:rsidRPr="00AA2B50">
        <w:t>] and are not repeated in the present document.</w:t>
      </w:r>
    </w:p>
    <w:p w14:paraId="3FED7306" w14:textId="77326650" w:rsidR="00216A67" w:rsidRPr="004D3578" w:rsidRDefault="006E7ABE" w:rsidP="00216A67">
      <w:pPr>
        <w:pStyle w:val="Heading2"/>
      </w:pPr>
      <w:bookmarkStart w:id="849" w:name="_Toc112700784"/>
      <w:r>
        <w:t>7</w:t>
      </w:r>
      <w:r w:rsidR="00216A67" w:rsidRPr="004D3578">
        <w:t>.2</w:t>
      </w:r>
      <w:r w:rsidR="00216A67" w:rsidRPr="004D3578">
        <w:tab/>
      </w:r>
      <w:r w:rsidR="00216A67">
        <w:t>S</w:t>
      </w:r>
      <w:r w:rsidR="00216A67" w:rsidRPr="00631DBF">
        <w:t>ecurity functional adaptations of requirements and related test cases</w:t>
      </w:r>
      <w:bookmarkEnd w:id="849"/>
    </w:p>
    <w:p w14:paraId="136285D3" w14:textId="4B5431E9" w:rsidR="00216A67" w:rsidRDefault="006E7ABE" w:rsidP="00216A67">
      <w:pPr>
        <w:pStyle w:val="Heading3"/>
        <w:rPr>
          <w:ins w:id="850" w:author="S3-222313" w:date="2022-08-29T19:51:00Z"/>
        </w:rPr>
      </w:pPr>
      <w:bookmarkStart w:id="851" w:name="_Toc112700785"/>
      <w:r>
        <w:t>7</w:t>
      </w:r>
      <w:r w:rsidR="00216A67" w:rsidRPr="00D70F56">
        <w:t>.2.1</w:t>
      </w:r>
      <w:r w:rsidR="00216A67" w:rsidRPr="00D70F56">
        <w:tab/>
        <w:t>Introduction</w:t>
      </w:r>
      <w:bookmarkEnd w:id="851"/>
    </w:p>
    <w:p w14:paraId="780B86EA" w14:textId="5F115866" w:rsidR="00DA37F7" w:rsidRPr="00DA37F7" w:rsidRDefault="00DA37F7" w:rsidP="00DA37F7">
      <w:pPr>
        <w:rPr>
          <w:rFonts w:eastAsia="SimSun"/>
        </w:rPr>
      </w:pPr>
      <w:ins w:id="852" w:author="S3-222313" w:date="2022-08-29T19:51:00Z">
        <w:r w:rsidRPr="00DA37F7">
          <w:rPr>
            <w:rFonts w:eastAsia="SimSun"/>
            <w:lang w:eastAsia="zh-CN"/>
          </w:rPr>
          <w:t>The present clause contains gNB-DU</w:t>
        </w:r>
        <w:r w:rsidRPr="00DA37F7">
          <w:rPr>
            <w:rFonts w:eastAsia="SimSun"/>
          </w:rPr>
          <w:t xml:space="preserve">-specific security functional </w:t>
        </w:r>
        <w:r w:rsidRPr="00DA37F7">
          <w:rPr>
            <w:rFonts w:eastAsia="SimSun" w:hint="eastAsia"/>
            <w:lang w:eastAsia="zh-CN"/>
          </w:rPr>
          <w:t xml:space="preserve">adaptations of </w:t>
        </w:r>
        <w:r w:rsidRPr="00DA37F7">
          <w:rPr>
            <w:rFonts w:eastAsia="SimSun"/>
          </w:rPr>
          <w:t>requirements</w:t>
        </w:r>
        <w:r w:rsidRPr="00DA37F7">
          <w:rPr>
            <w:rFonts w:eastAsia="SimSun" w:hint="eastAsia"/>
            <w:lang w:eastAsia="zh-CN"/>
          </w:rPr>
          <w:t xml:space="preserve"> and related test cases</w:t>
        </w:r>
        <w:r w:rsidRPr="00DA37F7">
          <w:rPr>
            <w:rFonts w:eastAsia="SimSun"/>
            <w:lang w:eastAsia="zh-CN"/>
          </w:rPr>
          <w:t xml:space="preserve">. </w:t>
        </w:r>
      </w:ins>
    </w:p>
    <w:p w14:paraId="45B49E8F" w14:textId="1D0442B2" w:rsidR="00216A67" w:rsidRDefault="006E7ABE" w:rsidP="00216A67">
      <w:pPr>
        <w:pStyle w:val="Heading3"/>
        <w:rPr>
          <w:ins w:id="853" w:author="S3-222313" w:date="2022-08-29T19:52:00Z"/>
        </w:rPr>
      </w:pPr>
      <w:bookmarkStart w:id="854" w:name="_Toc112700786"/>
      <w:r>
        <w:lastRenderedPageBreak/>
        <w:t>7</w:t>
      </w:r>
      <w:r w:rsidR="00216A67" w:rsidRPr="00B04548">
        <w:t>.2.2</w:t>
      </w:r>
      <w:r w:rsidR="00216A67" w:rsidRPr="00B04548">
        <w:tab/>
      </w:r>
      <w:r w:rsidR="00216A67">
        <w:t>R</w:t>
      </w:r>
      <w:r w:rsidR="00216A67" w:rsidRPr="00B04548">
        <w:t xml:space="preserve">equirements </w:t>
      </w:r>
      <w:r w:rsidR="00216A67" w:rsidRPr="00DB0983">
        <w:t>and test cases</w:t>
      </w:r>
      <w:r w:rsidR="00216A67" w:rsidRPr="00B04548">
        <w:t xml:space="preserve"> deriving from 3GPP specifications</w:t>
      </w:r>
      <w:bookmarkEnd w:id="854"/>
      <w:r w:rsidR="00216A67" w:rsidRPr="00B04548">
        <w:t xml:space="preserve"> </w:t>
      </w:r>
    </w:p>
    <w:p w14:paraId="6DF26203" w14:textId="2E6474DD" w:rsidR="00F778DB" w:rsidRPr="00F778DB" w:rsidRDefault="00F778DB" w:rsidP="00F778DB">
      <w:pPr>
        <w:keepNext/>
        <w:keepLines/>
        <w:spacing w:before="120"/>
        <w:ind w:left="1418" w:hanging="1418"/>
        <w:outlineLvl w:val="3"/>
        <w:rPr>
          <w:ins w:id="855" w:author="S3-222313" w:date="2022-08-29T19:52:00Z"/>
          <w:rFonts w:ascii="Arial" w:eastAsia="SimSun" w:hAnsi="Arial"/>
          <w:sz w:val="24"/>
          <w:lang w:eastAsia="zh-CN"/>
        </w:rPr>
      </w:pPr>
      <w:ins w:id="856" w:author="S3-222313" w:date="2022-08-29T19:52:00Z">
        <w:r w:rsidRPr="00F778DB">
          <w:rPr>
            <w:rFonts w:ascii="Arial" w:eastAsia="SimSun" w:hAnsi="Arial"/>
            <w:sz w:val="24"/>
          </w:rPr>
          <w:t>7.2.2.1</w:t>
        </w:r>
        <w:r w:rsidRPr="00F778DB">
          <w:rPr>
            <w:rFonts w:ascii="Arial" w:eastAsia="SimSun" w:hAnsi="Arial"/>
            <w:sz w:val="24"/>
          </w:rPr>
          <w:tab/>
          <w:t xml:space="preserve">Security functional requirements on the gNB-DU deriving from 3GPP specifications – </w:t>
        </w:r>
        <w:r w:rsidRPr="00F778DB">
          <w:rPr>
            <w:rFonts w:ascii="Arial" w:eastAsia="SimSun" w:hAnsi="Arial"/>
            <w:sz w:val="24"/>
            <w:lang w:eastAsia="zh-CN"/>
          </w:rPr>
          <w:t>TS 33.501 [</w:t>
        </w:r>
      </w:ins>
      <w:ins w:id="857" w:author="S3-222313" w:date="2022-08-29T19:53:00Z">
        <w:r w:rsidR="00E42AA4">
          <w:rPr>
            <w:rFonts w:ascii="Arial" w:eastAsia="SimSun" w:hAnsi="Arial"/>
            <w:sz w:val="24"/>
            <w:lang w:eastAsia="zh-CN"/>
          </w:rPr>
          <w:t>3</w:t>
        </w:r>
      </w:ins>
      <w:ins w:id="858" w:author="S3-222313" w:date="2022-08-29T19:52:00Z">
        <w:r w:rsidRPr="00F778DB">
          <w:rPr>
            <w:rFonts w:ascii="Arial" w:eastAsia="SimSun" w:hAnsi="Arial"/>
            <w:sz w:val="24"/>
            <w:lang w:eastAsia="zh-CN"/>
          </w:rPr>
          <w:t>]</w:t>
        </w:r>
      </w:ins>
    </w:p>
    <w:p w14:paraId="06A6FDC9" w14:textId="77777777" w:rsidR="00F778DB" w:rsidRPr="00F778DB" w:rsidRDefault="00F778DB" w:rsidP="00F778DB">
      <w:pPr>
        <w:keepLines/>
        <w:ind w:left="1135" w:hanging="851"/>
        <w:rPr>
          <w:ins w:id="859" w:author="S3-222313" w:date="2022-08-29T19:52:00Z"/>
          <w:rFonts w:eastAsia="SimSun"/>
          <w:color w:val="FF0000"/>
          <w:lang w:eastAsia="zh-CN"/>
        </w:rPr>
      </w:pPr>
      <w:ins w:id="860" w:author="S3-222313" w:date="2022-08-29T19:52:00Z">
        <w:r w:rsidRPr="00F778DB">
          <w:rPr>
            <w:rFonts w:eastAsia="SimSun"/>
            <w:color w:val="FF0000"/>
            <w:lang w:eastAsia="zh-CN"/>
          </w:rPr>
          <w:t xml:space="preserve">Editor’s note: The threat references for all security functional need to refer to a gNB-DU one once they are defined </w:t>
        </w:r>
      </w:ins>
    </w:p>
    <w:p w14:paraId="4F62C2B0" w14:textId="77777777" w:rsidR="00F778DB" w:rsidRPr="00F778DB" w:rsidRDefault="00F778DB" w:rsidP="00F778DB">
      <w:pPr>
        <w:keepNext/>
        <w:keepLines/>
        <w:spacing w:before="120"/>
        <w:ind w:left="1701" w:hanging="1701"/>
        <w:outlineLvl w:val="4"/>
        <w:rPr>
          <w:ins w:id="861" w:author="S3-222313" w:date="2022-08-29T19:52:00Z"/>
          <w:rFonts w:ascii="Arial" w:eastAsia="SimSun" w:hAnsi="Arial"/>
          <w:sz w:val="22"/>
        </w:rPr>
      </w:pPr>
      <w:ins w:id="862" w:author="S3-222313" w:date="2022-08-29T19:52:00Z">
        <w:r w:rsidRPr="00F778DB">
          <w:rPr>
            <w:rFonts w:ascii="Arial" w:eastAsia="SimSun" w:hAnsi="Arial"/>
            <w:sz w:val="22"/>
          </w:rPr>
          <w:t>7.2.2.1.1</w:t>
        </w:r>
        <w:r w:rsidRPr="00F778DB">
          <w:rPr>
            <w:rFonts w:ascii="Arial" w:eastAsia="SimSun" w:hAnsi="Arial"/>
            <w:sz w:val="22"/>
          </w:rPr>
          <w:tab/>
          <w:t>Control plane data confidentiality protection over F1 interface</w:t>
        </w:r>
      </w:ins>
    </w:p>
    <w:p w14:paraId="1AD3BC65" w14:textId="77777777" w:rsidR="00F778DB" w:rsidRPr="00F778DB" w:rsidRDefault="00F778DB" w:rsidP="00F778DB">
      <w:pPr>
        <w:rPr>
          <w:ins w:id="863" w:author="S3-222313" w:date="2022-08-29T19:52:00Z"/>
          <w:strike/>
        </w:rPr>
      </w:pPr>
      <w:ins w:id="864" w:author="S3-222313" w:date="2022-08-29T19:52:00Z">
        <w:r w:rsidRPr="00F778DB">
          <w:rPr>
            <w:i/>
          </w:rPr>
          <w:t>Requirement Name:</w:t>
        </w:r>
        <w:r w:rsidRPr="00F778DB">
          <w:t xml:space="preserve"> Control plane data confidentiality protection over F1 interface</w:t>
        </w:r>
      </w:ins>
    </w:p>
    <w:p w14:paraId="47EF3C18" w14:textId="4BA0A0D5" w:rsidR="00F778DB" w:rsidRPr="00F778DB" w:rsidRDefault="00F778DB" w:rsidP="00F778DB">
      <w:pPr>
        <w:rPr>
          <w:ins w:id="865" w:author="S3-222313" w:date="2022-08-29T19:52:00Z"/>
        </w:rPr>
      </w:pPr>
      <w:ins w:id="866" w:author="S3-222313" w:date="2022-08-29T19:52:00Z">
        <w:r w:rsidRPr="00F778DB">
          <w:rPr>
            <w:i/>
          </w:rPr>
          <w:t>Requirement Reference:</w:t>
        </w:r>
        <w:r w:rsidRPr="00F778DB">
          <w:t xml:space="preserve"> TS 33.501 [</w:t>
        </w:r>
      </w:ins>
      <w:ins w:id="867" w:author="S3-222313" w:date="2022-08-29T19:53:00Z">
        <w:r w:rsidR="00E42AA4">
          <w:t>3</w:t>
        </w:r>
      </w:ins>
      <w:ins w:id="868" w:author="S3-222313" w:date="2022-08-29T19:52:00Z">
        <w:r w:rsidRPr="00F778DB">
          <w:t>], clauses 5.3.9</w:t>
        </w:r>
      </w:ins>
    </w:p>
    <w:p w14:paraId="3FE1308C" w14:textId="6E8FB961" w:rsidR="00F778DB" w:rsidRPr="00F778DB" w:rsidRDefault="00F778DB" w:rsidP="00F778DB">
      <w:pPr>
        <w:rPr>
          <w:ins w:id="869" w:author="S3-222313" w:date="2022-08-29T19:52:00Z"/>
        </w:rPr>
      </w:pPr>
      <w:ins w:id="870" w:author="S3-222313" w:date="2022-08-29T19:52:00Z">
        <w:r w:rsidRPr="00F778DB">
          <w:rPr>
            <w:i/>
          </w:rPr>
          <w:t>Requirement Description:</w:t>
        </w:r>
        <w:r w:rsidRPr="00F778DB">
          <w:t xml:space="preserve"> </w:t>
        </w:r>
        <w:r w:rsidRPr="00F778DB">
          <w:rPr>
            <w:i/>
            <w:iCs/>
          </w:rPr>
          <w:t>"F1-C interface shall support confidentiality, integrity and replay protection."</w:t>
        </w:r>
        <w:r w:rsidRPr="00F778DB">
          <w:t xml:space="preserve"> as specified in TS 33.501 [</w:t>
        </w:r>
      </w:ins>
      <w:ins w:id="871" w:author="S3-222313" w:date="2022-08-29T19:53:00Z">
        <w:r w:rsidR="00E42AA4">
          <w:t>3</w:t>
        </w:r>
      </w:ins>
      <w:ins w:id="872" w:author="S3-222313" w:date="2022-08-29T19:52:00Z">
        <w:r w:rsidRPr="00F778DB">
          <w:t xml:space="preserve">], clauses 5.3.9. </w:t>
        </w:r>
      </w:ins>
    </w:p>
    <w:p w14:paraId="3D103DCE" w14:textId="77777777" w:rsidR="00F778DB" w:rsidRPr="00F778DB" w:rsidRDefault="00F778DB" w:rsidP="00F778DB">
      <w:pPr>
        <w:rPr>
          <w:ins w:id="873" w:author="S3-222313" w:date="2022-08-29T19:52:00Z"/>
        </w:rPr>
      </w:pPr>
      <w:ins w:id="874" w:author="S3-222313" w:date="2022-08-29T19:52:00Z">
        <w:r w:rsidRPr="00F778DB">
          <w:rPr>
            <w:i/>
          </w:rPr>
          <w:t>Threat References:</w:t>
        </w:r>
        <w:r w:rsidRPr="00F778DB">
          <w:t xml:space="preserve"> TR 33.926 [4], clause D.2.2.1 – Control plane data confidentiality protection.</w:t>
        </w:r>
      </w:ins>
    </w:p>
    <w:p w14:paraId="331FE499" w14:textId="77777777" w:rsidR="00F778DB" w:rsidRPr="00F778DB" w:rsidRDefault="00F778DB" w:rsidP="00F778DB">
      <w:pPr>
        <w:rPr>
          <w:ins w:id="875" w:author="S3-222313" w:date="2022-08-29T19:52:00Z"/>
          <w:i/>
        </w:rPr>
      </w:pPr>
      <w:ins w:id="876" w:author="S3-222313" w:date="2022-08-29T19:52:00Z">
        <w:r w:rsidRPr="00F778DB">
          <w:rPr>
            <w:i/>
          </w:rPr>
          <w:t xml:space="preserve">Test Case: </w:t>
        </w:r>
        <w:r w:rsidRPr="00F778DB">
          <w:rPr>
            <w:lang w:eastAsia="zh-CN"/>
          </w:rPr>
          <w:t xml:space="preserve">the test case in subclause </w:t>
        </w:r>
        <w:r w:rsidRPr="00F778DB">
          <w:t xml:space="preserve">4.2.3.2.4 </w:t>
        </w:r>
        <w:r w:rsidRPr="00F778DB">
          <w:rPr>
            <w:lang w:eastAsia="zh-CN"/>
          </w:rPr>
          <w:t>of TS 33.117 [</w:t>
        </w:r>
        <w:r w:rsidRPr="00E42AA4">
          <w:rPr>
            <w:lang w:eastAsia="zh-CN"/>
          </w:rPr>
          <w:t>2</w:t>
        </w:r>
        <w:r w:rsidRPr="00F778DB">
          <w:rPr>
            <w:lang w:eastAsia="zh-CN"/>
          </w:rPr>
          <w:t>]</w:t>
        </w:r>
      </w:ins>
    </w:p>
    <w:p w14:paraId="69919679" w14:textId="77777777" w:rsidR="00F778DB" w:rsidRPr="00F778DB" w:rsidRDefault="00F778DB" w:rsidP="00F778DB">
      <w:pPr>
        <w:keepNext/>
        <w:keepLines/>
        <w:spacing w:before="120"/>
        <w:ind w:left="1701" w:hanging="1701"/>
        <w:outlineLvl w:val="4"/>
        <w:rPr>
          <w:ins w:id="877" w:author="S3-222313" w:date="2022-08-29T19:52:00Z"/>
          <w:rFonts w:ascii="Arial" w:eastAsia="SimSun" w:hAnsi="Arial"/>
          <w:sz w:val="22"/>
        </w:rPr>
      </w:pPr>
      <w:ins w:id="878" w:author="S3-222313" w:date="2022-08-29T19:52:00Z">
        <w:r w:rsidRPr="00F778DB">
          <w:rPr>
            <w:rFonts w:ascii="Arial" w:eastAsia="SimSun" w:hAnsi="Arial"/>
            <w:sz w:val="22"/>
          </w:rPr>
          <w:t>7.2.2.1.2</w:t>
        </w:r>
        <w:r w:rsidRPr="00F778DB">
          <w:rPr>
            <w:rFonts w:ascii="Arial" w:eastAsia="SimSun" w:hAnsi="Arial"/>
            <w:sz w:val="22"/>
          </w:rPr>
          <w:tab/>
          <w:t>Control plane data integrity protection over F1 interface</w:t>
        </w:r>
      </w:ins>
    </w:p>
    <w:p w14:paraId="11469872" w14:textId="77777777" w:rsidR="00F778DB" w:rsidRPr="00F778DB" w:rsidRDefault="00F778DB" w:rsidP="00F778DB">
      <w:pPr>
        <w:rPr>
          <w:ins w:id="879" w:author="S3-222313" w:date="2022-08-29T19:52:00Z"/>
          <w:strike/>
        </w:rPr>
      </w:pPr>
      <w:ins w:id="880" w:author="S3-222313" w:date="2022-08-29T19:52:00Z">
        <w:r w:rsidRPr="00F778DB">
          <w:rPr>
            <w:i/>
          </w:rPr>
          <w:t>Requirement Name:</w:t>
        </w:r>
        <w:r w:rsidRPr="00F778DB">
          <w:t xml:space="preserve"> Control plane data integrity protection over F1 interface</w:t>
        </w:r>
      </w:ins>
    </w:p>
    <w:p w14:paraId="5C5303E3" w14:textId="5AD3A2FB" w:rsidR="00F778DB" w:rsidRPr="00F778DB" w:rsidRDefault="00F778DB" w:rsidP="00F778DB">
      <w:pPr>
        <w:rPr>
          <w:ins w:id="881" w:author="S3-222313" w:date="2022-08-29T19:52:00Z"/>
        </w:rPr>
      </w:pPr>
      <w:ins w:id="882" w:author="S3-222313" w:date="2022-08-29T19:52:00Z">
        <w:r w:rsidRPr="00F778DB">
          <w:rPr>
            <w:i/>
            <w:iCs/>
          </w:rPr>
          <w:t>Requirement Reference</w:t>
        </w:r>
        <w:r w:rsidRPr="00F778DB">
          <w:t>: TS 33.501 [</w:t>
        </w:r>
        <w:r w:rsidR="00E42AA4">
          <w:t>3</w:t>
        </w:r>
        <w:r w:rsidRPr="00F778DB">
          <w:t>], clauses 5.3.9</w:t>
        </w:r>
      </w:ins>
    </w:p>
    <w:p w14:paraId="77C8F753" w14:textId="1AEE4095" w:rsidR="00F778DB" w:rsidRPr="00F778DB" w:rsidRDefault="00F778DB" w:rsidP="00F778DB">
      <w:pPr>
        <w:rPr>
          <w:ins w:id="883" w:author="S3-222313" w:date="2022-08-29T19:52:00Z"/>
          <w:lang w:eastAsia="zh-CN"/>
        </w:rPr>
      </w:pPr>
      <w:ins w:id="884" w:author="S3-222313" w:date="2022-08-29T19:52:00Z">
        <w:r w:rsidRPr="00F778DB">
          <w:rPr>
            <w:i/>
          </w:rPr>
          <w:t>Requirement Description:</w:t>
        </w:r>
        <w:r w:rsidRPr="00F778DB">
          <w:t xml:space="preserve"> </w:t>
        </w:r>
        <w:r w:rsidRPr="00F778DB">
          <w:rPr>
            <w:i/>
            <w:iCs/>
          </w:rPr>
          <w:t>"F1-C interface shall support confidentiality, integrity and replay protection."</w:t>
        </w:r>
        <w:r w:rsidRPr="00F778DB">
          <w:t xml:space="preserve"> as specified in TS 33.501 [</w:t>
        </w:r>
        <w:r w:rsidR="00E42AA4">
          <w:t>3</w:t>
        </w:r>
        <w:r w:rsidRPr="00F778DB">
          <w:t xml:space="preserve">], clauses 5.3.9.  </w:t>
        </w:r>
      </w:ins>
    </w:p>
    <w:p w14:paraId="73C51F83" w14:textId="77777777" w:rsidR="00F778DB" w:rsidRPr="00F778DB" w:rsidRDefault="00F778DB" w:rsidP="00F778DB">
      <w:pPr>
        <w:rPr>
          <w:ins w:id="885" w:author="S3-222313" w:date="2022-08-29T19:52:00Z"/>
        </w:rPr>
      </w:pPr>
      <w:ins w:id="886" w:author="S3-222313" w:date="2022-08-29T19:52:00Z">
        <w:r w:rsidRPr="00F778DB">
          <w:rPr>
            <w:i/>
          </w:rPr>
          <w:t>Threat References:</w:t>
        </w:r>
        <w:r w:rsidRPr="00F778DB">
          <w:t xml:space="preserve"> TR 33.926 [4], clause D.2.2.2 – Control plane data integrity protection.</w:t>
        </w:r>
      </w:ins>
    </w:p>
    <w:p w14:paraId="6C56E83D" w14:textId="77777777" w:rsidR="00F778DB" w:rsidRPr="00F778DB" w:rsidRDefault="00F778DB" w:rsidP="00F778DB">
      <w:pPr>
        <w:rPr>
          <w:ins w:id="887" w:author="S3-222313" w:date="2022-08-29T19:52:00Z"/>
          <w:lang w:eastAsia="zh-CN"/>
        </w:rPr>
      </w:pPr>
      <w:ins w:id="888" w:author="S3-222313" w:date="2022-08-29T19:52:00Z">
        <w:r w:rsidRPr="00F778DB">
          <w:rPr>
            <w:i/>
          </w:rPr>
          <w:t xml:space="preserve">Test Case: </w:t>
        </w:r>
        <w:r w:rsidRPr="00F778DB">
          <w:rPr>
            <w:lang w:eastAsia="zh-CN"/>
          </w:rPr>
          <w:t xml:space="preserve">the test case in subclause </w:t>
        </w:r>
        <w:r w:rsidRPr="00F778DB">
          <w:t xml:space="preserve">4.2.3.2.4 </w:t>
        </w:r>
        <w:r w:rsidRPr="00F778DB">
          <w:rPr>
            <w:lang w:eastAsia="zh-CN"/>
          </w:rPr>
          <w:t>of TS 33.117 [2].</w:t>
        </w:r>
      </w:ins>
    </w:p>
    <w:p w14:paraId="477F605C" w14:textId="413D4937" w:rsidR="00F778DB" w:rsidRPr="00F778DB" w:rsidRDefault="00F778DB" w:rsidP="00F778DB">
      <w:pPr>
        <w:keepLines/>
        <w:ind w:left="1135" w:hanging="851"/>
        <w:rPr>
          <w:rFonts w:eastAsia="SimSun"/>
          <w:color w:val="FF0000"/>
          <w:lang w:eastAsia="zh-CN"/>
        </w:rPr>
      </w:pPr>
      <w:ins w:id="889" w:author="S3-222313" w:date="2022-08-29T19:52:00Z">
        <w:r w:rsidRPr="00F778DB">
          <w:rPr>
            <w:rFonts w:eastAsia="SimSun"/>
            <w:color w:val="FF0000"/>
            <w:lang w:eastAsia="zh-CN"/>
          </w:rPr>
          <w:t xml:space="preserve">Editor’s note: The user plane over network interface cases need to be added. </w:t>
        </w:r>
      </w:ins>
    </w:p>
    <w:p w14:paraId="092A16E1" w14:textId="586CE2C3" w:rsidR="00216A67" w:rsidRDefault="006E7ABE" w:rsidP="00216A67">
      <w:pPr>
        <w:pStyle w:val="Heading3"/>
        <w:rPr>
          <w:lang w:eastAsia="zh-CN"/>
        </w:rPr>
      </w:pPr>
      <w:bookmarkStart w:id="890" w:name="_Toc112700787"/>
      <w:r>
        <w:rPr>
          <w:lang w:eastAsia="zh-CN"/>
        </w:rPr>
        <w:lastRenderedPageBreak/>
        <w:t>7</w:t>
      </w:r>
      <w:r w:rsidR="00216A67">
        <w:rPr>
          <w:lang w:eastAsia="zh-CN"/>
        </w:rPr>
        <w:t>.2.3</w:t>
      </w:r>
      <w:r w:rsidR="00216A67">
        <w:rPr>
          <w:lang w:eastAsia="zh-CN"/>
        </w:rPr>
        <w:tab/>
        <w:t>Technical Baseline</w:t>
      </w:r>
      <w:bookmarkEnd w:id="890"/>
      <w:r w:rsidR="00216A67">
        <w:rPr>
          <w:lang w:eastAsia="zh-CN"/>
        </w:rPr>
        <w:t xml:space="preserve"> </w:t>
      </w:r>
    </w:p>
    <w:p w14:paraId="22DC0140" w14:textId="502CBCC2" w:rsidR="00216A67" w:rsidRDefault="00041CB3" w:rsidP="00216A67">
      <w:pPr>
        <w:pStyle w:val="Heading3"/>
      </w:pPr>
      <w:bookmarkStart w:id="891" w:name="_Toc112700788"/>
      <w:r>
        <w:t>7</w:t>
      </w:r>
      <w:r w:rsidR="00216A67">
        <w:t>.2.4</w:t>
      </w:r>
      <w:r w:rsidR="00216A67">
        <w:tab/>
        <w:t>Operating systems</w:t>
      </w:r>
      <w:bookmarkEnd w:id="891"/>
    </w:p>
    <w:p w14:paraId="6D28A70D" w14:textId="24524E8D" w:rsidR="00216A67" w:rsidRDefault="00041CB3" w:rsidP="00216A67">
      <w:pPr>
        <w:pStyle w:val="Heading3"/>
      </w:pPr>
      <w:bookmarkStart w:id="892" w:name="_Toc112700789"/>
      <w:r>
        <w:t>7</w:t>
      </w:r>
      <w:r w:rsidR="00216A67">
        <w:t>.2.5</w:t>
      </w:r>
      <w:r w:rsidR="00216A67">
        <w:tab/>
        <w:t>Web servers</w:t>
      </w:r>
      <w:bookmarkEnd w:id="892"/>
      <w:r w:rsidR="00216A67">
        <w:t xml:space="preserve"> </w:t>
      </w:r>
    </w:p>
    <w:p w14:paraId="4B9D7D68" w14:textId="3A9B5C7D" w:rsidR="00216A67" w:rsidRDefault="00041CB3" w:rsidP="00216A67">
      <w:pPr>
        <w:pStyle w:val="Heading3"/>
      </w:pPr>
      <w:bookmarkStart w:id="893" w:name="_Toc112700790"/>
      <w:r>
        <w:t>7</w:t>
      </w:r>
      <w:r w:rsidR="00216A67">
        <w:t>.2.6</w:t>
      </w:r>
      <w:r w:rsidR="00216A67">
        <w:tab/>
        <w:t>Network devices</w:t>
      </w:r>
      <w:bookmarkEnd w:id="893"/>
      <w:r w:rsidR="00216A67">
        <w:t xml:space="preserve"> </w:t>
      </w:r>
    </w:p>
    <w:p w14:paraId="579EBC52" w14:textId="39B2AF87" w:rsidR="00216A67" w:rsidRDefault="00041CB3" w:rsidP="00216A67">
      <w:pPr>
        <w:pStyle w:val="Heading2"/>
      </w:pPr>
      <w:bookmarkStart w:id="894" w:name="_Toc112700791"/>
      <w:r>
        <w:t>7</w:t>
      </w:r>
      <w:r w:rsidR="00216A67">
        <w:t>.3</w:t>
      </w:r>
      <w:r w:rsidR="00216A67">
        <w:tab/>
        <w:t>Adaptations of hardening requirements and related test cases</w:t>
      </w:r>
      <w:bookmarkEnd w:id="894"/>
    </w:p>
    <w:p w14:paraId="1C1FFC1E" w14:textId="77777777" w:rsidR="00583B27" w:rsidRDefault="00583B27" w:rsidP="00583B27">
      <w:pPr>
        <w:pStyle w:val="Heading3"/>
      </w:pPr>
      <w:bookmarkStart w:id="895" w:name="_Toc112700792"/>
      <w:r>
        <w:t>7.3.1</w:t>
      </w:r>
      <w:r>
        <w:tab/>
        <w:t>Introduction</w:t>
      </w:r>
      <w:bookmarkEnd w:id="895"/>
    </w:p>
    <w:p w14:paraId="1217C32C" w14:textId="77777777" w:rsidR="00583B27" w:rsidRDefault="00583B27" w:rsidP="00583B27">
      <w:pPr>
        <w:pStyle w:val="Heading3"/>
      </w:pPr>
      <w:bookmarkStart w:id="896" w:name="_Toc112700793"/>
      <w:r>
        <w:t>7.3.2</w:t>
      </w:r>
      <w:r>
        <w:tab/>
        <w:t>Technical Baseline</w:t>
      </w:r>
      <w:bookmarkEnd w:id="896"/>
    </w:p>
    <w:p w14:paraId="34A73245" w14:textId="77777777" w:rsidR="00583B27" w:rsidRDefault="00583B27" w:rsidP="00583B27">
      <w:pPr>
        <w:pStyle w:val="Heading3"/>
      </w:pPr>
      <w:bookmarkStart w:id="897" w:name="_Toc112700794"/>
      <w:r>
        <w:t>7.3.3</w:t>
      </w:r>
      <w:r>
        <w:tab/>
        <w:t>Operating Systems</w:t>
      </w:r>
      <w:bookmarkEnd w:id="897"/>
    </w:p>
    <w:p w14:paraId="0D405F41" w14:textId="77777777" w:rsidR="00583B27" w:rsidRDefault="00583B27" w:rsidP="00583B27">
      <w:pPr>
        <w:pStyle w:val="Heading3"/>
      </w:pPr>
      <w:bookmarkStart w:id="898" w:name="_Toc112700795"/>
      <w:r>
        <w:t>7.3.4</w:t>
      </w:r>
      <w:r>
        <w:tab/>
        <w:t>Web Servers</w:t>
      </w:r>
      <w:bookmarkEnd w:id="898"/>
    </w:p>
    <w:p w14:paraId="79930073" w14:textId="77777777" w:rsidR="00583B27" w:rsidRDefault="00583B27" w:rsidP="00583B27">
      <w:pPr>
        <w:pStyle w:val="Heading3"/>
      </w:pPr>
      <w:bookmarkStart w:id="899" w:name="_Toc112700796"/>
      <w:r>
        <w:t>7.3.5</w:t>
      </w:r>
      <w:r>
        <w:tab/>
        <w:t>Network Devices</w:t>
      </w:r>
      <w:bookmarkEnd w:id="899"/>
    </w:p>
    <w:p w14:paraId="1704AB68" w14:textId="724FB9A7" w:rsidR="005028C3" w:rsidRDefault="00583B27" w:rsidP="00583B27">
      <w:pPr>
        <w:pStyle w:val="Heading3"/>
      </w:pPr>
      <w:bookmarkStart w:id="900" w:name="_Toc112700797"/>
      <w:r>
        <w:t>7.3.6</w:t>
      </w:r>
      <w:r>
        <w:tab/>
        <w:t>Network Functions in service-based architecture</w:t>
      </w:r>
      <w:bookmarkEnd w:id="900"/>
      <w:r>
        <w:t xml:space="preserve"> </w:t>
      </w:r>
    </w:p>
    <w:p w14:paraId="77922B28" w14:textId="1EAAB978" w:rsidR="009D16C3" w:rsidRPr="009D16C3" w:rsidRDefault="009D16C3" w:rsidP="009D16C3">
      <w:pPr>
        <w:overflowPunct w:val="0"/>
        <w:autoSpaceDE w:val="0"/>
        <w:autoSpaceDN w:val="0"/>
        <w:adjustRightInd w:val="0"/>
        <w:textAlignment w:val="baseline"/>
        <w:rPr>
          <w:lang w:eastAsia="zh-CN"/>
        </w:rPr>
      </w:pPr>
      <w:r w:rsidRPr="009D16C3">
        <w:rPr>
          <w:color w:val="000000"/>
        </w:rPr>
        <w:t xml:space="preserve">The requirements and test cases in clause </w:t>
      </w:r>
      <w:r w:rsidRPr="009D16C3">
        <w:rPr>
          <w:rFonts w:hint="eastAsia"/>
          <w:color w:val="000000"/>
        </w:rPr>
        <w:t>4</w:t>
      </w:r>
      <w:r w:rsidRPr="009D16C3">
        <w:rPr>
          <w:color w:val="000000"/>
        </w:rPr>
        <w:t>.</w:t>
      </w:r>
      <w:r w:rsidRPr="009D16C3">
        <w:rPr>
          <w:color w:val="000000"/>
          <w:lang w:eastAsia="zh-CN"/>
        </w:rPr>
        <w:t>3.6</w:t>
      </w:r>
      <w:r w:rsidRPr="009D16C3">
        <w:rPr>
          <w:color w:val="000000"/>
        </w:rPr>
        <w:t xml:space="preserve"> of TS 33.117 [</w:t>
      </w:r>
      <w:r w:rsidR="00175217">
        <w:rPr>
          <w:color w:val="000000"/>
        </w:rPr>
        <w:t>2</w:t>
      </w:r>
      <w:r w:rsidRPr="009D16C3">
        <w:rPr>
          <w:color w:val="000000"/>
        </w:rPr>
        <w:t>] are not applicable to the gNB</w:t>
      </w:r>
      <w:r>
        <w:rPr>
          <w:color w:val="000000"/>
        </w:rPr>
        <w:t>-DU</w:t>
      </w:r>
      <w:r w:rsidRPr="009D16C3">
        <w:rPr>
          <w:color w:val="000000"/>
        </w:rPr>
        <w:t xml:space="preserve"> network products.</w:t>
      </w:r>
    </w:p>
    <w:p w14:paraId="6F36A92A" w14:textId="035E2291" w:rsidR="00216A67" w:rsidRDefault="00041CB3" w:rsidP="00216A67">
      <w:pPr>
        <w:pStyle w:val="Heading2"/>
      </w:pPr>
      <w:bookmarkStart w:id="901" w:name="_Toc112700798"/>
      <w:r>
        <w:t>7</w:t>
      </w:r>
      <w:r w:rsidR="00216A67">
        <w:t>.4</w:t>
      </w:r>
      <w:r w:rsidR="00216A67">
        <w:tab/>
        <w:t>Adaptations of basic vulnerability testing requirements and related test cases</w:t>
      </w:r>
      <w:bookmarkEnd w:id="901"/>
    </w:p>
    <w:p w14:paraId="495E361E" w14:textId="77777777" w:rsidR="00216A67" w:rsidRPr="00216A67" w:rsidRDefault="00216A67" w:rsidP="00216A67"/>
    <w:p w14:paraId="4DCCFC75" w14:textId="77777777" w:rsidR="00614692" w:rsidRPr="00614692" w:rsidRDefault="00614692" w:rsidP="00614692"/>
    <w:p w14:paraId="37796A3E" w14:textId="77777777" w:rsidR="00080512" w:rsidRDefault="00D9134D">
      <w:pPr>
        <w:pStyle w:val="Heading8"/>
      </w:pPr>
      <w:r>
        <w:br w:type="page"/>
      </w:r>
      <w:bookmarkStart w:id="902" w:name="_Toc112700799"/>
      <w:r w:rsidR="00080512" w:rsidRPr="004D3578">
        <w:lastRenderedPageBreak/>
        <w:t>Annex &lt;A&gt; (normative):</w:t>
      </w:r>
      <w:r w:rsidR="00080512" w:rsidRPr="004D3578">
        <w:br/>
        <w:t xml:space="preserve">&lt;Normative annex </w:t>
      </w:r>
      <w:r w:rsidR="006B30D0">
        <w:t>for a Technical Specification</w:t>
      </w:r>
      <w:r w:rsidR="00080512" w:rsidRPr="004D3578">
        <w:t>&gt;</w:t>
      </w:r>
      <w:bookmarkEnd w:id="902"/>
    </w:p>
    <w:p w14:paraId="665DAB86" w14:textId="77777777" w:rsidR="006B30D0" w:rsidRPr="007429F6" w:rsidRDefault="006B30D0" w:rsidP="006B30D0"/>
    <w:p w14:paraId="328A3262" w14:textId="77777777" w:rsidR="00080512" w:rsidRPr="004D3578" w:rsidRDefault="007429F6">
      <w:pPr>
        <w:pStyle w:val="Heading8"/>
      </w:pPr>
      <w:r>
        <w:br w:type="page"/>
      </w:r>
      <w:bookmarkStart w:id="903" w:name="_Toc112700800"/>
      <w:r w:rsidR="00080512" w:rsidRPr="004D3578">
        <w:lastRenderedPageBreak/>
        <w:t>Annex &lt;B&gt; (informative):</w:t>
      </w:r>
      <w:r w:rsidR="00080512" w:rsidRPr="004D3578">
        <w:br/>
        <w:t xml:space="preserve">&lt;Informative annex </w:t>
      </w:r>
      <w:r w:rsidR="006B30D0">
        <w:t>for a Technical Specification</w:t>
      </w:r>
      <w:r w:rsidR="00080512" w:rsidRPr="004D3578">
        <w:t>&gt;</w:t>
      </w:r>
      <w:bookmarkEnd w:id="903"/>
    </w:p>
    <w:p w14:paraId="64B88B08" w14:textId="77777777" w:rsidR="00080512" w:rsidRPr="004D3578" w:rsidRDefault="00080512">
      <w:pPr>
        <w:pStyle w:val="Heading1"/>
      </w:pPr>
      <w:bookmarkStart w:id="904" w:name="_Toc112700801"/>
      <w:r w:rsidRPr="004D3578">
        <w:t>B.1</w:t>
      </w:r>
      <w:r w:rsidRPr="004D3578">
        <w:tab/>
        <w:t>Heading levels in an annex</w:t>
      </w:r>
      <w:bookmarkEnd w:id="904"/>
    </w:p>
    <w:p w14:paraId="16BAA4B3" w14:textId="77777777" w:rsidR="00080512" w:rsidRDefault="00080512">
      <w:r w:rsidRPr="004D3578">
        <w:t xml:space="preserve">Heading levels within an annex are used as in the main document, but for Heading level selection, the "A.", "B.", etc. are ignored. e.g. </w:t>
      </w:r>
      <w:r w:rsidRPr="004D3578">
        <w:rPr>
          <w:b/>
        </w:rPr>
        <w:t>B.1.2</w:t>
      </w:r>
      <w:r w:rsidRPr="004D3578">
        <w:t xml:space="preserve"> is formatted using </w:t>
      </w:r>
      <w:r w:rsidRPr="004D3578">
        <w:rPr>
          <w:b/>
          <w:i/>
        </w:rPr>
        <w:t>Heading 2</w:t>
      </w:r>
      <w:r w:rsidRPr="004D3578">
        <w:t xml:space="preserve"> style.</w:t>
      </w:r>
    </w:p>
    <w:p w14:paraId="5791066E" w14:textId="5BBB98D1" w:rsidR="006B30D0" w:rsidRDefault="006B30D0" w:rsidP="00EB7182"/>
    <w:p w14:paraId="71B081D9" w14:textId="77777777" w:rsidR="006B30D0" w:rsidRPr="004D3578" w:rsidRDefault="006B30D0" w:rsidP="00631DBF"/>
    <w:p w14:paraId="0918499C" w14:textId="6B08E378" w:rsidR="002675F0" w:rsidRDefault="002675F0" w:rsidP="00631DBF"/>
    <w:p w14:paraId="03CCA36B" w14:textId="77777777" w:rsidR="002675F0" w:rsidRPr="002675F0" w:rsidRDefault="002675F0" w:rsidP="002675F0"/>
    <w:p w14:paraId="06FAD520" w14:textId="6FECE203" w:rsidR="00054A22" w:rsidRPr="00235394" w:rsidRDefault="00080512" w:rsidP="00631DBF">
      <w:pPr>
        <w:pStyle w:val="Heading8"/>
      </w:pPr>
      <w:r w:rsidRPr="004D3578">
        <w:br w:type="page"/>
      </w:r>
      <w:bookmarkStart w:id="905" w:name="_Toc112700802"/>
      <w:r w:rsidRPr="004D3578">
        <w:lastRenderedPageBreak/>
        <w:t>Annex &lt;X&gt; (informative):</w:t>
      </w:r>
      <w:r w:rsidRPr="004D3578">
        <w:br/>
        <w:t>Change history</w:t>
      </w:r>
      <w:bookmarkStart w:id="906" w:name="historyclause"/>
      <w:bookmarkEnd w:id="905"/>
      <w:bookmarkEnd w:id="90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513945">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01" w:type="dxa"/>
            <w:shd w:val="pct10" w:color="auto" w:fill="FFFFFF"/>
          </w:tcPr>
          <w:p w14:paraId="215F01FE" w14:textId="77777777" w:rsidR="003C3971" w:rsidRPr="00235394" w:rsidRDefault="00DF2B1F" w:rsidP="00C72833">
            <w:pPr>
              <w:pStyle w:val="TAL"/>
              <w:rPr>
                <w:b/>
                <w:sz w:val="16"/>
              </w:rPr>
            </w:pPr>
            <w:r>
              <w:rPr>
                <w:b/>
                <w:sz w:val="16"/>
              </w:rPr>
              <w:t>Meeting</w:t>
            </w:r>
          </w:p>
        </w:tc>
        <w:tc>
          <w:tcPr>
            <w:tcW w:w="993"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513945">
        <w:tc>
          <w:tcPr>
            <w:tcW w:w="800" w:type="dxa"/>
            <w:shd w:val="solid" w:color="FFFFFF" w:fill="auto"/>
          </w:tcPr>
          <w:p w14:paraId="433EA83C" w14:textId="1438A9B9" w:rsidR="003C3971" w:rsidRPr="006B0D02" w:rsidRDefault="00513945" w:rsidP="00C72833">
            <w:pPr>
              <w:pStyle w:val="TAC"/>
              <w:rPr>
                <w:sz w:val="16"/>
                <w:szCs w:val="16"/>
              </w:rPr>
            </w:pPr>
            <w:r>
              <w:rPr>
                <w:sz w:val="16"/>
                <w:szCs w:val="16"/>
              </w:rPr>
              <w:t>2022-05</w:t>
            </w:r>
          </w:p>
        </w:tc>
        <w:tc>
          <w:tcPr>
            <w:tcW w:w="901" w:type="dxa"/>
            <w:shd w:val="solid" w:color="FFFFFF" w:fill="auto"/>
          </w:tcPr>
          <w:p w14:paraId="55C8CC01" w14:textId="0313072A" w:rsidR="003C3971" w:rsidRPr="006B0D02" w:rsidRDefault="00513945" w:rsidP="00C72833">
            <w:pPr>
              <w:pStyle w:val="TAC"/>
              <w:rPr>
                <w:sz w:val="16"/>
                <w:szCs w:val="16"/>
              </w:rPr>
            </w:pPr>
            <w:r>
              <w:rPr>
                <w:sz w:val="16"/>
                <w:szCs w:val="16"/>
              </w:rPr>
              <w:t>SA3#107-e</w:t>
            </w:r>
          </w:p>
        </w:tc>
        <w:tc>
          <w:tcPr>
            <w:tcW w:w="993" w:type="dxa"/>
            <w:shd w:val="solid" w:color="FFFFFF" w:fill="auto"/>
          </w:tcPr>
          <w:p w14:paraId="134723C6" w14:textId="38F85474" w:rsidR="003C3971" w:rsidRPr="006B0D02" w:rsidRDefault="008740EC" w:rsidP="00C72833">
            <w:pPr>
              <w:pStyle w:val="TAC"/>
              <w:rPr>
                <w:sz w:val="16"/>
                <w:szCs w:val="16"/>
              </w:rPr>
            </w:pPr>
            <w:r>
              <w:rPr>
                <w:sz w:val="16"/>
                <w:szCs w:val="16"/>
              </w:rPr>
              <w:t>S3-221201</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2B059EBC" w:rsidR="003C3971" w:rsidRPr="006B0D02" w:rsidRDefault="008740EC" w:rsidP="00C72833">
            <w:pPr>
              <w:pStyle w:val="TAL"/>
              <w:rPr>
                <w:sz w:val="16"/>
                <w:szCs w:val="16"/>
              </w:rPr>
            </w:pPr>
            <w:r>
              <w:rPr>
                <w:sz w:val="16"/>
                <w:szCs w:val="16"/>
              </w:rPr>
              <w:t>Skeleton (S3-221196) plu</w:t>
            </w:r>
            <w:r w:rsidR="0048216D">
              <w:rPr>
                <w:sz w:val="16"/>
                <w:szCs w:val="16"/>
              </w:rPr>
              <w:t>s</w:t>
            </w:r>
            <w:r>
              <w:rPr>
                <w:sz w:val="16"/>
                <w:szCs w:val="16"/>
              </w:rPr>
              <w:t xml:space="preserve"> S3-</w:t>
            </w:r>
            <w:r w:rsidR="0048216D">
              <w:rPr>
                <w:sz w:val="16"/>
                <w:szCs w:val="16"/>
              </w:rPr>
              <w:t>0989</w:t>
            </w:r>
          </w:p>
        </w:tc>
        <w:tc>
          <w:tcPr>
            <w:tcW w:w="708" w:type="dxa"/>
            <w:shd w:val="solid" w:color="FFFFFF" w:fill="auto"/>
          </w:tcPr>
          <w:p w14:paraId="5E97A6B2" w14:textId="6E750DFE" w:rsidR="003C3971" w:rsidRPr="007D6048" w:rsidRDefault="009A5E71" w:rsidP="00C72833">
            <w:pPr>
              <w:pStyle w:val="TAC"/>
              <w:rPr>
                <w:sz w:val="16"/>
                <w:szCs w:val="16"/>
              </w:rPr>
            </w:pPr>
            <w:ins w:id="907" w:author="Rapporteur" w:date="2022-08-29T13:41:00Z">
              <w:r>
                <w:rPr>
                  <w:sz w:val="16"/>
                  <w:szCs w:val="16"/>
                </w:rPr>
                <w:t>0</w:t>
              </w:r>
            </w:ins>
            <w:del w:id="908" w:author="Rapporteur" w:date="2022-08-29T13:41:00Z">
              <w:r w:rsidR="008740EC" w:rsidDel="009A5E71">
                <w:rPr>
                  <w:sz w:val="16"/>
                  <w:szCs w:val="16"/>
                </w:rPr>
                <w:delText>1</w:delText>
              </w:r>
            </w:del>
            <w:r w:rsidR="008740EC">
              <w:rPr>
                <w:sz w:val="16"/>
                <w:szCs w:val="16"/>
              </w:rPr>
              <w:t>.</w:t>
            </w:r>
            <w:ins w:id="909" w:author="Rapporteur" w:date="2022-08-29T13:41:00Z">
              <w:r>
                <w:rPr>
                  <w:sz w:val="16"/>
                  <w:szCs w:val="16"/>
                </w:rPr>
                <w:t>1</w:t>
              </w:r>
            </w:ins>
            <w:del w:id="910" w:author="Rapporteur" w:date="2022-08-29T13:41:00Z">
              <w:r w:rsidR="008740EC" w:rsidDel="009A5E71">
                <w:rPr>
                  <w:sz w:val="16"/>
                  <w:szCs w:val="16"/>
                </w:rPr>
                <w:delText>0</w:delText>
              </w:r>
            </w:del>
            <w:r w:rsidR="008740EC">
              <w:rPr>
                <w:sz w:val="16"/>
                <w:szCs w:val="16"/>
              </w:rPr>
              <w:t>.0</w:t>
            </w:r>
          </w:p>
        </w:tc>
      </w:tr>
      <w:tr w:rsidR="009A5E71" w:rsidRPr="006B0D02" w14:paraId="59D9494F" w14:textId="77777777" w:rsidTr="00513945">
        <w:trPr>
          <w:ins w:id="911" w:author="Rapporteur" w:date="2022-08-29T13:41:00Z"/>
        </w:trPr>
        <w:tc>
          <w:tcPr>
            <w:tcW w:w="800" w:type="dxa"/>
            <w:shd w:val="solid" w:color="FFFFFF" w:fill="auto"/>
          </w:tcPr>
          <w:p w14:paraId="333AF454" w14:textId="2C1373BD" w:rsidR="009A5E71" w:rsidRDefault="009A5E71" w:rsidP="00C72833">
            <w:pPr>
              <w:pStyle w:val="TAC"/>
              <w:rPr>
                <w:ins w:id="912" w:author="Rapporteur" w:date="2022-08-29T13:41:00Z"/>
                <w:sz w:val="16"/>
                <w:szCs w:val="16"/>
              </w:rPr>
            </w:pPr>
            <w:ins w:id="913" w:author="Rapporteur" w:date="2022-08-29T13:41:00Z">
              <w:r>
                <w:rPr>
                  <w:sz w:val="16"/>
                  <w:szCs w:val="16"/>
                </w:rPr>
                <w:t>2022-09</w:t>
              </w:r>
            </w:ins>
          </w:p>
        </w:tc>
        <w:tc>
          <w:tcPr>
            <w:tcW w:w="901" w:type="dxa"/>
            <w:shd w:val="solid" w:color="FFFFFF" w:fill="auto"/>
          </w:tcPr>
          <w:p w14:paraId="77BBFD93" w14:textId="546D8C38" w:rsidR="009A5E71" w:rsidRDefault="009A5E71" w:rsidP="00C72833">
            <w:pPr>
              <w:pStyle w:val="TAC"/>
              <w:rPr>
                <w:ins w:id="914" w:author="Rapporteur" w:date="2022-08-29T13:41:00Z"/>
                <w:sz w:val="16"/>
                <w:szCs w:val="16"/>
              </w:rPr>
            </w:pPr>
            <w:ins w:id="915" w:author="Rapporteur" w:date="2022-08-29T13:41:00Z">
              <w:r>
                <w:rPr>
                  <w:sz w:val="16"/>
                  <w:szCs w:val="16"/>
                </w:rPr>
                <w:t>SA3#108-e</w:t>
              </w:r>
            </w:ins>
          </w:p>
        </w:tc>
        <w:tc>
          <w:tcPr>
            <w:tcW w:w="993" w:type="dxa"/>
            <w:shd w:val="solid" w:color="FFFFFF" w:fill="auto"/>
          </w:tcPr>
          <w:p w14:paraId="01FBE00D" w14:textId="438550C3" w:rsidR="009A5E71" w:rsidRDefault="00B96E97" w:rsidP="00C72833">
            <w:pPr>
              <w:pStyle w:val="TAC"/>
              <w:rPr>
                <w:ins w:id="916" w:author="Rapporteur" w:date="2022-08-29T13:41:00Z"/>
                <w:sz w:val="16"/>
                <w:szCs w:val="16"/>
              </w:rPr>
            </w:pPr>
            <w:ins w:id="917" w:author="Rapporteur" w:date="2022-08-29T13:41:00Z">
              <w:r>
                <w:rPr>
                  <w:sz w:val="16"/>
                  <w:szCs w:val="16"/>
                </w:rPr>
                <w:t>S3-22</w:t>
              </w:r>
            </w:ins>
            <w:ins w:id="918" w:author="Rapporteur" w:date="2022-08-29T13:42:00Z">
              <w:r>
                <w:rPr>
                  <w:sz w:val="16"/>
                  <w:szCs w:val="16"/>
                </w:rPr>
                <w:t>2321</w:t>
              </w:r>
            </w:ins>
          </w:p>
        </w:tc>
        <w:tc>
          <w:tcPr>
            <w:tcW w:w="425" w:type="dxa"/>
            <w:shd w:val="solid" w:color="FFFFFF" w:fill="auto"/>
          </w:tcPr>
          <w:p w14:paraId="36CEF8B6" w14:textId="77777777" w:rsidR="009A5E71" w:rsidRPr="006B0D02" w:rsidRDefault="009A5E71" w:rsidP="00C72833">
            <w:pPr>
              <w:pStyle w:val="TAL"/>
              <w:rPr>
                <w:ins w:id="919" w:author="Rapporteur" w:date="2022-08-29T13:41:00Z"/>
                <w:sz w:val="16"/>
                <w:szCs w:val="16"/>
              </w:rPr>
            </w:pPr>
          </w:p>
        </w:tc>
        <w:tc>
          <w:tcPr>
            <w:tcW w:w="425" w:type="dxa"/>
            <w:shd w:val="solid" w:color="FFFFFF" w:fill="auto"/>
          </w:tcPr>
          <w:p w14:paraId="3D283B7B" w14:textId="77777777" w:rsidR="009A5E71" w:rsidRPr="006B0D02" w:rsidRDefault="009A5E71" w:rsidP="00C72833">
            <w:pPr>
              <w:pStyle w:val="TAR"/>
              <w:rPr>
                <w:ins w:id="920" w:author="Rapporteur" w:date="2022-08-29T13:41:00Z"/>
                <w:sz w:val="16"/>
                <w:szCs w:val="16"/>
              </w:rPr>
            </w:pPr>
          </w:p>
        </w:tc>
        <w:tc>
          <w:tcPr>
            <w:tcW w:w="425" w:type="dxa"/>
            <w:shd w:val="solid" w:color="FFFFFF" w:fill="auto"/>
          </w:tcPr>
          <w:p w14:paraId="4B7EB49A" w14:textId="77777777" w:rsidR="009A5E71" w:rsidRPr="006B0D02" w:rsidRDefault="009A5E71" w:rsidP="00C72833">
            <w:pPr>
              <w:pStyle w:val="TAC"/>
              <w:rPr>
                <w:ins w:id="921" w:author="Rapporteur" w:date="2022-08-29T13:41:00Z"/>
                <w:sz w:val="16"/>
                <w:szCs w:val="16"/>
              </w:rPr>
            </w:pPr>
          </w:p>
        </w:tc>
        <w:tc>
          <w:tcPr>
            <w:tcW w:w="4962" w:type="dxa"/>
            <w:shd w:val="solid" w:color="FFFFFF" w:fill="auto"/>
          </w:tcPr>
          <w:p w14:paraId="56E34665" w14:textId="00C4CA73" w:rsidR="009A5E71" w:rsidRDefault="00B96E97" w:rsidP="00C72833">
            <w:pPr>
              <w:pStyle w:val="TAL"/>
              <w:rPr>
                <w:ins w:id="922" w:author="Rapporteur" w:date="2022-08-29T13:41:00Z"/>
                <w:sz w:val="16"/>
                <w:szCs w:val="16"/>
              </w:rPr>
            </w:pPr>
            <w:ins w:id="923" w:author="Rapporteur" w:date="2022-08-29T13:42:00Z">
              <w:r>
                <w:rPr>
                  <w:sz w:val="16"/>
                  <w:szCs w:val="16"/>
                </w:rPr>
                <w:t>Incorporating S3-221824, S3-22</w:t>
              </w:r>
              <w:r w:rsidR="0093242C">
                <w:rPr>
                  <w:sz w:val="16"/>
                  <w:szCs w:val="16"/>
                </w:rPr>
                <w:t>2309. S3-221310, S3-222312 and S3-222313</w:t>
              </w:r>
            </w:ins>
          </w:p>
        </w:tc>
        <w:tc>
          <w:tcPr>
            <w:tcW w:w="708" w:type="dxa"/>
            <w:shd w:val="solid" w:color="FFFFFF" w:fill="auto"/>
          </w:tcPr>
          <w:p w14:paraId="68107159" w14:textId="54CCFFB8" w:rsidR="009A5E71" w:rsidRDefault="0093242C" w:rsidP="00C72833">
            <w:pPr>
              <w:pStyle w:val="TAC"/>
              <w:rPr>
                <w:ins w:id="924" w:author="Rapporteur" w:date="2022-08-29T13:41:00Z"/>
                <w:sz w:val="16"/>
                <w:szCs w:val="16"/>
              </w:rPr>
            </w:pPr>
            <w:ins w:id="925" w:author="Rapporteur" w:date="2022-08-29T13:42:00Z">
              <w:r>
                <w:rPr>
                  <w:sz w:val="16"/>
                  <w:szCs w:val="16"/>
                </w:rPr>
                <w:t>0.2.0</w:t>
              </w:r>
            </w:ins>
          </w:p>
        </w:tc>
      </w:tr>
    </w:tbl>
    <w:p w14:paraId="6BA8C2E7" w14:textId="77777777" w:rsidR="003C3971" w:rsidRPr="00235394" w:rsidRDefault="003C3971" w:rsidP="003C3971"/>
    <w:p w14:paraId="6AE5F0B0" w14:textId="26CC0B2D" w:rsidR="00080512" w:rsidRDefault="00080512" w:rsidP="00EB7182">
      <w:pPr>
        <w:pStyle w:val="Guidance"/>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4418" w14:textId="77777777" w:rsidR="00004E29" w:rsidRDefault="00004E29">
      <w:r>
        <w:separator/>
      </w:r>
    </w:p>
  </w:endnote>
  <w:endnote w:type="continuationSeparator" w:id="0">
    <w:p w14:paraId="65FFD077" w14:textId="77777777" w:rsidR="00004E29" w:rsidRDefault="0000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EE38" w14:textId="77777777" w:rsidR="00004E29" w:rsidRDefault="00004E29">
      <w:r>
        <w:separator/>
      </w:r>
    </w:p>
  </w:footnote>
  <w:footnote w:type="continuationSeparator" w:id="0">
    <w:p w14:paraId="1667B7E6" w14:textId="77777777" w:rsidR="00004E29" w:rsidRDefault="00004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29036BE"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C4EDE">
      <w:rPr>
        <w:rFonts w:ascii="Arial" w:hAnsi="Arial" w:cs="Arial"/>
        <w:b/>
        <w:noProof/>
        <w:sz w:val="18"/>
        <w:szCs w:val="18"/>
      </w:rPr>
      <w:t>3GPP TS 33.742 V01.20.0 (2022-095)</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C2271BF"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C4EDE">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BAC12EE"/>
    <w:multiLevelType w:val="hybridMultilevel"/>
    <w:tmpl w:val="BD420F98"/>
    <w:lvl w:ilvl="0" w:tplc="B0D80156">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S3-221824">
    <w15:presenceInfo w15:providerId="None" w15:userId="S3-221824"/>
  </w15:person>
  <w15:person w15:author="S3-222309">
    <w15:presenceInfo w15:providerId="None" w15:userId="S3-222309"/>
  </w15:person>
  <w15:person w15:author="S3-222310">
    <w15:presenceInfo w15:providerId="None" w15:userId="S3-222310"/>
  </w15:person>
  <w15:person w15:author="S3-222312">
    <w15:presenceInfo w15:providerId="None" w15:userId="S3-222312"/>
  </w15:person>
  <w15:person w15:author="S3-222313">
    <w15:presenceInfo w15:providerId="None" w15:userId="S3-222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4E29"/>
    <w:rsid w:val="00033397"/>
    <w:rsid w:val="00040095"/>
    <w:rsid w:val="00041CB3"/>
    <w:rsid w:val="00051834"/>
    <w:rsid w:val="00054A22"/>
    <w:rsid w:val="00062023"/>
    <w:rsid w:val="000655A6"/>
    <w:rsid w:val="00080512"/>
    <w:rsid w:val="000B74DB"/>
    <w:rsid w:val="000C47C3"/>
    <w:rsid w:val="000D58AB"/>
    <w:rsid w:val="00131E3E"/>
    <w:rsid w:val="00133525"/>
    <w:rsid w:val="00142311"/>
    <w:rsid w:val="00145C4E"/>
    <w:rsid w:val="00175217"/>
    <w:rsid w:val="00183435"/>
    <w:rsid w:val="00187A8C"/>
    <w:rsid w:val="001A4C42"/>
    <w:rsid w:val="001A6714"/>
    <w:rsid w:val="001A7420"/>
    <w:rsid w:val="001B4FFF"/>
    <w:rsid w:val="001B6637"/>
    <w:rsid w:val="001B7ABE"/>
    <w:rsid w:val="001C21C3"/>
    <w:rsid w:val="001D01BE"/>
    <w:rsid w:val="001D02C2"/>
    <w:rsid w:val="001D2783"/>
    <w:rsid w:val="001F0C1D"/>
    <w:rsid w:val="001F1132"/>
    <w:rsid w:val="001F168B"/>
    <w:rsid w:val="00216A67"/>
    <w:rsid w:val="002347A2"/>
    <w:rsid w:val="00262694"/>
    <w:rsid w:val="00265068"/>
    <w:rsid w:val="002675F0"/>
    <w:rsid w:val="002760EE"/>
    <w:rsid w:val="002973DE"/>
    <w:rsid w:val="002A1167"/>
    <w:rsid w:val="002A6066"/>
    <w:rsid w:val="002B6339"/>
    <w:rsid w:val="002E00EE"/>
    <w:rsid w:val="00316FAA"/>
    <w:rsid w:val="003172DC"/>
    <w:rsid w:val="0032755A"/>
    <w:rsid w:val="003331F1"/>
    <w:rsid w:val="00353DAC"/>
    <w:rsid w:val="0035462D"/>
    <w:rsid w:val="00356555"/>
    <w:rsid w:val="003765B8"/>
    <w:rsid w:val="003A2A56"/>
    <w:rsid w:val="003C3971"/>
    <w:rsid w:val="003E6734"/>
    <w:rsid w:val="003F66FE"/>
    <w:rsid w:val="004129D6"/>
    <w:rsid w:val="00423334"/>
    <w:rsid w:val="004345EC"/>
    <w:rsid w:val="004408D3"/>
    <w:rsid w:val="00465515"/>
    <w:rsid w:val="0048216D"/>
    <w:rsid w:val="0049751D"/>
    <w:rsid w:val="004A0EEF"/>
    <w:rsid w:val="004C30AC"/>
    <w:rsid w:val="004C47AE"/>
    <w:rsid w:val="004C5148"/>
    <w:rsid w:val="004D3578"/>
    <w:rsid w:val="004E213A"/>
    <w:rsid w:val="004E42D3"/>
    <w:rsid w:val="004F0988"/>
    <w:rsid w:val="004F3340"/>
    <w:rsid w:val="005028C3"/>
    <w:rsid w:val="00513945"/>
    <w:rsid w:val="0052270D"/>
    <w:rsid w:val="00527940"/>
    <w:rsid w:val="0053388B"/>
    <w:rsid w:val="00535773"/>
    <w:rsid w:val="00543E6C"/>
    <w:rsid w:val="00565087"/>
    <w:rsid w:val="00583B27"/>
    <w:rsid w:val="005849D9"/>
    <w:rsid w:val="00597B11"/>
    <w:rsid w:val="005B4755"/>
    <w:rsid w:val="005D2E01"/>
    <w:rsid w:val="005D7526"/>
    <w:rsid w:val="005E4BB2"/>
    <w:rsid w:val="005F788A"/>
    <w:rsid w:val="00601FB8"/>
    <w:rsid w:val="00602AEA"/>
    <w:rsid w:val="006122B3"/>
    <w:rsid w:val="00614692"/>
    <w:rsid w:val="00614FDF"/>
    <w:rsid w:val="00631DBF"/>
    <w:rsid w:val="0063543D"/>
    <w:rsid w:val="00646CD3"/>
    <w:rsid w:val="00647114"/>
    <w:rsid w:val="006649CC"/>
    <w:rsid w:val="00670023"/>
    <w:rsid w:val="00674C79"/>
    <w:rsid w:val="006912E9"/>
    <w:rsid w:val="006A323F"/>
    <w:rsid w:val="006B16E0"/>
    <w:rsid w:val="006B30D0"/>
    <w:rsid w:val="006C3407"/>
    <w:rsid w:val="006C3D95"/>
    <w:rsid w:val="006E5C86"/>
    <w:rsid w:val="006E7ABE"/>
    <w:rsid w:val="006F6FB9"/>
    <w:rsid w:val="00701116"/>
    <w:rsid w:val="0071174C"/>
    <w:rsid w:val="00713C44"/>
    <w:rsid w:val="00734A5B"/>
    <w:rsid w:val="0074026F"/>
    <w:rsid w:val="007429F6"/>
    <w:rsid w:val="0074436B"/>
    <w:rsid w:val="00744E76"/>
    <w:rsid w:val="00762C13"/>
    <w:rsid w:val="0076524E"/>
    <w:rsid w:val="00765EA3"/>
    <w:rsid w:val="00774DA4"/>
    <w:rsid w:val="00781F0F"/>
    <w:rsid w:val="0078750C"/>
    <w:rsid w:val="007A0AB9"/>
    <w:rsid w:val="007B3DC2"/>
    <w:rsid w:val="007B600E"/>
    <w:rsid w:val="007E59CA"/>
    <w:rsid w:val="007F0F4A"/>
    <w:rsid w:val="008028A4"/>
    <w:rsid w:val="00830747"/>
    <w:rsid w:val="008537CB"/>
    <w:rsid w:val="008740EC"/>
    <w:rsid w:val="008768CA"/>
    <w:rsid w:val="00894C87"/>
    <w:rsid w:val="0089655B"/>
    <w:rsid w:val="008A2968"/>
    <w:rsid w:val="008B4AE3"/>
    <w:rsid w:val="008B7C9A"/>
    <w:rsid w:val="008C384C"/>
    <w:rsid w:val="008C5272"/>
    <w:rsid w:val="008D0BC7"/>
    <w:rsid w:val="008E2D68"/>
    <w:rsid w:val="008E6756"/>
    <w:rsid w:val="008F62A2"/>
    <w:rsid w:val="0090271F"/>
    <w:rsid w:val="00902E23"/>
    <w:rsid w:val="009114D7"/>
    <w:rsid w:val="00912DEE"/>
    <w:rsid w:val="0091348E"/>
    <w:rsid w:val="009145D0"/>
    <w:rsid w:val="00917CCB"/>
    <w:rsid w:val="0092374A"/>
    <w:rsid w:val="0093242C"/>
    <w:rsid w:val="00933FB0"/>
    <w:rsid w:val="0094141C"/>
    <w:rsid w:val="00942EC2"/>
    <w:rsid w:val="00965A87"/>
    <w:rsid w:val="0098641C"/>
    <w:rsid w:val="009A2C97"/>
    <w:rsid w:val="009A5E71"/>
    <w:rsid w:val="009D16C3"/>
    <w:rsid w:val="009D2248"/>
    <w:rsid w:val="009D70A0"/>
    <w:rsid w:val="009F37B7"/>
    <w:rsid w:val="00A10F02"/>
    <w:rsid w:val="00A164B4"/>
    <w:rsid w:val="00A26956"/>
    <w:rsid w:val="00A27486"/>
    <w:rsid w:val="00A43058"/>
    <w:rsid w:val="00A53724"/>
    <w:rsid w:val="00A56066"/>
    <w:rsid w:val="00A73129"/>
    <w:rsid w:val="00A82346"/>
    <w:rsid w:val="00A92BA1"/>
    <w:rsid w:val="00A95A32"/>
    <w:rsid w:val="00AA2B50"/>
    <w:rsid w:val="00AB4531"/>
    <w:rsid w:val="00AB4A5D"/>
    <w:rsid w:val="00AC4EDE"/>
    <w:rsid w:val="00AC6BC6"/>
    <w:rsid w:val="00AE65E2"/>
    <w:rsid w:val="00AF1460"/>
    <w:rsid w:val="00B04548"/>
    <w:rsid w:val="00B06AB3"/>
    <w:rsid w:val="00B15449"/>
    <w:rsid w:val="00B93086"/>
    <w:rsid w:val="00B96E97"/>
    <w:rsid w:val="00BA0BB4"/>
    <w:rsid w:val="00BA19ED"/>
    <w:rsid w:val="00BA4B8D"/>
    <w:rsid w:val="00BC0F7D"/>
    <w:rsid w:val="00BC4C01"/>
    <w:rsid w:val="00BD7D31"/>
    <w:rsid w:val="00BE3255"/>
    <w:rsid w:val="00BE4292"/>
    <w:rsid w:val="00BF128E"/>
    <w:rsid w:val="00C074DD"/>
    <w:rsid w:val="00C1445D"/>
    <w:rsid w:val="00C1496A"/>
    <w:rsid w:val="00C245D0"/>
    <w:rsid w:val="00C33079"/>
    <w:rsid w:val="00C45231"/>
    <w:rsid w:val="00C551FF"/>
    <w:rsid w:val="00C65464"/>
    <w:rsid w:val="00C72833"/>
    <w:rsid w:val="00C80F1D"/>
    <w:rsid w:val="00C91962"/>
    <w:rsid w:val="00C93F40"/>
    <w:rsid w:val="00CA0487"/>
    <w:rsid w:val="00CA3D0C"/>
    <w:rsid w:val="00CD45F3"/>
    <w:rsid w:val="00CF23C1"/>
    <w:rsid w:val="00D22C9B"/>
    <w:rsid w:val="00D3021E"/>
    <w:rsid w:val="00D510A3"/>
    <w:rsid w:val="00D57972"/>
    <w:rsid w:val="00D675A9"/>
    <w:rsid w:val="00D70F56"/>
    <w:rsid w:val="00D738D6"/>
    <w:rsid w:val="00D755EB"/>
    <w:rsid w:val="00D76048"/>
    <w:rsid w:val="00D82E6F"/>
    <w:rsid w:val="00D87E00"/>
    <w:rsid w:val="00D9134D"/>
    <w:rsid w:val="00DA37F7"/>
    <w:rsid w:val="00DA7A03"/>
    <w:rsid w:val="00DB0983"/>
    <w:rsid w:val="00DB1818"/>
    <w:rsid w:val="00DC309B"/>
    <w:rsid w:val="00DC4DA2"/>
    <w:rsid w:val="00DD4C17"/>
    <w:rsid w:val="00DD5521"/>
    <w:rsid w:val="00DD74A5"/>
    <w:rsid w:val="00DE6678"/>
    <w:rsid w:val="00DF067F"/>
    <w:rsid w:val="00DF1154"/>
    <w:rsid w:val="00DF2B1F"/>
    <w:rsid w:val="00DF62CD"/>
    <w:rsid w:val="00E16509"/>
    <w:rsid w:val="00E252DF"/>
    <w:rsid w:val="00E2790A"/>
    <w:rsid w:val="00E42AA4"/>
    <w:rsid w:val="00E44582"/>
    <w:rsid w:val="00E52466"/>
    <w:rsid w:val="00E77645"/>
    <w:rsid w:val="00EA15B0"/>
    <w:rsid w:val="00EA5EA7"/>
    <w:rsid w:val="00EB7182"/>
    <w:rsid w:val="00EC4A25"/>
    <w:rsid w:val="00EF2AE5"/>
    <w:rsid w:val="00EF608C"/>
    <w:rsid w:val="00F025A2"/>
    <w:rsid w:val="00F04712"/>
    <w:rsid w:val="00F13360"/>
    <w:rsid w:val="00F163D7"/>
    <w:rsid w:val="00F22EC7"/>
    <w:rsid w:val="00F325C8"/>
    <w:rsid w:val="00F56F4C"/>
    <w:rsid w:val="00F653B8"/>
    <w:rsid w:val="00F778DB"/>
    <w:rsid w:val="00F9008D"/>
    <w:rsid w:val="00F9234A"/>
    <w:rsid w:val="00FA1266"/>
    <w:rsid w:val="00FA54C5"/>
    <w:rsid w:val="00FC1192"/>
    <w:rsid w:val="00FF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3Char">
    <w:name w:val="Heading 3 Char"/>
    <w:link w:val="Heading3"/>
    <w:rsid w:val="00583B27"/>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370</TotalTime>
  <Pages>20</Pages>
  <Words>5304</Words>
  <Characters>30237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35471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32</cp:revision>
  <cp:lastPrinted>2019-02-25T14:05:00Z</cp:lastPrinted>
  <dcterms:created xsi:type="dcterms:W3CDTF">2022-05-26T09:06:00Z</dcterms:created>
  <dcterms:modified xsi:type="dcterms:W3CDTF">2022-08-29T20:25:00Z</dcterms:modified>
</cp:coreProperties>
</file>