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Pr="00622D75" w:rsidRDefault="004F0988" w:rsidP="00CF27B2">
            <w:pPr>
              <w:pStyle w:val="ZA"/>
              <w:framePr w:w="0" w:hRule="auto" w:wrap="auto" w:vAnchor="margin" w:hAnchor="text" w:yAlign="inline"/>
            </w:pPr>
            <w:bookmarkStart w:id="0" w:name="page1"/>
            <w:r w:rsidRPr="00622D75">
              <w:rPr>
                <w:sz w:val="64"/>
              </w:rPr>
              <w:t xml:space="preserve">3GPP </w:t>
            </w:r>
            <w:bookmarkStart w:id="1" w:name="specType1"/>
            <w:r w:rsidRPr="00622D75">
              <w:rPr>
                <w:sz w:val="64"/>
              </w:rPr>
              <w:t>TS</w:t>
            </w:r>
            <w:bookmarkEnd w:id="1"/>
            <w:r w:rsidRPr="00622D75">
              <w:rPr>
                <w:sz w:val="64"/>
              </w:rPr>
              <w:t xml:space="preserve"> </w:t>
            </w:r>
            <w:bookmarkStart w:id="2" w:name="specNumber"/>
            <w:r w:rsidR="00622D75">
              <w:rPr>
                <w:sz w:val="64"/>
              </w:rPr>
              <w:t>33</w:t>
            </w:r>
            <w:r w:rsidRPr="00622D75">
              <w:rPr>
                <w:sz w:val="64"/>
              </w:rPr>
              <w:t>.</w:t>
            </w:r>
            <w:bookmarkEnd w:id="2"/>
            <w:r w:rsidR="00622D75">
              <w:rPr>
                <w:sz w:val="64"/>
              </w:rPr>
              <w:t>5</w:t>
            </w:r>
            <w:r w:rsidR="000B61F3">
              <w:rPr>
                <w:rFonts w:hint="eastAsia"/>
                <w:sz w:val="64"/>
                <w:lang w:eastAsia="zh-CN"/>
              </w:rPr>
              <w:t>37</w:t>
            </w:r>
            <w:r w:rsidRPr="00622D75">
              <w:rPr>
                <w:sz w:val="64"/>
              </w:rPr>
              <w:t xml:space="preserve"> </w:t>
            </w:r>
            <w:r w:rsidRPr="00622D75">
              <w:t>V</w:t>
            </w:r>
            <w:bookmarkStart w:id="3" w:name="specVersion"/>
            <w:r w:rsidR="00622D75">
              <w:t>0</w:t>
            </w:r>
            <w:r w:rsidRPr="00622D75">
              <w:t>.</w:t>
            </w:r>
            <w:del w:id="4" w:author="cmcc" w:date="2022-08-30T10:28:00Z">
              <w:r w:rsidR="006A0074" w:rsidDel="00CF27B2">
                <w:rPr>
                  <w:rFonts w:hint="eastAsia"/>
                  <w:lang w:eastAsia="zh-CN"/>
                </w:rPr>
                <w:delText>1</w:delText>
              </w:r>
            </w:del>
            <w:ins w:id="5" w:author="cmcc" w:date="2022-08-30T10:28:00Z">
              <w:r w:rsidR="00CF27B2">
                <w:rPr>
                  <w:rFonts w:hint="eastAsia"/>
                  <w:lang w:eastAsia="zh-CN"/>
                </w:rPr>
                <w:t>2</w:t>
              </w:r>
            </w:ins>
            <w:r w:rsidRPr="00622D75">
              <w:t>.</w:t>
            </w:r>
            <w:bookmarkEnd w:id="3"/>
            <w:r w:rsidR="00622D75">
              <w:t>0</w:t>
            </w:r>
            <w:r w:rsidRPr="00622D75">
              <w:t xml:space="preserve"> </w:t>
            </w:r>
            <w:r w:rsidRPr="00622D75">
              <w:rPr>
                <w:sz w:val="32"/>
              </w:rPr>
              <w:t>(</w:t>
            </w:r>
            <w:bookmarkStart w:id="6" w:name="issueDate"/>
            <w:r w:rsidR="00622D75">
              <w:rPr>
                <w:sz w:val="32"/>
              </w:rPr>
              <w:t>2022</w:t>
            </w:r>
            <w:r w:rsidRPr="00622D75">
              <w:rPr>
                <w:sz w:val="32"/>
              </w:rPr>
              <w:t>-</w:t>
            </w:r>
            <w:bookmarkEnd w:id="6"/>
            <w:del w:id="7" w:author="cmcc" w:date="2022-08-30T10:28:00Z">
              <w:r w:rsidR="00622D75" w:rsidDel="00CF27B2">
                <w:rPr>
                  <w:sz w:val="32"/>
                </w:rPr>
                <w:delText>0</w:delText>
              </w:r>
              <w:r w:rsidR="000B61F3" w:rsidDel="00CF27B2">
                <w:rPr>
                  <w:rFonts w:hint="eastAsia"/>
                  <w:sz w:val="32"/>
                  <w:lang w:eastAsia="zh-CN"/>
                </w:rPr>
                <w:delText>5</w:delText>
              </w:r>
            </w:del>
            <w:ins w:id="8" w:author="cmcc" w:date="2022-08-30T10:28:00Z">
              <w:r w:rsidR="00CF27B2">
                <w:rPr>
                  <w:sz w:val="32"/>
                </w:rPr>
                <w:t>0</w:t>
              </w:r>
              <w:r w:rsidR="00CF27B2">
                <w:rPr>
                  <w:rFonts w:hint="eastAsia"/>
                  <w:sz w:val="32"/>
                  <w:lang w:eastAsia="zh-CN"/>
                </w:rPr>
                <w:t>8</w:t>
              </w:r>
            </w:ins>
            <w:r w:rsidRPr="00622D75">
              <w:rPr>
                <w:sz w:val="32"/>
              </w:rPr>
              <w:t>)</w:t>
            </w:r>
          </w:p>
        </w:tc>
      </w:tr>
      <w:tr w:rsidR="004F0988" w:rsidTr="005E4BB2">
        <w:trPr>
          <w:trHeight w:hRule="exact" w:val="1134"/>
        </w:trPr>
        <w:tc>
          <w:tcPr>
            <w:tcW w:w="10423" w:type="dxa"/>
            <w:gridSpan w:val="2"/>
            <w:shd w:val="clear" w:color="auto" w:fill="auto"/>
          </w:tcPr>
          <w:p w:rsidR="00BA4B8D" w:rsidRPr="00622D75" w:rsidRDefault="004F0988" w:rsidP="00622D75">
            <w:pPr>
              <w:pStyle w:val="ZB"/>
              <w:framePr w:w="0" w:hRule="auto" w:wrap="auto" w:vAnchor="margin" w:hAnchor="text" w:yAlign="inline"/>
            </w:pPr>
            <w:r w:rsidRPr="00622D75">
              <w:t xml:space="preserve">Technical </w:t>
            </w:r>
            <w:bookmarkStart w:id="9" w:name="spectype2"/>
            <w:r w:rsidRPr="00622D75">
              <w:t>Specification</w:t>
            </w:r>
            <w:r w:rsidR="00D57972" w:rsidRPr="00622D75">
              <w:t>t</w:t>
            </w:r>
            <w:bookmarkEnd w:id="9"/>
          </w:p>
        </w:tc>
      </w:tr>
      <w:tr w:rsidR="004F0988" w:rsidTr="005E4BB2">
        <w:trPr>
          <w:trHeight w:hRule="exact" w:val="3686"/>
        </w:trPr>
        <w:tc>
          <w:tcPr>
            <w:tcW w:w="10423" w:type="dxa"/>
            <w:gridSpan w:val="2"/>
            <w:shd w:val="clear" w:color="auto" w:fill="auto"/>
          </w:tcPr>
          <w:p w:rsidR="004F0988" w:rsidRPr="00622D75" w:rsidRDefault="004F0988" w:rsidP="00133525">
            <w:pPr>
              <w:pStyle w:val="ZT"/>
              <w:framePr w:wrap="auto" w:hAnchor="text" w:yAlign="inline"/>
            </w:pPr>
            <w:r w:rsidRPr="00622D75">
              <w:t>3rd Generation Partnership Project;</w:t>
            </w:r>
          </w:p>
          <w:p w:rsidR="004F0988" w:rsidRPr="00622D75" w:rsidRDefault="004F0988" w:rsidP="00133525">
            <w:pPr>
              <w:pStyle w:val="ZT"/>
              <w:framePr w:wrap="auto" w:hAnchor="text" w:yAlign="inline"/>
            </w:pPr>
            <w:r w:rsidRPr="00622D75">
              <w:t xml:space="preserve">Technical Specification Group </w:t>
            </w:r>
            <w:bookmarkStart w:id="10" w:name="specTitle"/>
            <w:r w:rsidR="00622D75">
              <w:t>Services and System Aspects</w:t>
            </w:r>
            <w:r w:rsidRPr="00622D75">
              <w:t>;</w:t>
            </w:r>
          </w:p>
          <w:p w:rsidR="004F0988" w:rsidRPr="00622D75" w:rsidRDefault="00622D75" w:rsidP="00622D75">
            <w:pPr>
              <w:pStyle w:val="ZT"/>
              <w:framePr w:wrap="auto" w:hAnchor="text" w:yAlign="inline"/>
            </w:pPr>
            <w:r w:rsidRPr="00622D75">
              <w:t>Security Assurance Specification</w:t>
            </w:r>
            <w:r w:rsidR="00113D1D">
              <w:rPr>
                <w:rFonts w:hint="eastAsia"/>
                <w:lang w:eastAsia="zh-CN"/>
              </w:rPr>
              <w:t xml:space="preserve"> (SCAS)</w:t>
            </w:r>
            <w:r w:rsidRPr="00622D75">
              <w:t xml:space="preserve"> for </w:t>
            </w:r>
            <w:r>
              <w:t xml:space="preserve">the </w:t>
            </w:r>
            <w:bookmarkStart w:id="11" w:name="OLE_LINK13"/>
            <w:r w:rsidR="001442E3">
              <w:t>Authentication and Key Management for Applications (AKMA) Anchor Function</w:t>
            </w:r>
            <w:bookmarkEnd w:id="11"/>
            <w:r w:rsidR="001442E3">
              <w:t xml:space="preserve"> (</w:t>
            </w:r>
            <w:proofErr w:type="spellStart"/>
            <w:r w:rsidR="001442E3">
              <w:t>AAnF</w:t>
            </w:r>
            <w:proofErr w:type="spellEnd"/>
            <w:r w:rsidR="001442E3">
              <w:t>)</w:t>
            </w:r>
            <w:r w:rsidR="004F0988" w:rsidRPr="00622D75">
              <w:t>;</w:t>
            </w:r>
          </w:p>
          <w:bookmarkEnd w:id="10"/>
          <w:p w:rsidR="004F0988" w:rsidRPr="00622D75" w:rsidRDefault="00622D75" w:rsidP="00622D75">
            <w:pPr>
              <w:pStyle w:val="ZT"/>
              <w:framePr w:wrap="auto" w:hAnchor="text" w:yAlign="inline"/>
              <w:rPr>
                <w:i/>
                <w:sz w:val="28"/>
              </w:rPr>
            </w:pPr>
            <w:r w:rsidRPr="00622D75">
              <w:t xml:space="preserve"> </w:t>
            </w:r>
            <w:r w:rsidR="004F0988" w:rsidRPr="00622D75">
              <w:t>(</w:t>
            </w:r>
            <w:r w:rsidR="004F0988" w:rsidRPr="00622D75">
              <w:rPr>
                <w:rStyle w:val="ZGSM"/>
              </w:rPr>
              <w:t xml:space="preserve">Release </w:t>
            </w:r>
            <w:bookmarkStart w:id="12" w:name="specRelease"/>
            <w:r w:rsidR="004F0988" w:rsidRPr="00622D75">
              <w:rPr>
                <w:rStyle w:val="ZGSM"/>
              </w:rPr>
              <w:t>1</w:t>
            </w:r>
            <w:r w:rsidR="00D82E6F" w:rsidRPr="00622D75">
              <w:rPr>
                <w:rStyle w:val="ZGSM"/>
              </w:rPr>
              <w:t>8</w:t>
            </w:r>
            <w:bookmarkEnd w:id="12"/>
            <w:r w:rsidR="004F0988" w:rsidRPr="00622D75">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rsidTr="005E4BB2">
        <w:trPr>
          <w:trHeight w:hRule="exact" w:val="1531"/>
        </w:trPr>
        <w:tc>
          <w:tcPr>
            <w:tcW w:w="4883" w:type="dxa"/>
            <w:shd w:val="clear" w:color="auto" w:fill="auto"/>
          </w:tcPr>
          <w:p w:rsidR="00D82E6F" w:rsidRDefault="00622D75" w:rsidP="00D82E6F">
            <w:pPr>
              <w:rPr>
                <w:i/>
              </w:rPr>
            </w:pPr>
            <w:r>
              <w:rPr>
                <w:i/>
                <w:noProof/>
                <w:lang w:val="en-US" w:eastAsia="zh-CN"/>
              </w:rPr>
              <w:drawing>
                <wp:inline distT="0" distB="0" distL="0" distR="0">
                  <wp:extent cx="1288415" cy="803275"/>
                  <wp:effectExtent l="0" t="0" r="698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5540" w:type="dxa"/>
            <w:shd w:val="clear" w:color="auto" w:fill="auto"/>
          </w:tcPr>
          <w:p w:rsidR="00D82E6F" w:rsidRDefault="00622D75" w:rsidP="00D82E6F">
            <w:pPr>
              <w:jc w:val="right"/>
            </w:pPr>
            <w:r>
              <w:rPr>
                <w:noProof/>
                <w:lang w:val="en-US" w:eastAsia="zh-CN"/>
              </w:rPr>
              <w:drawing>
                <wp:inline distT="0" distB="0" distL="0" distR="0">
                  <wp:extent cx="1621790" cy="954405"/>
                  <wp:effectExtent l="0" t="0" r="0" b="0"/>
                  <wp:docPr id="94" name="Picture 9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GPP-logo_web"/>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rsidTr="005E4BB2">
        <w:trPr>
          <w:trHeight w:hRule="exact" w:val="5783"/>
        </w:trPr>
        <w:tc>
          <w:tcPr>
            <w:tcW w:w="10423" w:type="dxa"/>
            <w:gridSpan w:val="2"/>
            <w:shd w:val="clear" w:color="auto" w:fill="auto"/>
          </w:tcPr>
          <w:p w:rsidR="00D82E6F" w:rsidRPr="00C074DD" w:rsidRDefault="00D82E6F" w:rsidP="00D82E6F">
            <w:pPr>
              <w:pStyle w:val="Guidance"/>
              <w:rPr>
                <w:b/>
              </w:rPr>
            </w:pPr>
          </w:p>
        </w:tc>
      </w:tr>
      <w:tr w:rsidR="00D82E6F" w:rsidTr="005E4BB2">
        <w:trPr>
          <w:cantSplit/>
          <w:trHeight w:hRule="exact" w:val="964"/>
        </w:trPr>
        <w:tc>
          <w:tcPr>
            <w:tcW w:w="10423" w:type="dxa"/>
            <w:gridSpan w:val="2"/>
            <w:shd w:val="clear" w:color="auto" w:fill="auto"/>
          </w:tcPr>
          <w:p w:rsidR="00D82E6F" w:rsidRPr="00133525" w:rsidRDefault="00D82E6F" w:rsidP="00D82E6F">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rsidR="00D82E6F" w:rsidRPr="004D3578" w:rsidRDefault="00D82E6F" w:rsidP="00D82E6F">
            <w:pPr>
              <w:pStyle w:val="ZV"/>
              <w:framePr w:w="0" w:wrap="auto" w:vAnchor="margin" w:hAnchor="text" w:yAlign="inline"/>
            </w:pPr>
          </w:p>
          <w:p w:rsidR="00D82E6F" w:rsidRPr="00133525" w:rsidRDefault="00D82E6F" w:rsidP="00D82E6F">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4"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7" w:name="copyrightDate"/>
            <w:r w:rsidRPr="00622D75">
              <w:rPr>
                <w:noProof/>
                <w:sz w:val="18"/>
              </w:rPr>
              <w:t>2</w:t>
            </w:r>
            <w:r w:rsidR="008E2D68" w:rsidRPr="00622D75">
              <w:rPr>
                <w:noProof/>
                <w:sz w:val="18"/>
              </w:rPr>
              <w:t>02</w:t>
            </w:r>
            <w:bookmarkEnd w:id="17"/>
            <w:r w:rsidR="00622D75" w:rsidRPr="00622D75">
              <w:rPr>
                <w:noProof/>
                <w:sz w:val="18"/>
              </w:rPr>
              <w:t>2</w:t>
            </w:r>
            <w:r w:rsidRPr="00133525">
              <w:rPr>
                <w:noProof/>
                <w:sz w:val="18"/>
              </w:rPr>
              <w:t>, 3GPP Organizational Partners (ARIB, ATIS, CCSA, ETSI, TSDSI, TTA, TTC).</w:t>
            </w:r>
            <w:bookmarkStart w:id="18" w:name="copyrightaddon"/>
            <w:bookmarkEnd w:id="18"/>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6"/>
          </w:p>
          <w:p w:rsidR="00E16509" w:rsidRDefault="00E16509" w:rsidP="00133525"/>
        </w:tc>
      </w:tr>
      <w:bookmarkEnd w:id="14"/>
    </w:tbl>
    <w:p w:rsidR="00080512" w:rsidRPr="004D3578" w:rsidRDefault="00080512">
      <w:pPr>
        <w:pStyle w:val="TT"/>
      </w:pPr>
      <w:r w:rsidRPr="004D3578">
        <w:br w:type="page"/>
      </w:r>
      <w:bookmarkStart w:id="19" w:name="tableOfContents"/>
      <w:bookmarkEnd w:id="19"/>
      <w:r w:rsidRPr="004D3578">
        <w:t>Contents</w:t>
      </w:r>
    </w:p>
    <w:p w:rsidR="00CF4A4D" w:rsidRDefault="001D6611">
      <w:pPr>
        <w:pStyle w:val="10"/>
        <w:rPr>
          <w:ins w:id="20" w:author="cmcc" w:date="2022-08-30T10:45: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21" w:author="cmcc" w:date="2022-08-30T10:45:00Z">
        <w:r w:rsidR="00CF4A4D">
          <w:t>Foreword</w:t>
        </w:r>
        <w:r w:rsidR="00CF4A4D">
          <w:tab/>
        </w:r>
        <w:r w:rsidR="00CF4A4D">
          <w:fldChar w:fldCharType="begin"/>
        </w:r>
        <w:r w:rsidR="00CF4A4D">
          <w:instrText xml:space="preserve"> PAGEREF _Toc112748737 \h </w:instrText>
        </w:r>
      </w:ins>
      <w:r w:rsidR="00CF4A4D">
        <w:fldChar w:fldCharType="separate"/>
      </w:r>
      <w:ins w:id="22" w:author="cmcc" w:date="2022-08-30T10:45:00Z">
        <w:r w:rsidR="00CF4A4D">
          <w:t>4</w:t>
        </w:r>
        <w:r w:rsidR="00CF4A4D">
          <w:fldChar w:fldCharType="end"/>
        </w:r>
      </w:ins>
    </w:p>
    <w:p w:rsidR="00CF4A4D" w:rsidRDefault="00CF4A4D">
      <w:pPr>
        <w:pStyle w:val="10"/>
        <w:rPr>
          <w:ins w:id="23" w:author="cmcc" w:date="2022-08-30T10:45:00Z"/>
          <w:rFonts w:asciiTheme="minorHAnsi" w:hAnsiTheme="minorHAnsi" w:cstheme="minorBidi"/>
          <w:kern w:val="2"/>
          <w:sz w:val="21"/>
          <w:szCs w:val="22"/>
          <w:lang w:val="en-US" w:eastAsia="zh-CN"/>
        </w:rPr>
      </w:pPr>
      <w:ins w:id="24" w:author="cmcc" w:date="2022-08-30T10:45:00Z">
        <w:r>
          <w:t>Introduction</w:t>
        </w:r>
        <w:r>
          <w:tab/>
        </w:r>
        <w:r>
          <w:fldChar w:fldCharType="begin"/>
        </w:r>
        <w:r>
          <w:instrText xml:space="preserve"> PAGEREF _Toc112748738 \h </w:instrText>
        </w:r>
      </w:ins>
      <w:r>
        <w:fldChar w:fldCharType="separate"/>
      </w:r>
      <w:ins w:id="25" w:author="cmcc" w:date="2022-08-30T10:45:00Z">
        <w:r>
          <w:t>5</w:t>
        </w:r>
        <w:r>
          <w:fldChar w:fldCharType="end"/>
        </w:r>
      </w:ins>
    </w:p>
    <w:p w:rsidR="00CF4A4D" w:rsidRDefault="00CF4A4D">
      <w:pPr>
        <w:pStyle w:val="10"/>
        <w:rPr>
          <w:ins w:id="26" w:author="cmcc" w:date="2022-08-30T10:45:00Z"/>
          <w:rFonts w:asciiTheme="minorHAnsi" w:hAnsiTheme="minorHAnsi" w:cstheme="minorBidi"/>
          <w:kern w:val="2"/>
          <w:sz w:val="21"/>
          <w:szCs w:val="22"/>
          <w:lang w:val="en-US" w:eastAsia="zh-CN"/>
        </w:rPr>
      </w:pPr>
      <w:ins w:id="27" w:author="cmcc" w:date="2022-08-30T10:45:00Z">
        <w:r>
          <w:t>1</w:t>
        </w:r>
        <w:r>
          <w:rPr>
            <w:rFonts w:asciiTheme="minorHAnsi" w:hAnsiTheme="minorHAnsi" w:cstheme="minorBidi"/>
            <w:kern w:val="2"/>
            <w:sz w:val="21"/>
            <w:szCs w:val="22"/>
            <w:lang w:val="en-US" w:eastAsia="zh-CN"/>
          </w:rPr>
          <w:tab/>
        </w:r>
        <w:r>
          <w:t>Scope</w:t>
        </w:r>
        <w:r>
          <w:tab/>
        </w:r>
        <w:r>
          <w:fldChar w:fldCharType="begin"/>
        </w:r>
        <w:r>
          <w:instrText xml:space="preserve"> PAGEREF _Toc112748739 \h </w:instrText>
        </w:r>
      </w:ins>
      <w:r>
        <w:fldChar w:fldCharType="separate"/>
      </w:r>
      <w:ins w:id="28" w:author="cmcc" w:date="2022-08-30T10:45:00Z">
        <w:r>
          <w:t>6</w:t>
        </w:r>
        <w:r>
          <w:fldChar w:fldCharType="end"/>
        </w:r>
      </w:ins>
    </w:p>
    <w:p w:rsidR="00CF4A4D" w:rsidRDefault="00CF4A4D">
      <w:pPr>
        <w:pStyle w:val="10"/>
        <w:rPr>
          <w:ins w:id="29" w:author="cmcc" w:date="2022-08-30T10:45:00Z"/>
          <w:rFonts w:asciiTheme="minorHAnsi" w:hAnsiTheme="minorHAnsi" w:cstheme="minorBidi"/>
          <w:kern w:val="2"/>
          <w:sz w:val="21"/>
          <w:szCs w:val="22"/>
          <w:lang w:val="en-US" w:eastAsia="zh-CN"/>
        </w:rPr>
      </w:pPr>
      <w:ins w:id="30" w:author="cmcc" w:date="2022-08-30T10:45: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_Toc112748740 \h </w:instrText>
        </w:r>
      </w:ins>
      <w:r>
        <w:fldChar w:fldCharType="separate"/>
      </w:r>
      <w:ins w:id="31" w:author="cmcc" w:date="2022-08-30T10:45:00Z">
        <w:r>
          <w:t>6</w:t>
        </w:r>
        <w:r>
          <w:fldChar w:fldCharType="end"/>
        </w:r>
      </w:ins>
    </w:p>
    <w:p w:rsidR="00CF4A4D" w:rsidRDefault="00CF4A4D">
      <w:pPr>
        <w:pStyle w:val="10"/>
        <w:rPr>
          <w:ins w:id="32" w:author="cmcc" w:date="2022-08-30T10:45:00Z"/>
          <w:rFonts w:asciiTheme="minorHAnsi" w:hAnsiTheme="minorHAnsi" w:cstheme="minorBidi"/>
          <w:kern w:val="2"/>
          <w:sz w:val="21"/>
          <w:szCs w:val="22"/>
          <w:lang w:val="en-US" w:eastAsia="zh-CN"/>
        </w:rPr>
      </w:pPr>
      <w:ins w:id="33" w:author="cmcc" w:date="2022-08-30T10:45: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_Toc112748741 \h </w:instrText>
        </w:r>
      </w:ins>
      <w:r>
        <w:fldChar w:fldCharType="separate"/>
      </w:r>
      <w:ins w:id="34" w:author="cmcc" w:date="2022-08-30T10:45:00Z">
        <w:r>
          <w:t>6</w:t>
        </w:r>
        <w:r>
          <w:fldChar w:fldCharType="end"/>
        </w:r>
      </w:ins>
    </w:p>
    <w:p w:rsidR="00CF4A4D" w:rsidRDefault="00CF4A4D">
      <w:pPr>
        <w:pStyle w:val="20"/>
        <w:rPr>
          <w:ins w:id="35" w:author="cmcc" w:date="2022-08-30T10:45:00Z"/>
          <w:rFonts w:asciiTheme="minorHAnsi" w:hAnsiTheme="minorHAnsi" w:cstheme="minorBidi"/>
          <w:kern w:val="2"/>
          <w:sz w:val="21"/>
          <w:szCs w:val="22"/>
          <w:lang w:val="en-US" w:eastAsia="zh-CN"/>
        </w:rPr>
      </w:pPr>
      <w:ins w:id="36" w:author="cmcc" w:date="2022-08-30T10:45:00Z">
        <w:r>
          <w:t>3.1</w:t>
        </w:r>
        <w:r>
          <w:rPr>
            <w:rFonts w:asciiTheme="minorHAnsi" w:hAnsiTheme="minorHAnsi" w:cstheme="minorBidi"/>
            <w:kern w:val="2"/>
            <w:sz w:val="21"/>
            <w:szCs w:val="22"/>
            <w:lang w:val="en-US" w:eastAsia="zh-CN"/>
          </w:rPr>
          <w:tab/>
        </w:r>
        <w:r>
          <w:t>Terms</w:t>
        </w:r>
        <w:r>
          <w:tab/>
        </w:r>
        <w:r>
          <w:fldChar w:fldCharType="begin"/>
        </w:r>
        <w:r>
          <w:instrText xml:space="preserve"> PAGEREF _Toc112748742 \h </w:instrText>
        </w:r>
      </w:ins>
      <w:r>
        <w:fldChar w:fldCharType="separate"/>
      </w:r>
      <w:ins w:id="37" w:author="cmcc" w:date="2022-08-30T10:45:00Z">
        <w:r>
          <w:t>6</w:t>
        </w:r>
        <w:r>
          <w:fldChar w:fldCharType="end"/>
        </w:r>
      </w:ins>
    </w:p>
    <w:p w:rsidR="00CF4A4D" w:rsidRDefault="00CF4A4D">
      <w:pPr>
        <w:pStyle w:val="20"/>
        <w:rPr>
          <w:ins w:id="38" w:author="cmcc" w:date="2022-08-30T10:45:00Z"/>
          <w:rFonts w:asciiTheme="minorHAnsi" w:hAnsiTheme="minorHAnsi" w:cstheme="minorBidi"/>
          <w:kern w:val="2"/>
          <w:sz w:val="21"/>
          <w:szCs w:val="22"/>
          <w:lang w:val="en-US" w:eastAsia="zh-CN"/>
        </w:rPr>
      </w:pPr>
      <w:ins w:id="39" w:author="cmcc" w:date="2022-08-30T10:45:00Z">
        <w:r>
          <w:t>3.2</w:t>
        </w:r>
        <w:r>
          <w:rPr>
            <w:rFonts w:asciiTheme="minorHAnsi" w:hAnsiTheme="minorHAnsi" w:cstheme="minorBidi"/>
            <w:kern w:val="2"/>
            <w:sz w:val="21"/>
            <w:szCs w:val="22"/>
            <w:lang w:val="en-US" w:eastAsia="zh-CN"/>
          </w:rPr>
          <w:tab/>
        </w:r>
        <w:r>
          <w:t>Symbols</w:t>
        </w:r>
        <w:r>
          <w:tab/>
        </w:r>
        <w:r>
          <w:fldChar w:fldCharType="begin"/>
        </w:r>
        <w:r>
          <w:instrText xml:space="preserve"> PAGEREF _Toc112748743 \h </w:instrText>
        </w:r>
      </w:ins>
      <w:r>
        <w:fldChar w:fldCharType="separate"/>
      </w:r>
      <w:ins w:id="40" w:author="cmcc" w:date="2022-08-30T10:45:00Z">
        <w:r>
          <w:t>6</w:t>
        </w:r>
        <w:r>
          <w:fldChar w:fldCharType="end"/>
        </w:r>
      </w:ins>
    </w:p>
    <w:p w:rsidR="00CF4A4D" w:rsidRDefault="00CF4A4D">
      <w:pPr>
        <w:pStyle w:val="20"/>
        <w:rPr>
          <w:ins w:id="41" w:author="cmcc" w:date="2022-08-30T10:45:00Z"/>
          <w:rFonts w:asciiTheme="minorHAnsi" w:hAnsiTheme="minorHAnsi" w:cstheme="minorBidi"/>
          <w:kern w:val="2"/>
          <w:sz w:val="21"/>
          <w:szCs w:val="22"/>
          <w:lang w:val="en-US" w:eastAsia="zh-CN"/>
        </w:rPr>
      </w:pPr>
      <w:ins w:id="42" w:author="cmcc" w:date="2022-08-30T10:45: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_Toc112748744 \h </w:instrText>
        </w:r>
      </w:ins>
      <w:r>
        <w:fldChar w:fldCharType="separate"/>
      </w:r>
      <w:ins w:id="43" w:author="cmcc" w:date="2022-08-30T10:45:00Z">
        <w:r>
          <w:t>6</w:t>
        </w:r>
        <w:r>
          <w:fldChar w:fldCharType="end"/>
        </w:r>
      </w:ins>
    </w:p>
    <w:p w:rsidR="00CF4A4D" w:rsidRDefault="00CF4A4D">
      <w:pPr>
        <w:pStyle w:val="10"/>
        <w:rPr>
          <w:ins w:id="44" w:author="cmcc" w:date="2022-08-30T10:45:00Z"/>
          <w:rFonts w:asciiTheme="minorHAnsi" w:hAnsiTheme="minorHAnsi" w:cstheme="minorBidi"/>
          <w:kern w:val="2"/>
          <w:sz w:val="21"/>
          <w:szCs w:val="22"/>
          <w:lang w:val="en-US" w:eastAsia="zh-CN"/>
        </w:rPr>
      </w:pPr>
      <w:ins w:id="45" w:author="cmcc" w:date="2022-08-30T10:45:00Z">
        <w:r>
          <w:t>4</w:t>
        </w:r>
        <w:r>
          <w:rPr>
            <w:rFonts w:asciiTheme="minorHAnsi" w:hAnsiTheme="minorHAnsi" w:cstheme="minorBidi"/>
            <w:kern w:val="2"/>
            <w:sz w:val="21"/>
            <w:szCs w:val="22"/>
            <w:lang w:val="en-US" w:eastAsia="zh-CN"/>
          </w:rPr>
          <w:tab/>
        </w:r>
        <w:r>
          <w:rPr>
            <w:lang w:eastAsia="zh-CN"/>
          </w:rPr>
          <w:t>AA</w:t>
        </w:r>
        <w:r>
          <w:t>nF-specific security requirements and related test cases</w:t>
        </w:r>
        <w:r>
          <w:tab/>
        </w:r>
        <w:r>
          <w:fldChar w:fldCharType="begin"/>
        </w:r>
        <w:r>
          <w:instrText xml:space="preserve"> PAGEREF _Toc112748745 \h </w:instrText>
        </w:r>
      </w:ins>
      <w:r>
        <w:fldChar w:fldCharType="separate"/>
      </w:r>
      <w:ins w:id="46" w:author="cmcc" w:date="2022-08-30T10:45:00Z">
        <w:r>
          <w:t>7</w:t>
        </w:r>
        <w:r>
          <w:fldChar w:fldCharType="end"/>
        </w:r>
      </w:ins>
    </w:p>
    <w:p w:rsidR="00CF4A4D" w:rsidRDefault="00CF4A4D">
      <w:pPr>
        <w:pStyle w:val="20"/>
        <w:rPr>
          <w:ins w:id="47" w:author="cmcc" w:date="2022-08-30T10:45:00Z"/>
          <w:rFonts w:asciiTheme="minorHAnsi" w:hAnsiTheme="minorHAnsi" w:cstheme="minorBidi"/>
          <w:kern w:val="2"/>
          <w:sz w:val="21"/>
          <w:szCs w:val="22"/>
          <w:lang w:val="en-US" w:eastAsia="zh-CN"/>
        </w:rPr>
      </w:pPr>
      <w:ins w:id="48" w:author="cmcc" w:date="2022-08-30T10:45:00Z">
        <w:r>
          <w:t>4.1</w:t>
        </w:r>
        <w:r>
          <w:rPr>
            <w:rFonts w:asciiTheme="minorHAnsi" w:hAnsiTheme="minorHAnsi" w:cstheme="minorBidi"/>
            <w:kern w:val="2"/>
            <w:sz w:val="21"/>
            <w:szCs w:val="22"/>
            <w:lang w:val="en-US" w:eastAsia="zh-CN"/>
          </w:rPr>
          <w:tab/>
        </w:r>
        <w:r>
          <w:t>Introduction</w:t>
        </w:r>
        <w:r>
          <w:tab/>
        </w:r>
        <w:r>
          <w:fldChar w:fldCharType="begin"/>
        </w:r>
        <w:r>
          <w:instrText xml:space="preserve"> PAGEREF _Toc112748746 \h </w:instrText>
        </w:r>
      </w:ins>
      <w:r>
        <w:fldChar w:fldCharType="separate"/>
      </w:r>
      <w:ins w:id="49" w:author="cmcc" w:date="2022-08-30T10:45:00Z">
        <w:r>
          <w:t>7</w:t>
        </w:r>
        <w:r>
          <w:fldChar w:fldCharType="end"/>
        </w:r>
      </w:ins>
    </w:p>
    <w:p w:rsidR="00CF4A4D" w:rsidRDefault="00CF4A4D">
      <w:pPr>
        <w:pStyle w:val="20"/>
        <w:rPr>
          <w:ins w:id="50" w:author="cmcc" w:date="2022-08-30T10:45:00Z"/>
          <w:rFonts w:asciiTheme="minorHAnsi" w:hAnsiTheme="minorHAnsi" w:cstheme="minorBidi"/>
          <w:kern w:val="2"/>
          <w:sz w:val="21"/>
          <w:szCs w:val="22"/>
          <w:lang w:val="en-US" w:eastAsia="zh-CN"/>
        </w:rPr>
      </w:pPr>
      <w:ins w:id="51" w:author="cmcc" w:date="2022-08-30T10:45:00Z">
        <w:r>
          <w:t>4.2</w:t>
        </w:r>
        <w:r>
          <w:rPr>
            <w:rFonts w:asciiTheme="minorHAnsi" w:hAnsiTheme="minorHAnsi" w:cstheme="minorBidi"/>
            <w:kern w:val="2"/>
            <w:sz w:val="21"/>
            <w:szCs w:val="22"/>
            <w:lang w:val="en-US" w:eastAsia="zh-CN"/>
          </w:rPr>
          <w:tab/>
        </w:r>
        <w:r>
          <w:rPr>
            <w:lang w:eastAsia="zh-CN"/>
          </w:rPr>
          <w:t>AA</w:t>
        </w:r>
        <w:r>
          <w:t xml:space="preserve">nF-specific </w:t>
        </w:r>
        <w:r>
          <w:rPr>
            <w:lang w:eastAsia="zh-CN"/>
          </w:rPr>
          <w:t>adaptations of security</w:t>
        </w:r>
        <w:r>
          <w:t xml:space="preserve"> functional requirements and related test cases</w:t>
        </w:r>
        <w:r>
          <w:tab/>
        </w:r>
        <w:r>
          <w:fldChar w:fldCharType="begin"/>
        </w:r>
        <w:r>
          <w:instrText xml:space="preserve"> PAGEREF _Toc112748747 \h </w:instrText>
        </w:r>
      </w:ins>
      <w:r>
        <w:fldChar w:fldCharType="separate"/>
      </w:r>
      <w:ins w:id="52" w:author="cmcc" w:date="2022-08-30T10:45:00Z">
        <w:r>
          <w:t>7</w:t>
        </w:r>
        <w:r>
          <w:fldChar w:fldCharType="end"/>
        </w:r>
      </w:ins>
    </w:p>
    <w:p w:rsidR="00CF4A4D" w:rsidRDefault="00CF4A4D">
      <w:pPr>
        <w:pStyle w:val="30"/>
        <w:rPr>
          <w:ins w:id="53" w:author="cmcc" w:date="2022-08-30T10:45:00Z"/>
          <w:rFonts w:asciiTheme="minorHAnsi" w:hAnsiTheme="minorHAnsi" w:cstheme="minorBidi"/>
          <w:kern w:val="2"/>
          <w:sz w:val="21"/>
          <w:szCs w:val="22"/>
          <w:lang w:val="en-US" w:eastAsia="zh-CN"/>
        </w:rPr>
      </w:pPr>
      <w:ins w:id="54" w:author="cmcc" w:date="2022-08-30T10:45:00Z">
        <w:r>
          <w:t>4.2.1</w:t>
        </w:r>
        <w:r>
          <w:rPr>
            <w:rFonts w:asciiTheme="minorHAnsi" w:hAnsiTheme="minorHAnsi" w:cstheme="minorBidi"/>
            <w:kern w:val="2"/>
            <w:sz w:val="21"/>
            <w:szCs w:val="22"/>
            <w:lang w:val="en-US" w:eastAsia="zh-CN"/>
          </w:rPr>
          <w:tab/>
        </w:r>
        <w:r>
          <w:t>Introduction</w:t>
        </w:r>
        <w:r>
          <w:tab/>
        </w:r>
        <w:r>
          <w:fldChar w:fldCharType="begin"/>
        </w:r>
        <w:r>
          <w:instrText xml:space="preserve"> PAGEREF _Toc112748748 \h </w:instrText>
        </w:r>
      </w:ins>
      <w:r>
        <w:fldChar w:fldCharType="separate"/>
      </w:r>
      <w:ins w:id="55" w:author="cmcc" w:date="2022-08-30T10:45:00Z">
        <w:r>
          <w:t>7</w:t>
        </w:r>
        <w:r>
          <w:fldChar w:fldCharType="end"/>
        </w:r>
      </w:ins>
    </w:p>
    <w:p w:rsidR="00CF4A4D" w:rsidRDefault="00CF4A4D">
      <w:pPr>
        <w:pStyle w:val="30"/>
        <w:rPr>
          <w:ins w:id="56" w:author="cmcc" w:date="2022-08-30T10:45:00Z"/>
          <w:rFonts w:asciiTheme="minorHAnsi" w:hAnsiTheme="minorHAnsi" w:cstheme="minorBidi"/>
          <w:kern w:val="2"/>
          <w:sz w:val="21"/>
          <w:szCs w:val="22"/>
          <w:lang w:val="en-US" w:eastAsia="zh-CN"/>
        </w:rPr>
      </w:pPr>
      <w:ins w:id="57" w:author="cmcc" w:date="2022-08-30T10:45:00Z">
        <w:r>
          <w:t>4.2.2</w:t>
        </w:r>
        <w:r>
          <w:rPr>
            <w:rFonts w:asciiTheme="minorHAnsi" w:hAnsiTheme="minorHAnsi" w:cstheme="minorBidi"/>
            <w:kern w:val="2"/>
            <w:sz w:val="21"/>
            <w:szCs w:val="22"/>
            <w:lang w:val="en-US" w:eastAsia="zh-CN"/>
          </w:rPr>
          <w:tab/>
        </w:r>
        <w:r>
          <w:t xml:space="preserve">Security functional requirements on the </w:t>
        </w:r>
        <w:r>
          <w:rPr>
            <w:lang w:eastAsia="zh-CN"/>
          </w:rPr>
          <w:t>AAnF</w:t>
        </w:r>
        <w:r>
          <w:t xml:space="preserve"> deriving from 3GPP specifications and related test cases</w:t>
        </w:r>
        <w:r>
          <w:tab/>
        </w:r>
        <w:r>
          <w:fldChar w:fldCharType="begin"/>
        </w:r>
        <w:r>
          <w:instrText xml:space="preserve"> PAGEREF _Toc112748749 \h </w:instrText>
        </w:r>
      </w:ins>
      <w:r>
        <w:fldChar w:fldCharType="separate"/>
      </w:r>
      <w:ins w:id="58" w:author="cmcc" w:date="2022-08-30T10:45:00Z">
        <w:r>
          <w:t>7</w:t>
        </w:r>
        <w:r>
          <w:fldChar w:fldCharType="end"/>
        </w:r>
      </w:ins>
    </w:p>
    <w:p w:rsidR="00CF4A4D" w:rsidRDefault="00CF4A4D">
      <w:pPr>
        <w:pStyle w:val="40"/>
        <w:rPr>
          <w:ins w:id="59" w:author="cmcc" w:date="2022-08-30T10:45:00Z"/>
          <w:rFonts w:asciiTheme="minorHAnsi" w:hAnsiTheme="minorHAnsi" w:cstheme="minorBidi"/>
          <w:kern w:val="2"/>
          <w:sz w:val="21"/>
          <w:szCs w:val="22"/>
          <w:lang w:val="en-US" w:eastAsia="zh-CN"/>
        </w:rPr>
      </w:pPr>
      <w:ins w:id="60" w:author="cmcc" w:date="2022-08-30T10:45:00Z">
        <w:r w:rsidRPr="002A7A00">
          <w:rPr>
            <w:rFonts w:eastAsia="等线"/>
          </w:rPr>
          <w:t>4.2.2.0</w:t>
        </w:r>
        <w:r>
          <w:rPr>
            <w:rFonts w:asciiTheme="minorHAnsi" w:hAnsiTheme="minorHAnsi" w:cstheme="minorBidi"/>
            <w:kern w:val="2"/>
            <w:sz w:val="21"/>
            <w:szCs w:val="22"/>
            <w:lang w:val="en-US" w:eastAsia="zh-CN"/>
          </w:rPr>
          <w:tab/>
        </w:r>
        <w:r w:rsidRPr="002A7A00">
          <w:rPr>
            <w:rFonts w:eastAsia="等线"/>
          </w:rPr>
          <w:t>General</w:t>
        </w:r>
        <w:r>
          <w:tab/>
        </w:r>
        <w:r>
          <w:fldChar w:fldCharType="begin"/>
        </w:r>
        <w:r>
          <w:instrText xml:space="preserve"> PAGEREF _Toc112748750 \h </w:instrText>
        </w:r>
      </w:ins>
      <w:r>
        <w:fldChar w:fldCharType="separate"/>
      </w:r>
      <w:ins w:id="61" w:author="cmcc" w:date="2022-08-30T10:45:00Z">
        <w:r>
          <w:t>7</w:t>
        </w:r>
        <w:r>
          <w:fldChar w:fldCharType="end"/>
        </w:r>
      </w:ins>
    </w:p>
    <w:p w:rsidR="00CF4A4D" w:rsidRDefault="00CF4A4D">
      <w:pPr>
        <w:pStyle w:val="30"/>
        <w:rPr>
          <w:ins w:id="62" w:author="cmcc" w:date="2022-08-30T10:45:00Z"/>
          <w:rFonts w:asciiTheme="minorHAnsi" w:hAnsiTheme="minorHAnsi" w:cstheme="minorBidi"/>
          <w:kern w:val="2"/>
          <w:sz w:val="21"/>
          <w:szCs w:val="22"/>
          <w:lang w:val="en-US" w:eastAsia="zh-CN"/>
        </w:rPr>
      </w:pPr>
      <w:ins w:id="63" w:author="cmcc" w:date="2022-08-30T10:45:00Z">
        <w:r>
          <w:t>4.2.3</w:t>
        </w:r>
        <w:r>
          <w:rPr>
            <w:rFonts w:asciiTheme="minorHAnsi" w:hAnsiTheme="minorHAnsi" w:cstheme="minorBidi"/>
            <w:kern w:val="2"/>
            <w:sz w:val="21"/>
            <w:szCs w:val="22"/>
            <w:lang w:val="en-US" w:eastAsia="zh-CN"/>
          </w:rPr>
          <w:tab/>
        </w:r>
        <w:r>
          <w:t>Technical Baseline</w:t>
        </w:r>
        <w:r>
          <w:tab/>
        </w:r>
        <w:r>
          <w:fldChar w:fldCharType="begin"/>
        </w:r>
        <w:r>
          <w:instrText xml:space="preserve"> PAGEREF _Toc112748751 \h </w:instrText>
        </w:r>
      </w:ins>
      <w:r>
        <w:fldChar w:fldCharType="separate"/>
      </w:r>
      <w:ins w:id="64" w:author="cmcc" w:date="2022-08-30T10:45:00Z">
        <w:r>
          <w:t>7</w:t>
        </w:r>
        <w:r>
          <w:fldChar w:fldCharType="end"/>
        </w:r>
      </w:ins>
    </w:p>
    <w:p w:rsidR="00CF4A4D" w:rsidRDefault="00CF4A4D">
      <w:pPr>
        <w:pStyle w:val="40"/>
        <w:rPr>
          <w:ins w:id="65" w:author="cmcc" w:date="2022-08-30T10:45:00Z"/>
          <w:rFonts w:asciiTheme="minorHAnsi" w:hAnsiTheme="minorHAnsi" w:cstheme="minorBidi"/>
          <w:kern w:val="2"/>
          <w:sz w:val="21"/>
          <w:szCs w:val="22"/>
          <w:lang w:val="en-US" w:eastAsia="zh-CN"/>
        </w:rPr>
      </w:pPr>
      <w:ins w:id="66" w:author="cmcc" w:date="2022-08-30T10:45:00Z">
        <w:r>
          <w:t>4.2.3.1</w:t>
        </w:r>
        <w:r>
          <w:rPr>
            <w:rFonts w:asciiTheme="minorHAnsi" w:hAnsiTheme="minorHAnsi" w:cstheme="minorBidi"/>
            <w:kern w:val="2"/>
            <w:sz w:val="21"/>
            <w:szCs w:val="22"/>
            <w:lang w:val="en-US" w:eastAsia="zh-CN"/>
          </w:rPr>
          <w:tab/>
        </w:r>
        <w:r>
          <w:t>Introduction</w:t>
        </w:r>
        <w:r>
          <w:tab/>
        </w:r>
        <w:r>
          <w:fldChar w:fldCharType="begin"/>
        </w:r>
        <w:r>
          <w:instrText xml:space="preserve"> PAGEREF _Toc112748752 \h </w:instrText>
        </w:r>
      </w:ins>
      <w:r>
        <w:fldChar w:fldCharType="separate"/>
      </w:r>
      <w:ins w:id="67" w:author="cmcc" w:date="2022-08-30T10:45:00Z">
        <w:r>
          <w:t>7</w:t>
        </w:r>
        <w:r>
          <w:fldChar w:fldCharType="end"/>
        </w:r>
      </w:ins>
    </w:p>
    <w:p w:rsidR="00CF4A4D" w:rsidRDefault="00CF4A4D">
      <w:pPr>
        <w:pStyle w:val="40"/>
        <w:rPr>
          <w:ins w:id="68" w:author="cmcc" w:date="2022-08-30T10:45:00Z"/>
          <w:rFonts w:asciiTheme="minorHAnsi" w:hAnsiTheme="minorHAnsi" w:cstheme="minorBidi"/>
          <w:kern w:val="2"/>
          <w:sz w:val="21"/>
          <w:szCs w:val="22"/>
          <w:lang w:val="en-US" w:eastAsia="zh-CN"/>
        </w:rPr>
      </w:pPr>
      <w:ins w:id="69" w:author="cmcc" w:date="2022-08-30T10:45:00Z">
        <w:r>
          <w:t>4.2.3.2</w:t>
        </w:r>
        <w:r>
          <w:rPr>
            <w:rFonts w:asciiTheme="minorHAnsi" w:hAnsiTheme="minorHAnsi" w:cstheme="minorBidi"/>
            <w:kern w:val="2"/>
            <w:sz w:val="21"/>
            <w:szCs w:val="22"/>
            <w:lang w:val="en-US" w:eastAsia="zh-CN"/>
          </w:rPr>
          <w:tab/>
        </w:r>
        <w:r>
          <w:t>Protecting</w:t>
        </w:r>
        <w:r w:rsidRPr="002A7A00">
          <w:rPr>
            <w:spacing w:val="-12"/>
          </w:rPr>
          <w:t xml:space="preserve"> </w:t>
        </w:r>
        <w:r>
          <w:t>data</w:t>
        </w:r>
        <w:r w:rsidRPr="002A7A00">
          <w:rPr>
            <w:spacing w:val="-5"/>
          </w:rPr>
          <w:t xml:space="preserve"> </w:t>
        </w:r>
        <w:r>
          <w:t>and</w:t>
        </w:r>
        <w:r w:rsidRPr="002A7A00">
          <w:rPr>
            <w:spacing w:val="-4"/>
          </w:rPr>
          <w:t xml:space="preserve"> </w:t>
        </w:r>
        <w:r>
          <w:t>information</w:t>
        </w:r>
        <w:r>
          <w:tab/>
        </w:r>
        <w:r>
          <w:fldChar w:fldCharType="begin"/>
        </w:r>
        <w:r>
          <w:instrText xml:space="preserve"> PAGEREF _Toc112748753 \h </w:instrText>
        </w:r>
      </w:ins>
      <w:r>
        <w:fldChar w:fldCharType="separate"/>
      </w:r>
      <w:ins w:id="70" w:author="cmcc" w:date="2022-08-30T10:45:00Z">
        <w:r>
          <w:t>7</w:t>
        </w:r>
        <w:r>
          <w:fldChar w:fldCharType="end"/>
        </w:r>
      </w:ins>
    </w:p>
    <w:p w:rsidR="00CF4A4D" w:rsidRDefault="00CF4A4D">
      <w:pPr>
        <w:pStyle w:val="50"/>
        <w:rPr>
          <w:ins w:id="71" w:author="cmcc" w:date="2022-08-30T10:45:00Z"/>
          <w:rFonts w:asciiTheme="minorHAnsi" w:hAnsiTheme="minorHAnsi" w:cstheme="minorBidi"/>
          <w:kern w:val="2"/>
          <w:sz w:val="21"/>
          <w:szCs w:val="22"/>
          <w:lang w:val="en-US" w:eastAsia="zh-CN"/>
        </w:rPr>
      </w:pPr>
      <w:ins w:id="72" w:author="cmcc" w:date="2022-08-30T10:45:00Z">
        <w:r>
          <w:t>4.2.3.2.1</w:t>
        </w:r>
        <w:r>
          <w:rPr>
            <w:rFonts w:asciiTheme="minorHAnsi" w:hAnsiTheme="minorHAnsi" w:cstheme="minorBidi"/>
            <w:kern w:val="2"/>
            <w:sz w:val="21"/>
            <w:szCs w:val="22"/>
            <w:lang w:val="en-US" w:eastAsia="zh-CN"/>
          </w:rPr>
          <w:tab/>
        </w:r>
        <w:r>
          <w:t>Protecting</w:t>
        </w:r>
        <w:r w:rsidRPr="002A7A00">
          <w:rPr>
            <w:spacing w:val="-12"/>
          </w:rPr>
          <w:t xml:space="preserve"> </w:t>
        </w:r>
        <w:r>
          <w:t>data</w:t>
        </w:r>
        <w:r w:rsidRPr="002A7A00">
          <w:rPr>
            <w:spacing w:val="-5"/>
          </w:rPr>
          <w:t xml:space="preserve"> </w:t>
        </w:r>
        <w:r>
          <w:t>and</w:t>
        </w:r>
        <w:r w:rsidRPr="002A7A00">
          <w:rPr>
            <w:spacing w:val="-4"/>
          </w:rPr>
          <w:t xml:space="preserve"> </w:t>
        </w:r>
        <w:r>
          <w:t>information – general</w:t>
        </w:r>
        <w:r>
          <w:tab/>
        </w:r>
        <w:r>
          <w:fldChar w:fldCharType="begin"/>
        </w:r>
        <w:r>
          <w:instrText xml:space="preserve"> PAGEREF _Toc112748754 \h </w:instrText>
        </w:r>
      </w:ins>
      <w:r>
        <w:fldChar w:fldCharType="separate"/>
      </w:r>
      <w:ins w:id="73" w:author="cmcc" w:date="2022-08-30T10:45:00Z">
        <w:r>
          <w:t>7</w:t>
        </w:r>
        <w:r>
          <w:fldChar w:fldCharType="end"/>
        </w:r>
      </w:ins>
    </w:p>
    <w:p w:rsidR="00CF4A4D" w:rsidRDefault="00CF4A4D">
      <w:pPr>
        <w:pStyle w:val="50"/>
        <w:rPr>
          <w:ins w:id="74" w:author="cmcc" w:date="2022-08-30T10:45:00Z"/>
          <w:rFonts w:asciiTheme="minorHAnsi" w:hAnsiTheme="minorHAnsi" w:cstheme="minorBidi"/>
          <w:kern w:val="2"/>
          <w:sz w:val="21"/>
          <w:szCs w:val="22"/>
          <w:lang w:val="en-US" w:eastAsia="zh-CN"/>
        </w:rPr>
      </w:pPr>
      <w:ins w:id="75" w:author="cmcc" w:date="2022-08-30T10:45:00Z">
        <w:r>
          <w:t>4.2.3.2.2</w:t>
        </w:r>
        <w:r>
          <w:rPr>
            <w:rFonts w:asciiTheme="minorHAnsi" w:hAnsiTheme="minorHAnsi" w:cstheme="minorBidi"/>
            <w:kern w:val="2"/>
            <w:sz w:val="21"/>
            <w:szCs w:val="22"/>
            <w:lang w:val="en-US" w:eastAsia="zh-CN"/>
          </w:rPr>
          <w:tab/>
        </w:r>
        <w:r>
          <w:t>Protecting</w:t>
        </w:r>
        <w:r w:rsidRPr="002A7A00">
          <w:rPr>
            <w:spacing w:val="-12"/>
          </w:rPr>
          <w:t xml:space="preserve"> </w:t>
        </w:r>
        <w:r>
          <w:t>data</w:t>
        </w:r>
        <w:r w:rsidRPr="002A7A00">
          <w:rPr>
            <w:spacing w:val="-5"/>
          </w:rPr>
          <w:t xml:space="preserve"> </w:t>
        </w:r>
        <w:r>
          <w:t>and</w:t>
        </w:r>
        <w:r w:rsidRPr="002A7A00">
          <w:rPr>
            <w:spacing w:val="-4"/>
          </w:rPr>
          <w:t xml:space="preserve"> </w:t>
        </w:r>
        <w:r>
          <w:t>information – unauthorized</w:t>
        </w:r>
        <w:r>
          <w:rPr>
            <w:lang w:eastAsia="zh-CN"/>
          </w:rPr>
          <w:t xml:space="preserve"> </w:t>
        </w:r>
        <w:r>
          <w:t>viewing</w:t>
        </w:r>
        <w:r>
          <w:tab/>
        </w:r>
        <w:r>
          <w:fldChar w:fldCharType="begin"/>
        </w:r>
        <w:r>
          <w:instrText xml:space="preserve"> PAGEREF _Toc112748755 \h </w:instrText>
        </w:r>
      </w:ins>
      <w:r>
        <w:fldChar w:fldCharType="separate"/>
      </w:r>
      <w:ins w:id="76" w:author="cmcc" w:date="2022-08-30T10:45:00Z">
        <w:r>
          <w:t>7</w:t>
        </w:r>
        <w:r>
          <w:fldChar w:fldCharType="end"/>
        </w:r>
      </w:ins>
    </w:p>
    <w:p w:rsidR="00CF4A4D" w:rsidRDefault="00CF4A4D">
      <w:pPr>
        <w:pStyle w:val="50"/>
        <w:rPr>
          <w:ins w:id="77" w:author="cmcc" w:date="2022-08-30T10:45:00Z"/>
          <w:rFonts w:asciiTheme="minorHAnsi" w:hAnsiTheme="minorHAnsi" w:cstheme="minorBidi"/>
          <w:kern w:val="2"/>
          <w:sz w:val="21"/>
          <w:szCs w:val="22"/>
          <w:lang w:val="en-US" w:eastAsia="zh-CN"/>
        </w:rPr>
      </w:pPr>
      <w:ins w:id="78" w:author="cmcc" w:date="2022-08-30T10:45:00Z">
        <w:r>
          <w:t>4.2.3.2.3</w:t>
        </w:r>
        <w:r>
          <w:rPr>
            <w:rFonts w:asciiTheme="minorHAnsi" w:hAnsiTheme="minorHAnsi" w:cstheme="minorBidi"/>
            <w:kern w:val="2"/>
            <w:sz w:val="21"/>
            <w:szCs w:val="22"/>
            <w:lang w:val="en-US" w:eastAsia="zh-CN"/>
          </w:rPr>
          <w:tab/>
        </w:r>
        <w:r>
          <w:t>Protecting</w:t>
        </w:r>
        <w:r w:rsidRPr="002A7A00">
          <w:rPr>
            <w:spacing w:val="-12"/>
          </w:rPr>
          <w:t xml:space="preserve"> </w:t>
        </w:r>
        <w:r>
          <w:t>data</w:t>
        </w:r>
        <w:r w:rsidRPr="002A7A00">
          <w:rPr>
            <w:spacing w:val="-5"/>
          </w:rPr>
          <w:t xml:space="preserve"> </w:t>
        </w:r>
        <w:r>
          <w:t>and</w:t>
        </w:r>
        <w:r w:rsidRPr="002A7A00">
          <w:rPr>
            <w:spacing w:val="-4"/>
          </w:rPr>
          <w:t xml:space="preserve"> </w:t>
        </w:r>
        <w:r>
          <w:t>information in storage</w:t>
        </w:r>
        <w:r>
          <w:tab/>
        </w:r>
        <w:r>
          <w:fldChar w:fldCharType="begin"/>
        </w:r>
        <w:r>
          <w:instrText xml:space="preserve"> PAGEREF _Toc112748756 \h </w:instrText>
        </w:r>
      </w:ins>
      <w:r>
        <w:fldChar w:fldCharType="separate"/>
      </w:r>
      <w:ins w:id="79" w:author="cmcc" w:date="2022-08-30T10:45:00Z">
        <w:r>
          <w:t>7</w:t>
        </w:r>
        <w:r>
          <w:fldChar w:fldCharType="end"/>
        </w:r>
      </w:ins>
    </w:p>
    <w:p w:rsidR="00CF4A4D" w:rsidRDefault="00CF4A4D">
      <w:pPr>
        <w:pStyle w:val="50"/>
        <w:rPr>
          <w:ins w:id="80" w:author="cmcc" w:date="2022-08-30T10:45:00Z"/>
          <w:rFonts w:asciiTheme="minorHAnsi" w:hAnsiTheme="minorHAnsi" w:cstheme="minorBidi"/>
          <w:kern w:val="2"/>
          <w:sz w:val="21"/>
          <w:szCs w:val="22"/>
          <w:lang w:val="en-US" w:eastAsia="zh-CN"/>
        </w:rPr>
      </w:pPr>
      <w:ins w:id="81" w:author="cmcc" w:date="2022-08-30T10:45:00Z">
        <w:r>
          <w:t>4.2.3.2.4</w:t>
        </w:r>
        <w:r>
          <w:rPr>
            <w:rFonts w:asciiTheme="minorHAnsi" w:hAnsiTheme="minorHAnsi" w:cstheme="minorBidi"/>
            <w:kern w:val="2"/>
            <w:sz w:val="21"/>
            <w:szCs w:val="22"/>
            <w:lang w:val="en-US" w:eastAsia="zh-CN"/>
          </w:rPr>
          <w:tab/>
        </w:r>
        <w:r>
          <w:t>Protecting</w:t>
        </w:r>
        <w:r w:rsidRPr="002A7A00">
          <w:rPr>
            <w:spacing w:val="-12"/>
          </w:rPr>
          <w:t xml:space="preserve"> </w:t>
        </w:r>
        <w:r>
          <w:t>data</w:t>
        </w:r>
        <w:r w:rsidRPr="002A7A00">
          <w:rPr>
            <w:spacing w:val="-5"/>
          </w:rPr>
          <w:t xml:space="preserve"> </w:t>
        </w:r>
        <w:r>
          <w:t>and</w:t>
        </w:r>
        <w:r w:rsidRPr="002A7A00">
          <w:rPr>
            <w:spacing w:val="-4"/>
          </w:rPr>
          <w:t xml:space="preserve"> </w:t>
        </w:r>
        <w:r>
          <w:t>information in transfer</w:t>
        </w:r>
        <w:r>
          <w:tab/>
        </w:r>
        <w:r>
          <w:fldChar w:fldCharType="begin"/>
        </w:r>
        <w:r>
          <w:instrText xml:space="preserve"> PAGEREF _Toc112748757 \h </w:instrText>
        </w:r>
      </w:ins>
      <w:r>
        <w:fldChar w:fldCharType="separate"/>
      </w:r>
      <w:ins w:id="82" w:author="cmcc" w:date="2022-08-30T10:45:00Z">
        <w:r>
          <w:t>7</w:t>
        </w:r>
        <w:r>
          <w:fldChar w:fldCharType="end"/>
        </w:r>
      </w:ins>
    </w:p>
    <w:p w:rsidR="00CF4A4D" w:rsidRDefault="00CF4A4D">
      <w:pPr>
        <w:pStyle w:val="50"/>
        <w:rPr>
          <w:ins w:id="83" w:author="cmcc" w:date="2022-08-30T10:45:00Z"/>
          <w:rFonts w:asciiTheme="minorHAnsi" w:hAnsiTheme="minorHAnsi" w:cstheme="minorBidi"/>
          <w:kern w:val="2"/>
          <w:sz w:val="21"/>
          <w:szCs w:val="22"/>
          <w:lang w:val="en-US" w:eastAsia="zh-CN"/>
        </w:rPr>
      </w:pPr>
      <w:ins w:id="84" w:author="cmcc" w:date="2022-08-30T10:45:00Z">
        <w:r>
          <w:t>4.2.3.2.4.1</w:t>
        </w:r>
        <w:r>
          <w:rPr>
            <w:rFonts w:asciiTheme="minorHAnsi" w:hAnsiTheme="minorHAnsi" w:cstheme="minorBidi"/>
            <w:kern w:val="2"/>
            <w:sz w:val="21"/>
            <w:szCs w:val="22"/>
            <w:lang w:val="en-US" w:eastAsia="zh-CN"/>
          </w:rPr>
          <w:tab/>
        </w:r>
        <w:r>
          <w:t>Confidentiality, integrity and replay protections over SBA interface</w:t>
        </w:r>
        <w:r>
          <w:tab/>
        </w:r>
        <w:r>
          <w:fldChar w:fldCharType="begin"/>
        </w:r>
        <w:r>
          <w:instrText xml:space="preserve"> PAGEREF _Toc112748758 \h </w:instrText>
        </w:r>
      </w:ins>
      <w:r>
        <w:fldChar w:fldCharType="separate"/>
      </w:r>
      <w:ins w:id="85" w:author="cmcc" w:date="2022-08-30T10:45:00Z">
        <w:r>
          <w:t>7</w:t>
        </w:r>
        <w:r>
          <w:fldChar w:fldCharType="end"/>
        </w:r>
      </w:ins>
    </w:p>
    <w:p w:rsidR="00CF4A4D" w:rsidRDefault="00CF4A4D">
      <w:pPr>
        <w:pStyle w:val="50"/>
        <w:rPr>
          <w:ins w:id="86" w:author="cmcc" w:date="2022-08-30T10:45:00Z"/>
          <w:rFonts w:asciiTheme="minorHAnsi" w:hAnsiTheme="minorHAnsi" w:cstheme="minorBidi"/>
          <w:kern w:val="2"/>
          <w:sz w:val="21"/>
          <w:szCs w:val="22"/>
          <w:lang w:val="en-US" w:eastAsia="zh-CN"/>
        </w:rPr>
      </w:pPr>
      <w:ins w:id="87" w:author="cmcc" w:date="2022-08-30T10:45:00Z">
        <w:r>
          <w:t>4.2.3.2.4.2</w:t>
        </w:r>
        <w:r>
          <w:rPr>
            <w:rFonts w:asciiTheme="minorHAnsi" w:hAnsiTheme="minorHAnsi" w:cstheme="minorBidi"/>
            <w:kern w:val="2"/>
            <w:sz w:val="21"/>
            <w:szCs w:val="22"/>
            <w:lang w:val="en-US" w:eastAsia="zh-CN"/>
          </w:rPr>
          <w:tab/>
        </w:r>
        <w:r>
          <w:t>Confidentiality, integrity and replay protections over SBA interface</w:t>
        </w:r>
        <w:r>
          <w:tab/>
        </w:r>
        <w:r>
          <w:fldChar w:fldCharType="begin"/>
        </w:r>
        <w:r>
          <w:instrText xml:space="preserve"> PAGEREF _Toc112748759 \h </w:instrText>
        </w:r>
      </w:ins>
      <w:r>
        <w:fldChar w:fldCharType="separate"/>
      </w:r>
      <w:ins w:id="88" w:author="cmcc" w:date="2022-08-30T10:45:00Z">
        <w:r>
          <w:t>8</w:t>
        </w:r>
        <w:r>
          <w:fldChar w:fldCharType="end"/>
        </w:r>
      </w:ins>
    </w:p>
    <w:p w:rsidR="00CF4A4D" w:rsidRDefault="00CF4A4D">
      <w:pPr>
        <w:pStyle w:val="50"/>
        <w:rPr>
          <w:ins w:id="89" w:author="cmcc" w:date="2022-08-30T10:45:00Z"/>
          <w:rFonts w:asciiTheme="minorHAnsi" w:hAnsiTheme="minorHAnsi" w:cstheme="minorBidi"/>
          <w:kern w:val="2"/>
          <w:sz w:val="21"/>
          <w:szCs w:val="22"/>
          <w:lang w:val="en-US" w:eastAsia="zh-CN"/>
        </w:rPr>
      </w:pPr>
      <w:ins w:id="90" w:author="cmcc" w:date="2022-08-30T10:45:00Z">
        <w:r>
          <w:t>4.2.3.2.5</w:t>
        </w:r>
        <w:r>
          <w:rPr>
            <w:rFonts w:asciiTheme="minorHAnsi" w:hAnsiTheme="minorHAnsi" w:cstheme="minorBidi"/>
            <w:kern w:val="2"/>
            <w:sz w:val="21"/>
            <w:szCs w:val="22"/>
            <w:lang w:val="en-US" w:eastAsia="zh-CN"/>
          </w:rPr>
          <w:tab/>
        </w:r>
        <w:r>
          <w:t>Logging access to personal data</w:t>
        </w:r>
        <w:r>
          <w:tab/>
        </w:r>
        <w:r>
          <w:fldChar w:fldCharType="begin"/>
        </w:r>
        <w:r>
          <w:instrText xml:space="preserve"> PAGEREF _Toc112748760 \h </w:instrText>
        </w:r>
      </w:ins>
      <w:r>
        <w:fldChar w:fldCharType="separate"/>
      </w:r>
      <w:ins w:id="91" w:author="cmcc" w:date="2022-08-30T10:45:00Z">
        <w:r>
          <w:t>9</w:t>
        </w:r>
        <w:r>
          <w:fldChar w:fldCharType="end"/>
        </w:r>
      </w:ins>
    </w:p>
    <w:p w:rsidR="00CF4A4D" w:rsidRDefault="00CF4A4D">
      <w:pPr>
        <w:pStyle w:val="40"/>
        <w:rPr>
          <w:ins w:id="92" w:author="cmcc" w:date="2022-08-30T10:45:00Z"/>
          <w:rFonts w:asciiTheme="minorHAnsi" w:hAnsiTheme="minorHAnsi" w:cstheme="minorBidi"/>
          <w:kern w:val="2"/>
          <w:sz w:val="21"/>
          <w:szCs w:val="22"/>
          <w:lang w:val="en-US" w:eastAsia="zh-CN"/>
        </w:rPr>
      </w:pPr>
      <w:ins w:id="93" w:author="cmcc" w:date="2022-08-30T10:45:00Z">
        <w:r>
          <w:t>4.2.3.3</w:t>
        </w:r>
        <w:r>
          <w:rPr>
            <w:rFonts w:asciiTheme="minorHAnsi" w:hAnsiTheme="minorHAnsi" w:cstheme="minorBidi"/>
            <w:kern w:val="2"/>
            <w:sz w:val="21"/>
            <w:szCs w:val="22"/>
            <w:lang w:val="en-US" w:eastAsia="zh-CN"/>
          </w:rPr>
          <w:tab/>
        </w:r>
        <w:r>
          <w:t>Protecting</w:t>
        </w:r>
        <w:r w:rsidRPr="002A7A00">
          <w:rPr>
            <w:spacing w:val="-12"/>
          </w:rPr>
          <w:t xml:space="preserve"> </w:t>
        </w:r>
        <w:r>
          <w:t>availability</w:t>
        </w:r>
        <w:r w:rsidRPr="002A7A00">
          <w:rPr>
            <w:spacing w:val="-12"/>
          </w:rPr>
          <w:t xml:space="preserve"> </w:t>
        </w:r>
        <w:r>
          <w:t>and</w:t>
        </w:r>
        <w:r w:rsidRPr="002A7A00">
          <w:rPr>
            <w:spacing w:val="-4"/>
          </w:rPr>
          <w:t xml:space="preserve"> </w:t>
        </w:r>
        <w:r>
          <w:t>integrity</w:t>
        </w:r>
        <w:r>
          <w:tab/>
        </w:r>
        <w:r>
          <w:fldChar w:fldCharType="begin"/>
        </w:r>
        <w:r>
          <w:instrText xml:space="preserve"> PAGEREF _Toc112748761 \h </w:instrText>
        </w:r>
      </w:ins>
      <w:r>
        <w:fldChar w:fldCharType="separate"/>
      </w:r>
      <w:ins w:id="94" w:author="cmcc" w:date="2022-08-30T10:45:00Z">
        <w:r>
          <w:t>9</w:t>
        </w:r>
        <w:r>
          <w:fldChar w:fldCharType="end"/>
        </w:r>
      </w:ins>
    </w:p>
    <w:p w:rsidR="00CF4A4D" w:rsidRDefault="00CF4A4D">
      <w:pPr>
        <w:pStyle w:val="40"/>
        <w:rPr>
          <w:ins w:id="95" w:author="cmcc" w:date="2022-08-30T10:45:00Z"/>
          <w:rFonts w:asciiTheme="minorHAnsi" w:hAnsiTheme="minorHAnsi" w:cstheme="minorBidi"/>
          <w:kern w:val="2"/>
          <w:sz w:val="21"/>
          <w:szCs w:val="22"/>
          <w:lang w:val="en-US" w:eastAsia="zh-CN"/>
        </w:rPr>
      </w:pPr>
      <w:ins w:id="96" w:author="cmcc" w:date="2022-08-30T10:45:00Z">
        <w:r>
          <w:t>4.2.3.4</w:t>
        </w:r>
        <w:r>
          <w:rPr>
            <w:rFonts w:asciiTheme="minorHAnsi" w:hAnsiTheme="minorHAnsi" w:cstheme="minorBidi"/>
            <w:kern w:val="2"/>
            <w:sz w:val="21"/>
            <w:szCs w:val="22"/>
            <w:lang w:val="en-US" w:eastAsia="zh-CN"/>
          </w:rPr>
          <w:tab/>
        </w:r>
        <w:r>
          <w:t>Authentication</w:t>
        </w:r>
        <w:r w:rsidRPr="002A7A00">
          <w:rPr>
            <w:spacing w:val="-17"/>
          </w:rPr>
          <w:t xml:space="preserve"> </w:t>
        </w:r>
        <w:r>
          <w:t>and</w:t>
        </w:r>
        <w:r w:rsidRPr="002A7A00">
          <w:rPr>
            <w:spacing w:val="-4"/>
          </w:rPr>
          <w:t xml:space="preserve"> </w:t>
        </w:r>
        <w:r>
          <w:t>authorization</w:t>
        </w:r>
        <w:r>
          <w:tab/>
        </w:r>
        <w:r>
          <w:fldChar w:fldCharType="begin"/>
        </w:r>
        <w:r>
          <w:instrText xml:space="preserve"> PAGEREF _Toc112748762 \h </w:instrText>
        </w:r>
      </w:ins>
      <w:r>
        <w:fldChar w:fldCharType="separate"/>
      </w:r>
      <w:ins w:id="97" w:author="cmcc" w:date="2022-08-30T10:45:00Z">
        <w:r>
          <w:t>9</w:t>
        </w:r>
        <w:r>
          <w:fldChar w:fldCharType="end"/>
        </w:r>
      </w:ins>
    </w:p>
    <w:p w:rsidR="00CF4A4D" w:rsidRDefault="00CF4A4D">
      <w:pPr>
        <w:pStyle w:val="40"/>
        <w:rPr>
          <w:ins w:id="98" w:author="cmcc" w:date="2022-08-30T10:45:00Z"/>
          <w:rFonts w:asciiTheme="minorHAnsi" w:hAnsiTheme="minorHAnsi" w:cstheme="minorBidi"/>
          <w:kern w:val="2"/>
          <w:sz w:val="21"/>
          <w:szCs w:val="22"/>
          <w:lang w:val="en-US" w:eastAsia="zh-CN"/>
        </w:rPr>
      </w:pPr>
      <w:ins w:id="99" w:author="cmcc" w:date="2022-08-30T10:45:00Z">
        <w:r>
          <w:t>4.2.3.5</w:t>
        </w:r>
        <w:r>
          <w:rPr>
            <w:rFonts w:asciiTheme="minorHAnsi" w:hAnsiTheme="minorHAnsi" w:cstheme="minorBidi"/>
            <w:kern w:val="2"/>
            <w:sz w:val="21"/>
            <w:szCs w:val="22"/>
            <w:lang w:val="en-US" w:eastAsia="zh-CN"/>
          </w:rPr>
          <w:tab/>
        </w:r>
        <w:r>
          <w:t>Protecting</w:t>
        </w:r>
        <w:r w:rsidRPr="002A7A00">
          <w:rPr>
            <w:spacing w:val="-12"/>
          </w:rPr>
          <w:t xml:space="preserve"> </w:t>
        </w:r>
        <w:r>
          <w:t>sessions</w:t>
        </w:r>
        <w:r>
          <w:tab/>
        </w:r>
        <w:r>
          <w:fldChar w:fldCharType="begin"/>
        </w:r>
        <w:r>
          <w:instrText xml:space="preserve"> PAGEREF _Toc112748763 \h </w:instrText>
        </w:r>
      </w:ins>
      <w:r>
        <w:fldChar w:fldCharType="separate"/>
      </w:r>
      <w:ins w:id="100" w:author="cmcc" w:date="2022-08-30T10:45:00Z">
        <w:r>
          <w:t>9</w:t>
        </w:r>
        <w:r>
          <w:fldChar w:fldCharType="end"/>
        </w:r>
      </w:ins>
    </w:p>
    <w:p w:rsidR="00CF4A4D" w:rsidRDefault="00CF4A4D">
      <w:pPr>
        <w:pStyle w:val="40"/>
        <w:rPr>
          <w:ins w:id="101" w:author="cmcc" w:date="2022-08-30T10:45:00Z"/>
          <w:rFonts w:asciiTheme="minorHAnsi" w:hAnsiTheme="minorHAnsi" w:cstheme="minorBidi"/>
          <w:kern w:val="2"/>
          <w:sz w:val="21"/>
          <w:szCs w:val="22"/>
          <w:lang w:val="en-US" w:eastAsia="zh-CN"/>
        </w:rPr>
      </w:pPr>
      <w:ins w:id="102" w:author="cmcc" w:date="2022-08-30T10:45:00Z">
        <w:r>
          <w:t>4.2.3.6</w:t>
        </w:r>
        <w:r>
          <w:rPr>
            <w:rFonts w:asciiTheme="minorHAnsi" w:hAnsiTheme="minorHAnsi" w:cstheme="minorBidi"/>
            <w:kern w:val="2"/>
            <w:sz w:val="21"/>
            <w:szCs w:val="22"/>
            <w:lang w:val="en-US" w:eastAsia="zh-CN"/>
          </w:rPr>
          <w:tab/>
        </w:r>
        <w:r>
          <w:t>Logging</w:t>
        </w:r>
        <w:r>
          <w:tab/>
        </w:r>
        <w:r>
          <w:fldChar w:fldCharType="begin"/>
        </w:r>
        <w:r>
          <w:instrText xml:space="preserve"> PAGEREF _Toc112748764 \h </w:instrText>
        </w:r>
      </w:ins>
      <w:r>
        <w:fldChar w:fldCharType="separate"/>
      </w:r>
      <w:ins w:id="103" w:author="cmcc" w:date="2022-08-30T10:45:00Z">
        <w:r>
          <w:t>9</w:t>
        </w:r>
        <w:r>
          <w:fldChar w:fldCharType="end"/>
        </w:r>
      </w:ins>
    </w:p>
    <w:p w:rsidR="00CF4A4D" w:rsidRDefault="00CF4A4D">
      <w:pPr>
        <w:pStyle w:val="30"/>
        <w:rPr>
          <w:ins w:id="104" w:author="cmcc" w:date="2022-08-30T10:45:00Z"/>
          <w:rFonts w:asciiTheme="minorHAnsi" w:hAnsiTheme="minorHAnsi" w:cstheme="minorBidi"/>
          <w:kern w:val="2"/>
          <w:sz w:val="21"/>
          <w:szCs w:val="22"/>
          <w:lang w:val="en-US" w:eastAsia="zh-CN"/>
        </w:rPr>
      </w:pPr>
      <w:ins w:id="105" w:author="cmcc" w:date="2022-08-30T10:45:00Z">
        <w:r>
          <w:t>4.2.4</w:t>
        </w:r>
        <w:r>
          <w:rPr>
            <w:rFonts w:asciiTheme="minorHAnsi" w:hAnsiTheme="minorHAnsi" w:cstheme="minorBidi"/>
            <w:kern w:val="2"/>
            <w:sz w:val="21"/>
            <w:szCs w:val="22"/>
            <w:lang w:val="en-US" w:eastAsia="zh-CN"/>
          </w:rPr>
          <w:tab/>
        </w:r>
        <w:r>
          <w:t>Operating systems</w:t>
        </w:r>
        <w:r>
          <w:tab/>
        </w:r>
        <w:r>
          <w:fldChar w:fldCharType="begin"/>
        </w:r>
        <w:r>
          <w:instrText xml:space="preserve"> PAGEREF _Toc112748765 \h </w:instrText>
        </w:r>
      </w:ins>
      <w:r>
        <w:fldChar w:fldCharType="separate"/>
      </w:r>
      <w:ins w:id="106" w:author="cmcc" w:date="2022-08-30T10:45:00Z">
        <w:r>
          <w:t>9</w:t>
        </w:r>
        <w:r>
          <w:fldChar w:fldCharType="end"/>
        </w:r>
      </w:ins>
    </w:p>
    <w:p w:rsidR="00CF4A4D" w:rsidRDefault="00CF4A4D">
      <w:pPr>
        <w:pStyle w:val="30"/>
        <w:rPr>
          <w:ins w:id="107" w:author="cmcc" w:date="2022-08-30T10:45:00Z"/>
          <w:rFonts w:asciiTheme="minorHAnsi" w:hAnsiTheme="minorHAnsi" w:cstheme="minorBidi"/>
          <w:kern w:val="2"/>
          <w:sz w:val="21"/>
          <w:szCs w:val="22"/>
          <w:lang w:val="en-US" w:eastAsia="zh-CN"/>
        </w:rPr>
      </w:pPr>
      <w:ins w:id="108" w:author="cmcc" w:date="2022-08-30T10:45:00Z">
        <w:r>
          <w:t>4.2.5</w:t>
        </w:r>
        <w:r>
          <w:rPr>
            <w:rFonts w:asciiTheme="minorHAnsi" w:hAnsiTheme="minorHAnsi" w:cstheme="minorBidi"/>
            <w:kern w:val="2"/>
            <w:sz w:val="21"/>
            <w:szCs w:val="22"/>
            <w:lang w:val="en-US" w:eastAsia="zh-CN"/>
          </w:rPr>
          <w:tab/>
        </w:r>
        <w:r>
          <w:t>Web servers</w:t>
        </w:r>
        <w:r>
          <w:tab/>
        </w:r>
        <w:r>
          <w:fldChar w:fldCharType="begin"/>
        </w:r>
        <w:r>
          <w:instrText xml:space="preserve"> PAGEREF _Toc112748766 \h </w:instrText>
        </w:r>
      </w:ins>
      <w:r>
        <w:fldChar w:fldCharType="separate"/>
      </w:r>
      <w:ins w:id="109" w:author="cmcc" w:date="2022-08-30T10:45:00Z">
        <w:r>
          <w:t>9</w:t>
        </w:r>
        <w:r>
          <w:fldChar w:fldCharType="end"/>
        </w:r>
      </w:ins>
    </w:p>
    <w:p w:rsidR="00CF4A4D" w:rsidRDefault="00CF4A4D">
      <w:pPr>
        <w:pStyle w:val="30"/>
        <w:rPr>
          <w:ins w:id="110" w:author="cmcc" w:date="2022-08-30T10:45:00Z"/>
          <w:rFonts w:asciiTheme="minorHAnsi" w:hAnsiTheme="minorHAnsi" w:cstheme="minorBidi"/>
          <w:kern w:val="2"/>
          <w:sz w:val="21"/>
          <w:szCs w:val="22"/>
          <w:lang w:val="en-US" w:eastAsia="zh-CN"/>
        </w:rPr>
      </w:pPr>
      <w:ins w:id="111" w:author="cmcc" w:date="2022-08-30T10:45:00Z">
        <w:r>
          <w:t>4.2.6</w:t>
        </w:r>
        <w:r>
          <w:rPr>
            <w:rFonts w:asciiTheme="minorHAnsi" w:hAnsiTheme="minorHAnsi" w:cstheme="minorBidi"/>
            <w:kern w:val="2"/>
            <w:sz w:val="21"/>
            <w:szCs w:val="22"/>
            <w:lang w:val="en-US" w:eastAsia="zh-CN"/>
          </w:rPr>
          <w:tab/>
        </w:r>
        <w:r>
          <w:t>Network devices</w:t>
        </w:r>
        <w:r>
          <w:tab/>
        </w:r>
        <w:r>
          <w:fldChar w:fldCharType="begin"/>
        </w:r>
        <w:r>
          <w:instrText xml:space="preserve"> PAGEREF _Toc112748767 \h </w:instrText>
        </w:r>
      </w:ins>
      <w:r>
        <w:fldChar w:fldCharType="separate"/>
      </w:r>
      <w:ins w:id="112" w:author="cmcc" w:date="2022-08-30T10:45:00Z">
        <w:r>
          <w:t>9</w:t>
        </w:r>
        <w:r>
          <w:fldChar w:fldCharType="end"/>
        </w:r>
      </w:ins>
    </w:p>
    <w:p w:rsidR="00CF4A4D" w:rsidRDefault="00CF4A4D">
      <w:pPr>
        <w:pStyle w:val="20"/>
        <w:rPr>
          <w:ins w:id="113" w:author="cmcc" w:date="2022-08-30T10:45:00Z"/>
          <w:rFonts w:asciiTheme="minorHAnsi" w:hAnsiTheme="minorHAnsi" w:cstheme="minorBidi"/>
          <w:kern w:val="2"/>
          <w:sz w:val="21"/>
          <w:szCs w:val="22"/>
          <w:lang w:val="en-US" w:eastAsia="zh-CN"/>
        </w:rPr>
      </w:pPr>
      <w:ins w:id="114" w:author="cmcc" w:date="2022-08-30T10:45:00Z">
        <w:r>
          <w:t>4.3</w:t>
        </w:r>
        <w:r>
          <w:rPr>
            <w:rFonts w:asciiTheme="minorHAnsi" w:hAnsiTheme="minorHAnsi" w:cstheme="minorBidi"/>
            <w:kern w:val="2"/>
            <w:sz w:val="21"/>
            <w:szCs w:val="22"/>
            <w:lang w:val="en-US" w:eastAsia="zh-CN"/>
          </w:rPr>
          <w:tab/>
        </w:r>
        <w:r>
          <w:rPr>
            <w:lang w:eastAsia="zh-CN"/>
          </w:rPr>
          <w:t>AAnF</w:t>
        </w:r>
        <w:r>
          <w:t>-specific adaptations of hardening requirements and related test cases.</w:t>
        </w:r>
        <w:r>
          <w:tab/>
        </w:r>
        <w:r>
          <w:fldChar w:fldCharType="begin"/>
        </w:r>
        <w:r>
          <w:instrText xml:space="preserve"> PAGEREF _Toc112748768 \h </w:instrText>
        </w:r>
      </w:ins>
      <w:r>
        <w:fldChar w:fldCharType="separate"/>
      </w:r>
      <w:ins w:id="115" w:author="cmcc" w:date="2022-08-30T10:45:00Z">
        <w:r>
          <w:t>9</w:t>
        </w:r>
        <w:r>
          <w:fldChar w:fldCharType="end"/>
        </w:r>
      </w:ins>
    </w:p>
    <w:p w:rsidR="00CF4A4D" w:rsidRDefault="00CF4A4D">
      <w:pPr>
        <w:pStyle w:val="30"/>
        <w:rPr>
          <w:ins w:id="116" w:author="cmcc" w:date="2022-08-30T10:45:00Z"/>
          <w:rFonts w:asciiTheme="minorHAnsi" w:hAnsiTheme="minorHAnsi" w:cstheme="minorBidi"/>
          <w:kern w:val="2"/>
          <w:sz w:val="21"/>
          <w:szCs w:val="22"/>
          <w:lang w:val="en-US" w:eastAsia="zh-CN"/>
        </w:rPr>
      </w:pPr>
      <w:ins w:id="117" w:author="cmcc" w:date="2022-08-30T10:45:00Z">
        <w:r>
          <w:t>4.3.1</w:t>
        </w:r>
        <w:r>
          <w:rPr>
            <w:rFonts w:asciiTheme="minorHAnsi" w:hAnsiTheme="minorHAnsi" w:cstheme="minorBidi"/>
            <w:kern w:val="2"/>
            <w:sz w:val="21"/>
            <w:szCs w:val="22"/>
            <w:lang w:val="en-US" w:eastAsia="zh-CN"/>
          </w:rPr>
          <w:tab/>
        </w:r>
        <w:r>
          <w:t>Introduction</w:t>
        </w:r>
        <w:r>
          <w:tab/>
        </w:r>
        <w:r>
          <w:fldChar w:fldCharType="begin"/>
        </w:r>
        <w:r>
          <w:instrText xml:space="preserve"> PAGEREF _Toc112748769 \h </w:instrText>
        </w:r>
      </w:ins>
      <w:r>
        <w:fldChar w:fldCharType="separate"/>
      </w:r>
      <w:ins w:id="118" w:author="cmcc" w:date="2022-08-30T10:45:00Z">
        <w:r>
          <w:t>9</w:t>
        </w:r>
        <w:r>
          <w:fldChar w:fldCharType="end"/>
        </w:r>
      </w:ins>
    </w:p>
    <w:p w:rsidR="00CF4A4D" w:rsidRDefault="00CF4A4D">
      <w:pPr>
        <w:pStyle w:val="30"/>
        <w:rPr>
          <w:ins w:id="119" w:author="cmcc" w:date="2022-08-30T10:45:00Z"/>
          <w:rFonts w:asciiTheme="minorHAnsi" w:hAnsiTheme="minorHAnsi" w:cstheme="minorBidi"/>
          <w:kern w:val="2"/>
          <w:sz w:val="21"/>
          <w:szCs w:val="22"/>
          <w:lang w:val="en-US" w:eastAsia="zh-CN"/>
        </w:rPr>
      </w:pPr>
      <w:ins w:id="120" w:author="cmcc" w:date="2022-08-30T10:45:00Z">
        <w:r>
          <w:t>4.3.2</w:t>
        </w:r>
        <w:r>
          <w:rPr>
            <w:rFonts w:asciiTheme="minorHAnsi" w:hAnsiTheme="minorHAnsi" w:cstheme="minorBidi"/>
            <w:kern w:val="2"/>
            <w:sz w:val="21"/>
            <w:szCs w:val="22"/>
            <w:lang w:val="en-US" w:eastAsia="zh-CN"/>
          </w:rPr>
          <w:tab/>
        </w:r>
        <w:r>
          <w:t>Technical Baseline</w:t>
        </w:r>
        <w:r>
          <w:tab/>
        </w:r>
        <w:r>
          <w:fldChar w:fldCharType="begin"/>
        </w:r>
        <w:r>
          <w:instrText xml:space="preserve"> PAGEREF _Toc112748770 \h </w:instrText>
        </w:r>
      </w:ins>
      <w:r>
        <w:fldChar w:fldCharType="separate"/>
      </w:r>
      <w:ins w:id="121" w:author="cmcc" w:date="2022-08-30T10:45:00Z">
        <w:r>
          <w:t>9</w:t>
        </w:r>
        <w:r>
          <w:fldChar w:fldCharType="end"/>
        </w:r>
      </w:ins>
    </w:p>
    <w:p w:rsidR="00CF4A4D" w:rsidRDefault="00CF4A4D">
      <w:pPr>
        <w:pStyle w:val="30"/>
        <w:rPr>
          <w:ins w:id="122" w:author="cmcc" w:date="2022-08-30T10:45:00Z"/>
          <w:rFonts w:asciiTheme="minorHAnsi" w:hAnsiTheme="minorHAnsi" w:cstheme="minorBidi"/>
          <w:kern w:val="2"/>
          <w:sz w:val="21"/>
          <w:szCs w:val="22"/>
          <w:lang w:val="en-US" w:eastAsia="zh-CN"/>
        </w:rPr>
      </w:pPr>
      <w:ins w:id="123" w:author="cmcc" w:date="2022-08-30T10:45:00Z">
        <w:r>
          <w:t>4.3.3</w:t>
        </w:r>
        <w:r>
          <w:rPr>
            <w:rFonts w:asciiTheme="minorHAnsi" w:hAnsiTheme="minorHAnsi" w:cstheme="minorBidi"/>
            <w:kern w:val="2"/>
            <w:sz w:val="21"/>
            <w:szCs w:val="22"/>
            <w:lang w:val="en-US" w:eastAsia="zh-CN"/>
          </w:rPr>
          <w:tab/>
        </w:r>
        <w:r>
          <w:t>Operating Systems</w:t>
        </w:r>
        <w:r>
          <w:tab/>
        </w:r>
        <w:r>
          <w:fldChar w:fldCharType="begin"/>
        </w:r>
        <w:r>
          <w:instrText xml:space="preserve"> PAGEREF _Toc112748771 \h </w:instrText>
        </w:r>
      </w:ins>
      <w:r>
        <w:fldChar w:fldCharType="separate"/>
      </w:r>
      <w:ins w:id="124" w:author="cmcc" w:date="2022-08-30T10:45:00Z">
        <w:r>
          <w:t>9</w:t>
        </w:r>
        <w:r>
          <w:fldChar w:fldCharType="end"/>
        </w:r>
      </w:ins>
    </w:p>
    <w:p w:rsidR="00CF4A4D" w:rsidRDefault="00CF4A4D">
      <w:pPr>
        <w:pStyle w:val="30"/>
        <w:rPr>
          <w:ins w:id="125" w:author="cmcc" w:date="2022-08-30T10:45:00Z"/>
          <w:rFonts w:asciiTheme="minorHAnsi" w:hAnsiTheme="minorHAnsi" w:cstheme="minorBidi"/>
          <w:kern w:val="2"/>
          <w:sz w:val="21"/>
          <w:szCs w:val="22"/>
          <w:lang w:val="en-US" w:eastAsia="zh-CN"/>
        </w:rPr>
      </w:pPr>
      <w:ins w:id="126" w:author="cmcc" w:date="2022-08-30T10:45:00Z">
        <w:r>
          <w:t>4.3.4</w:t>
        </w:r>
        <w:r>
          <w:rPr>
            <w:rFonts w:asciiTheme="minorHAnsi" w:hAnsiTheme="minorHAnsi" w:cstheme="minorBidi"/>
            <w:kern w:val="2"/>
            <w:sz w:val="21"/>
            <w:szCs w:val="22"/>
            <w:lang w:val="en-US" w:eastAsia="zh-CN"/>
          </w:rPr>
          <w:tab/>
        </w:r>
        <w:r>
          <w:t>Web Servers</w:t>
        </w:r>
        <w:r>
          <w:tab/>
        </w:r>
        <w:r>
          <w:fldChar w:fldCharType="begin"/>
        </w:r>
        <w:r>
          <w:instrText xml:space="preserve"> PAGEREF _Toc112748772 \h </w:instrText>
        </w:r>
      </w:ins>
      <w:r>
        <w:fldChar w:fldCharType="separate"/>
      </w:r>
      <w:ins w:id="127" w:author="cmcc" w:date="2022-08-30T10:45:00Z">
        <w:r>
          <w:t>9</w:t>
        </w:r>
        <w:r>
          <w:fldChar w:fldCharType="end"/>
        </w:r>
      </w:ins>
    </w:p>
    <w:p w:rsidR="00CF4A4D" w:rsidRDefault="00CF4A4D">
      <w:pPr>
        <w:pStyle w:val="30"/>
        <w:rPr>
          <w:ins w:id="128" w:author="cmcc" w:date="2022-08-30T10:45:00Z"/>
          <w:rFonts w:asciiTheme="minorHAnsi" w:hAnsiTheme="minorHAnsi" w:cstheme="minorBidi"/>
          <w:kern w:val="2"/>
          <w:sz w:val="21"/>
          <w:szCs w:val="22"/>
          <w:lang w:val="en-US" w:eastAsia="zh-CN"/>
        </w:rPr>
      </w:pPr>
      <w:ins w:id="129" w:author="cmcc" w:date="2022-08-30T10:45:00Z">
        <w:r>
          <w:t>4.3.5</w:t>
        </w:r>
        <w:r>
          <w:rPr>
            <w:rFonts w:asciiTheme="minorHAnsi" w:hAnsiTheme="minorHAnsi" w:cstheme="minorBidi"/>
            <w:kern w:val="2"/>
            <w:sz w:val="21"/>
            <w:szCs w:val="22"/>
            <w:lang w:val="en-US" w:eastAsia="zh-CN"/>
          </w:rPr>
          <w:tab/>
        </w:r>
        <w:r>
          <w:t>Network Devices</w:t>
        </w:r>
        <w:r>
          <w:tab/>
        </w:r>
        <w:r>
          <w:fldChar w:fldCharType="begin"/>
        </w:r>
        <w:r>
          <w:instrText xml:space="preserve"> PAGEREF _Toc112748773 \h </w:instrText>
        </w:r>
      </w:ins>
      <w:r>
        <w:fldChar w:fldCharType="separate"/>
      </w:r>
      <w:ins w:id="130" w:author="cmcc" w:date="2022-08-30T10:45:00Z">
        <w:r>
          <w:t>9</w:t>
        </w:r>
        <w:r>
          <w:fldChar w:fldCharType="end"/>
        </w:r>
      </w:ins>
    </w:p>
    <w:p w:rsidR="00CF4A4D" w:rsidRDefault="00CF4A4D">
      <w:pPr>
        <w:pStyle w:val="30"/>
        <w:rPr>
          <w:ins w:id="131" w:author="cmcc" w:date="2022-08-30T10:45:00Z"/>
          <w:rFonts w:asciiTheme="minorHAnsi" w:hAnsiTheme="minorHAnsi" w:cstheme="minorBidi"/>
          <w:kern w:val="2"/>
          <w:sz w:val="21"/>
          <w:szCs w:val="22"/>
          <w:lang w:val="en-US" w:eastAsia="zh-CN"/>
        </w:rPr>
      </w:pPr>
      <w:ins w:id="132" w:author="cmcc" w:date="2022-08-30T10:45:00Z">
        <w:r>
          <w:t>4.</w:t>
        </w:r>
        <w:r>
          <w:rPr>
            <w:lang w:eastAsia="zh-CN"/>
          </w:rPr>
          <w:t>3</w:t>
        </w:r>
        <w:r>
          <w:t>.</w:t>
        </w:r>
        <w:r>
          <w:rPr>
            <w:lang w:eastAsia="zh-CN"/>
          </w:rPr>
          <w:t>6</w:t>
        </w:r>
        <w:r>
          <w:rPr>
            <w:rFonts w:asciiTheme="minorHAnsi" w:hAnsiTheme="minorHAnsi" w:cstheme="minorBidi"/>
            <w:kern w:val="2"/>
            <w:sz w:val="21"/>
            <w:szCs w:val="22"/>
            <w:lang w:val="en-US" w:eastAsia="zh-CN"/>
          </w:rPr>
          <w:tab/>
        </w:r>
        <w:r>
          <w:t>Network Functions in service-based architecture</w:t>
        </w:r>
        <w:r>
          <w:tab/>
        </w:r>
        <w:r>
          <w:fldChar w:fldCharType="begin"/>
        </w:r>
        <w:r>
          <w:instrText xml:space="preserve"> PAGEREF _Toc112748774 \h </w:instrText>
        </w:r>
      </w:ins>
      <w:r>
        <w:fldChar w:fldCharType="separate"/>
      </w:r>
      <w:ins w:id="133" w:author="cmcc" w:date="2022-08-30T10:45:00Z">
        <w:r>
          <w:t>10</w:t>
        </w:r>
        <w:r>
          <w:fldChar w:fldCharType="end"/>
        </w:r>
      </w:ins>
    </w:p>
    <w:p w:rsidR="00CF4A4D" w:rsidRDefault="00CF4A4D">
      <w:pPr>
        <w:pStyle w:val="20"/>
        <w:rPr>
          <w:ins w:id="134" w:author="cmcc" w:date="2022-08-30T10:45:00Z"/>
          <w:rFonts w:asciiTheme="minorHAnsi" w:hAnsiTheme="minorHAnsi" w:cstheme="minorBidi"/>
          <w:kern w:val="2"/>
          <w:sz w:val="21"/>
          <w:szCs w:val="22"/>
          <w:lang w:val="en-US" w:eastAsia="zh-CN"/>
        </w:rPr>
      </w:pPr>
      <w:ins w:id="135" w:author="cmcc" w:date="2022-08-30T10:45:00Z">
        <w:r>
          <w:t>4.4</w:t>
        </w:r>
        <w:r>
          <w:rPr>
            <w:rFonts w:asciiTheme="minorHAnsi" w:hAnsiTheme="minorHAnsi" w:cstheme="minorBidi"/>
            <w:kern w:val="2"/>
            <w:sz w:val="21"/>
            <w:szCs w:val="22"/>
            <w:lang w:val="en-US" w:eastAsia="zh-CN"/>
          </w:rPr>
          <w:tab/>
        </w:r>
        <w:r>
          <w:rPr>
            <w:lang w:eastAsia="zh-CN"/>
          </w:rPr>
          <w:t>AAnF</w:t>
        </w:r>
        <w:r>
          <w:t>-specific adaptations of basic vulnerability testing requirements and related test cases</w:t>
        </w:r>
        <w:r>
          <w:tab/>
        </w:r>
        <w:r>
          <w:fldChar w:fldCharType="begin"/>
        </w:r>
        <w:r>
          <w:instrText xml:space="preserve"> PAGEREF _Toc112748775 \h </w:instrText>
        </w:r>
      </w:ins>
      <w:r>
        <w:fldChar w:fldCharType="separate"/>
      </w:r>
      <w:ins w:id="136" w:author="cmcc" w:date="2022-08-30T10:45:00Z">
        <w:r>
          <w:t>10</w:t>
        </w:r>
        <w:r>
          <w:fldChar w:fldCharType="end"/>
        </w:r>
      </w:ins>
    </w:p>
    <w:p w:rsidR="00BE29FF" w:rsidDel="00CF4A4D" w:rsidRDefault="00BE29FF">
      <w:pPr>
        <w:pStyle w:val="10"/>
        <w:rPr>
          <w:del w:id="137" w:author="cmcc" w:date="2022-08-30T10:45:00Z"/>
          <w:rFonts w:asciiTheme="minorHAnsi" w:hAnsiTheme="minorHAnsi" w:cstheme="minorBidi"/>
          <w:kern w:val="2"/>
          <w:sz w:val="21"/>
          <w:szCs w:val="22"/>
          <w:lang w:val="en-US" w:eastAsia="zh-CN"/>
        </w:rPr>
      </w:pPr>
      <w:del w:id="138" w:author="cmcc" w:date="2022-08-30T10:45:00Z">
        <w:r w:rsidDel="00CF4A4D">
          <w:delText>Foreword</w:delText>
        </w:r>
        <w:r w:rsidDel="00CF4A4D">
          <w:tab/>
          <w:delText>4</w:delText>
        </w:r>
      </w:del>
    </w:p>
    <w:p w:rsidR="00BE29FF" w:rsidDel="00CF4A4D" w:rsidRDefault="00BE29FF">
      <w:pPr>
        <w:pStyle w:val="10"/>
        <w:rPr>
          <w:del w:id="139" w:author="cmcc" w:date="2022-08-30T10:45:00Z"/>
          <w:rFonts w:asciiTheme="minorHAnsi" w:hAnsiTheme="minorHAnsi" w:cstheme="minorBidi"/>
          <w:kern w:val="2"/>
          <w:sz w:val="21"/>
          <w:szCs w:val="22"/>
          <w:lang w:val="en-US" w:eastAsia="zh-CN"/>
        </w:rPr>
      </w:pPr>
      <w:del w:id="140" w:author="cmcc" w:date="2022-08-30T10:45:00Z">
        <w:r w:rsidDel="00CF4A4D">
          <w:delText>Introduction</w:delText>
        </w:r>
        <w:r w:rsidDel="00CF4A4D">
          <w:tab/>
          <w:delText>5</w:delText>
        </w:r>
      </w:del>
    </w:p>
    <w:p w:rsidR="00BE29FF" w:rsidDel="00CF4A4D" w:rsidRDefault="00BE29FF">
      <w:pPr>
        <w:pStyle w:val="10"/>
        <w:rPr>
          <w:del w:id="141" w:author="cmcc" w:date="2022-08-30T10:45:00Z"/>
          <w:rFonts w:asciiTheme="minorHAnsi" w:hAnsiTheme="minorHAnsi" w:cstheme="minorBidi"/>
          <w:kern w:val="2"/>
          <w:sz w:val="21"/>
          <w:szCs w:val="22"/>
          <w:lang w:val="en-US" w:eastAsia="zh-CN"/>
        </w:rPr>
      </w:pPr>
      <w:del w:id="142" w:author="cmcc" w:date="2022-08-30T10:45:00Z">
        <w:r w:rsidDel="00CF4A4D">
          <w:delText>1</w:delText>
        </w:r>
        <w:r w:rsidDel="00CF4A4D">
          <w:rPr>
            <w:rFonts w:asciiTheme="minorHAnsi" w:hAnsiTheme="minorHAnsi" w:cstheme="minorBidi"/>
            <w:kern w:val="2"/>
            <w:sz w:val="21"/>
            <w:szCs w:val="22"/>
            <w:lang w:val="en-US" w:eastAsia="zh-CN"/>
          </w:rPr>
          <w:tab/>
        </w:r>
        <w:r w:rsidDel="00CF4A4D">
          <w:delText>Scope</w:delText>
        </w:r>
        <w:r w:rsidDel="00CF4A4D">
          <w:tab/>
          <w:delText>6</w:delText>
        </w:r>
      </w:del>
    </w:p>
    <w:p w:rsidR="00BE29FF" w:rsidDel="00CF4A4D" w:rsidRDefault="00BE29FF">
      <w:pPr>
        <w:pStyle w:val="10"/>
        <w:rPr>
          <w:del w:id="143" w:author="cmcc" w:date="2022-08-30T10:45:00Z"/>
          <w:rFonts w:asciiTheme="minorHAnsi" w:hAnsiTheme="minorHAnsi" w:cstheme="minorBidi"/>
          <w:kern w:val="2"/>
          <w:sz w:val="21"/>
          <w:szCs w:val="22"/>
          <w:lang w:val="en-US" w:eastAsia="zh-CN"/>
        </w:rPr>
      </w:pPr>
      <w:del w:id="144" w:author="cmcc" w:date="2022-08-30T10:45:00Z">
        <w:r w:rsidDel="00CF4A4D">
          <w:delText>2</w:delText>
        </w:r>
        <w:r w:rsidDel="00CF4A4D">
          <w:rPr>
            <w:rFonts w:asciiTheme="minorHAnsi" w:hAnsiTheme="minorHAnsi" w:cstheme="minorBidi"/>
            <w:kern w:val="2"/>
            <w:sz w:val="21"/>
            <w:szCs w:val="22"/>
            <w:lang w:val="en-US" w:eastAsia="zh-CN"/>
          </w:rPr>
          <w:tab/>
        </w:r>
        <w:r w:rsidDel="00CF4A4D">
          <w:delText>References</w:delText>
        </w:r>
        <w:r w:rsidDel="00CF4A4D">
          <w:tab/>
          <w:delText>6</w:delText>
        </w:r>
      </w:del>
    </w:p>
    <w:p w:rsidR="00BE29FF" w:rsidDel="00CF4A4D" w:rsidRDefault="00BE29FF">
      <w:pPr>
        <w:pStyle w:val="10"/>
        <w:rPr>
          <w:del w:id="145" w:author="cmcc" w:date="2022-08-30T10:45:00Z"/>
          <w:rFonts w:asciiTheme="minorHAnsi" w:hAnsiTheme="minorHAnsi" w:cstheme="minorBidi"/>
          <w:kern w:val="2"/>
          <w:sz w:val="21"/>
          <w:szCs w:val="22"/>
          <w:lang w:val="en-US" w:eastAsia="zh-CN"/>
        </w:rPr>
      </w:pPr>
      <w:del w:id="146" w:author="cmcc" w:date="2022-08-30T10:45:00Z">
        <w:r w:rsidDel="00CF4A4D">
          <w:delText>3</w:delText>
        </w:r>
        <w:r w:rsidDel="00CF4A4D">
          <w:rPr>
            <w:rFonts w:asciiTheme="minorHAnsi" w:hAnsiTheme="minorHAnsi" w:cstheme="minorBidi"/>
            <w:kern w:val="2"/>
            <w:sz w:val="21"/>
            <w:szCs w:val="22"/>
            <w:lang w:val="en-US" w:eastAsia="zh-CN"/>
          </w:rPr>
          <w:tab/>
        </w:r>
        <w:r w:rsidDel="00CF4A4D">
          <w:delText>Definitions of terms, symbols and abbreviations</w:delText>
        </w:r>
        <w:r w:rsidDel="00CF4A4D">
          <w:tab/>
          <w:delText>6</w:delText>
        </w:r>
      </w:del>
    </w:p>
    <w:p w:rsidR="00BE29FF" w:rsidDel="00CF4A4D" w:rsidRDefault="00BE29FF">
      <w:pPr>
        <w:pStyle w:val="20"/>
        <w:rPr>
          <w:del w:id="147" w:author="cmcc" w:date="2022-08-30T10:45:00Z"/>
          <w:rFonts w:asciiTheme="minorHAnsi" w:hAnsiTheme="minorHAnsi" w:cstheme="minorBidi"/>
          <w:kern w:val="2"/>
          <w:sz w:val="21"/>
          <w:szCs w:val="22"/>
          <w:lang w:val="en-US" w:eastAsia="zh-CN"/>
        </w:rPr>
      </w:pPr>
      <w:del w:id="148" w:author="cmcc" w:date="2022-08-30T10:45:00Z">
        <w:r w:rsidDel="00CF4A4D">
          <w:delText>3.1</w:delText>
        </w:r>
        <w:r w:rsidDel="00CF4A4D">
          <w:rPr>
            <w:rFonts w:asciiTheme="minorHAnsi" w:hAnsiTheme="minorHAnsi" w:cstheme="minorBidi"/>
            <w:kern w:val="2"/>
            <w:sz w:val="21"/>
            <w:szCs w:val="22"/>
            <w:lang w:val="en-US" w:eastAsia="zh-CN"/>
          </w:rPr>
          <w:tab/>
        </w:r>
        <w:r w:rsidDel="00CF4A4D">
          <w:delText>Terms</w:delText>
        </w:r>
        <w:r w:rsidDel="00CF4A4D">
          <w:tab/>
          <w:delText>6</w:delText>
        </w:r>
      </w:del>
    </w:p>
    <w:p w:rsidR="00BE29FF" w:rsidDel="00CF4A4D" w:rsidRDefault="00BE29FF">
      <w:pPr>
        <w:pStyle w:val="20"/>
        <w:rPr>
          <w:del w:id="149" w:author="cmcc" w:date="2022-08-30T10:45:00Z"/>
          <w:rFonts w:asciiTheme="minorHAnsi" w:hAnsiTheme="minorHAnsi" w:cstheme="minorBidi"/>
          <w:kern w:val="2"/>
          <w:sz w:val="21"/>
          <w:szCs w:val="22"/>
          <w:lang w:val="en-US" w:eastAsia="zh-CN"/>
        </w:rPr>
      </w:pPr>
      <w:del w:id="150" w:author="cmcc" w:date="2022-08-30T10:45:00Z">
        <w:r w:rsidDel="00CF4A4D">
          <w:delText>3.2</w:delText>
        </w:r>
        <w:r w:rsidDel="00CF4A4D">
          <w:rPr>
            <w:rFonts w:asciiTheme="minorHAnsi" w:hAnsiTheme="minorHAnsi" w:cstheme="minorBidi"/>
            <w:kern w:val="2"/>
            <w:sz w:val="21"/>
            <w:szCs w:val="22"/>
            <w:lang w:val="en-US" w:eastAsia="zh-CN"/>
          </w:rPr>
          <w:tab/>
        </w:r>
        <w:r w:rsidDel="00CF4A4D">
          <w:delText>Symbols</w:delText>
        </w:r>
        <w:r w:rsidDel="00CF4A4D">
          <w:tab/>
          <w:delText>6</w:delText>
        </w:r>
      </w:del>
    </w:p>
    <w:p w:rsidR="00BE29FF" w:rsidDel="00CF4A4D" w:rsidRDefault="00BE29FF">
      <w:pPr>
        <w:pStyle w:val="20"/>
        <w:rPr>
          <w:del w:id="151" w:author="cmcc" w:date="2022-08-30T10:45:00Z"/>
          <w:rFonts w:asciiTheme="minorHAnsi" w:hAnsiTheme="minorHAnsi" w:cstheme="minorBidi"/>
          <w:kern w:val="2"/>
          <w:sz w:val="21"/>
          <w:szCs w:val="22"/>
          <w:lang w:val="en-US" w:eastAsia="zh-CN"/>
        </w:rPr>
      </w:pPr>
      <w:del w:id="152" w:author="cmcc" w:date="2022-08-30T10:45:00Z">
        <w:r w:rsidDel="00CF4A4D">
          <w:delText>3.3</w:delText>
        </w:r>
        <w:r w:rsidDel="00CF4A4D">
          <w:rPr>
            <w:rFonts w:asciiTheme="minorHAnsi" w:hAnsiTheme="minorHAnsi" w:cstheme="minorBidi"/>
            <w:kern w:val="2"/>
            <w:sz w:val="21"/>
            <w:szCs w:val="22"/>
            <w:lang w:val="en-US" w:eastAsia="zh-CN"/>
          </w:rPr>
          <w:tab/>
        </w:r>
        <w:r w:rsidDel="00CF4A4D">
          <w:delText>Abbreviations</w:delText>
        </w:r>
        <w:r w:rsidDel="00CF4A4D">
          <w:tab/>
          <w:delText>6</w:delText>
        </w:r>
      </w:del>
    </w:p>
    <w:p w:rsidR="00BE29FF" w:rsidDel="00CF4A4D" w:rsidRDefault="00BE29FF">
      <w:pPr>
        <w:pStyle w:val="10"/>
        <w:rPr>
          <w:del w:id="153" w:author="cmcc" w:date="2022-08-30T10:45:00Z"/>
          <w:rFonts w:asciiTheme="minorHAnsi" w:hAnsiTheme="minorHAnsi" w:cstheme="minorBidi"/>
          <w:kern w:val="2"/>
          <w:sz w:val="21"/>
          <w:szCs w:val="22"/>
          <w:lang w:val="en-US" w:eastAsia="zh-CN"/>
        </w:rPr>
      </w:pPr>
      <w:del w:id="154" w:author="cmcc" w:date="2022-08-30T10:45:00Z">
        <w:r w:rsidDel="00CF4A4D">
          <w:delText>4</w:delText>
        </w:r>
        <w:r w:rsidDel="00CF4A4D">
          <w:rPr>
            <w:rFonts w:asciiTheme="minorHAnsi" w:hAnsiTheme="minorHAnsi" w:cstheme="minorBidi"/>
            <w:kern w:val="2"/>
            <w:sz w:val="21"/>
            <w:szCs w:val="22"/>
            <w:lang w:val="en-US" w:eastAsia="zh-CN"/>
          </w:rPr>
          <w:tab/>
        </w:r>
        <w:r w:rsidDel="00CF4A4D">
          <w:rPr>
            <w:lang w:eastAsia="zh-CN"/>
          </w:rPr>
          <w:delText>AA</w:delText>
        </w:r>
        <w:r w:rsidDel="00CF4A4D">
          <w:delText>nF-specific security requirements and related test cases</w:delText>
        </w:r>
        <w:r w:rsidDel="00CF4A4D">
          <w:tab/>
          <w:delText>7</w:delText>
        </w:r>
      </w:del>
    </w:p>
    <w:p w:rsidR="00BE29FF" w:rsidDel="00CF4A4D" w:rsidRDefault="00BE29FF">
      <w:pPr>
        <w:pStyle w:val="20"/>
        <w:rPr>
          <w:del w:id="155" w:author="cmcc" w:date="2022-08-30T10:45:00Z"/>
          <w:rFonts w:asciiTheme="minorHAnsi" w:hAnsiTheme="minorHAnsi" w:cstheme="minorBidi"/>
          <w:kern w:val="2"/>
          <w:sz w:val="21"/>
          <w:szCs w:val="22"/>
          <w:lang w:val="en-US" w:eastAsia="zh-CN"/>
        </w:rPr>
      </w:pPr>
      <w:del w:id="156" w:author="cmcc" w:date="2022-08-30T10:45:00Z">
        <w:r w:rsidDel="00CF4A4D">
          <w:delText>4.1</w:delText>
        </w:r>
        <w:r w:rsidDel="00CF4A4D">
          <w:rPr>
            <w:rFonts w:asciiTheme="minorHAnsi" w:hAnsiTheme="minorHAnsi" w:cstheme="minorBidi"/>
            <w:kern w:val="2"/>
            <w:sz w:val="21"/>
            <w:szCs w:val="22"/>
            <w:lang w:val="en-US" w:eastAsia="zh-CN"/>
          </w:rPr>
          <w:tab/>
        </w:r>
        <w:r w:rsidDel="00CF4A4D">
          <w:delText>Introduction</w:delText>
        </w:r>
        <w:r w:rsidDel="00CF4A4D">
          <w:tab/>
          <w:delText>7</w:delText>
        </w:r>
      </w:del>
    </w:p>
    <w:p w:rsidR="00BE29FF" w:rsidDel="00CF4A4D" w:rsidRDefault="00BE29FF">
      <w:pPr>
        <w:pStyle w:val="20"/>
        <w:rPr>
          <w:del w:id="157" w:author="cmcc" w:date="2022-08-30T10:45:00Z"/>
          <w:rFonts w:asciiTheme="minorHAnsi" w:hAnsiTheme="minorHAnsi" w:cstheme="minorBidi"/>
          <w:kern w:val="2"/>
          <w:sz w:val="21"/>
          <w:szCs w:val="22"/>
          <w:lang w:val="en-US" w:eastAsia="zh-CN"/>
        </w:rPr>
      </w:pPr>
      <w:del w:id="158" w:author="cmcc" w:date="2022-08-30T10:45:00Z">
        <w:r w:rsidDel="00CF4A4D">
          <w:delText>4.2</w:delText>
        </w:r>
        <w:r w:rsidDel="00CF4A4D">
          <w:rPr>
            <w:rFonts w:asciiTheme="minorHAnsi" w:hAnsiTheme="minorHAnsi" w:cstheme="minorBidi"/>
            <w:kern w:val="2"/>
            <w:sz w:val="21"/>
            <w:szCs w:val="22"/>
            <w:lang w:val="en-US" w:eastAsia="zh-CN"/>
          </w:rPr>
          <w:tab/>
        </w:r>
        <w:r w:rsidDel="00CF4A4D">
          <w:rPr>
            <w:lang w:eastAsia="zh-CN"/>
          </w:rPr>
          <w:delText>AA</w:delText>
        </w:r>
        <w:r w:rsidDel="00CF4A4D">
          <w:delText xml:space="preserve">nF-specific </w:delText>
        </w:r>
        <w:r w:rsidDel="00CF4A4D">
          <w:rPr>
            <w:lang w:eastAsia="zh-CN"/>
          </w:rPr>
          <w:delText>adaptations of security</w:delText>
        </w:r>
        <w:r w:rsidDel="00CF4A4D">
          <w:delText xml:space="preserve"> functional requirements and related test cases</w:delText>
        </w:r>
        <w:r w:rsidDel="00CF4A4D">
          <w:tab/>
          <w:delText>7</w:delText>
        </w:r>
      </w:del>
    </w:p>
    <w:p w:rsidR="00BE29FF" w:rsidDel="00CF4A4D" w:rsidRDefault="00BE29FF">
      <w:pPr>
        <w:pStyle w:val="30"/>
        <w:rPr>
          <w:del w:id="159" w:author="cmcc" w:date="2022-08-30T10:45:00Z"/>
          <w:rFonts w:asciiTheme="minorHAnsi" w:hAnsiTheme="minorHAnsi" w:cstheme="minorBidi"/>
          <w:kern w:val="2"/>
          <w:sz w:val="21"/>
          <w:szCs w:val="22"/>
          <w:lang w:val="en-US" w:eastAsia="zh-CN"/>
        </w:rPr>
      </w:pPr>
      <w:del w:id="160" w:author="cmcc" w:date="2022-08-30T10:45:00Z">
        <w:r w:rsidDel="00CF4A4D">
          <w:delText>4.2.1</w:delText>
        </w:r>
        <w:r w:rsidDel="00CF4A4D">
          <w:rPr>
            <w:rFonts w:asciiTheme="minorHAnsi" w:hAnsiTheme="minorHAnsi" w:cstheme="minorBidi"/>
            <w:kern w:val="2"/>
            <w:sz w:val="21"/>
            <w:szCs w:val="22"/>
            <w:lang w:val="en-US" w:eastAsia="zh-CN"/>
          </w:rPr>
          <w:tab/>
        </w:r>
        <w:r w:rsidDel="00CF4A4D">
          <w:delText>Introduction</w:delText>
        </w:r>
        <w:r w:rsidDel="00CF4A4D">
          <w:tab/>
          <w:delText>7</w:delText>
        </w:r>
      </w:del>
    </w:p>
    <w:p w:rsidR="00BE29FF" w:rsidDel="00CF4A4D" w:rsidRDefault="00BE29FF">
      <w:pPr>
        <w:pStyle w:val="30"/>
        <w:rPr>
          <w:del w:id="161" w:author="cmcc" w:date="2022-08-30T10:45:00Z"/>
          <w:rFonts w:asciiTheme="minorHAnsi" w:hAnsiTheme="minorHAnsi" w:cstheme="minorBidi"/>
          <w:kern w:val="2"/>
          <w:sz w:val="21"/>
          <w:szCs w:val="22"/>
          <w:lang w:val="en-US" w:eastAsia="zh-CN"/>
        </w:rPr>
      </w:pPr>
      <w:del w:id="162" w:author="cmcc" w:date="2022-08-30T10:45:00Z">
        <w:r w:rsidDel="00CF4A4D">
          <w:delText>4.2.2</w:delText>
        </w:r>
        <w:r w:rsidDel="00CF4A4D">
          <w:rPr>
            <w:rFonts w:asciiTheme="minorHAnsi" w:hAnsiTheme="minorHAnsi" w:cstheme="minorBidi"/>
            <w:kern w:val="2"/>
            <w:sz w:val="21"/>
            <w:szCs w:val="22"/>
            <w:lang w:val="en-US" w:eastAsia="zh-CN"/>
          </w:rPr>
          <w:tab/>
        </w:r>
        <w:r w:rsidDel="00CF4A4D">
          <w:delText xml:space="preserve">Security functional requirements on the </w:delText>
        </w:r>
        <w:r w:rsidDel="00CF4A4D">
          <w:rPr>
            <w:lang w:eastAsia="zh-CN"/>
          </w:rPr>
          <w:delText>AAnF</w:delText>
        </w:r>
        <w:r w:rsidDel="00CF4A4D">
          <w:delText xml:space="preserve"> deriving from 3GPP specifications and related test cases</w:delText>
        </w:r>
        <w:r w:rsidDel="00CF4A4D">
          <w:tab/>
          <w:delText>7</w:delText>
        </w:r>
      </w:del>
    </w:p>
    <w:p w:rsidR="00BE29FF" w:rsidDel="00CF4A4D" w:rsidRDefault="00BE29FF">
      <w:pPr>
        <w:pStyle w:val="30"/>
        <w:rPr>
          <w:del w:id="163" w:author="cmcc" w:date="2022-08-30T10:45:00Z"/>
          <w:rFonts w:asciiTheme="minorHAnsi" w:hAnsiTheme="minorHAnsi" w:cstheme="minorBidi"/>
          <w:kern w:val="2"/>
          <w:sz w:val="21"/>
          <w:szCs w:val="22"/>
          <w:lang w:val="en-US" w:eastAsia="zh-CN"/>
        </w:rPr>
      </w:pPr>
      <w:del w:id="164" w:author="cmcc" w:date="2022-08-30T10:45:00Z">
        <w:r w:rsidDel="00CF4A4D">
          <w:delText>4.2.3</w:delText>
        </w:r>
        <w:r w:rsidDel="00CF4A4D">
          <w:rPr>
            <w:rFonts w:asciiTheme="minorHAnsi" w:hAnsiTheme="minorHAnsi" w:cstheme="minorBidi"/>
            <w:kern w:val="2"/>
            <w:sz w:val="21"/>
            <w:szCs w:val="22"/>
            <w:lang w:val="en-US" w:eastAsia="zh-CN"/>
          </w:rPr>
          <w:tab/>
        </w:r>
        <w:r w:rsidDel="00CF4A4D">
          <w:delText>Technical Baseline</w:delText>
        </w:r>
        <w:r w:rsidDel="00CF4A4D">
          <w:tab/>
          <w:delText>7</w:delText>
        </w:r>
      </w:del>
    </w:p>
    <w:p w:rsidR="00BE29FF" w:rsidDel="00CF4A4D" w:rsidRDefault="00BE29FF">
      <w:pPr>
        <w:pStyle w:val="40"/>
        <w:rPr>
          <w:del w:id="165" w:author="cmcc" w:date="2022-08-30T10:45:00Z"/>
          <w:rFonts w:asciiTheme="minorHAnsi" w:hAnsiTheme="minorHAnsi" w:cstheme="minorBidi"/>
          <w:kern w:val="2"/>
          <w:sz w:val="21"/>
          <w:szCs w:val="22"/>
          <w:lang w:val="en-US" w:eastAsia="zh-CN"/>
        </w:rPr>
      </w:pPr>
      <w:del w:id="166" w:author="cmcc" w:date="2022-08-30T10:45:00Z">
        <w:r w:rsidDel="00CF4A4D">
          <w:delText>4.2.3.1</w:delText>
        </w:r>
        <w:r w:rsidDel="00CF4A4D">
          <w:rPr>
            <w:rFonts w:asciiTheme="minorHAnsi" w:hAnsiTheme="minorHAnsi" w:cstheme="minorBidi"/>
            <w:kern w:val="2"/>
            <w:sz w:val="21"/>
            <w:szCs w:val="22"/>
            <w:lang w:val="en-US" w:eastAsia="zh-CN"/>
          </w:rPr>
          <w:tab/>
        </w:r>
        <w:r w:rsidDel="00CF4A4D">
          <w:delText>Introduction</w:delText>
        </w:r>
        <w:r w:rsidDel="00CF4A4D">
          <w:tab/>
          <w:delText>7</w:delText>
        </w:r>
      </w:del>
    </w:p>
    <w:p w:rsidR="00BE29FF" w:rsidDel="00CF4A4D" w:rsidRDefault="00BE29FF">
      <w:pPr>
        <w:pStyle w:val="40"/>
        <w:rPr>
          <w:del w:id="167" w:author="cmcc" w:date="2022-08-30T10:45:00Z"/>
          <w:rFonts w:asciiTheme="minorHAnsi" w:hAnsiTheme="minorHAnsi" w:cstheme="minorBidi"/>
          <w:kern w:val="2"/>
          <w:sz w:val="21"/>
          <w:szCs w:val="22"/>
          <w:lang w:val="en-US" w:eastAsia="zh-CN"/>
        </w:rPr>
      </w:pPr>
      <w:del w:id="168" w:author="cmcc" w:date="2022-08-30T10:45:00Z">
        <w:r w:rsidDel="00CF4A4D">
          <w:delText>4.2.3.2</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data</w:delText>
        </w:r>
        <w:r w:rsidRPr="00333D51" w:rsidDel="00CF4A4D">
          <w:rPr>
            <w:spacing w:val="-5"/>
          </w:rPr>
          <w:delText xml:space="preserve"> </w:delText>
        </w:r>
        <w:r w:rsidDel="00CF4A4D">
          <w:delText>and</w:delText>
        </w:r>
        <w:r w:rsidRPr="00333D51" w:rsidDel="00CF4A4D">
          <w:rPr>
            <w:spacing w:val="-4"/>
          </w:rPr>
          <w:delText xml:space="preserve"> </w:delText>
        </w:r>
        <w:r w:rsidDel="00CF4A4D">
          <w:delText>information</w:delText>
        </w:r>
        <w:r w:rsidDel="00CF4A4D">
          <w:tab/>
          <w:delText>7</w:delText>
        </w:r>
      </w:del>
    </w:p>
    <w:p w:rsidR="00BE29FF" w:rsidDel="00CF4A4D" w:rsidRDefault="00BE29FF">
      <w:pPr>
        <w:pStyle w:val="50"/>
        <w:rPr>
          <w:del w:id="169" w:author="cmcc" w:date="2022-08-30T10:45:00Z"/>
          <w:rFonts w:asciiTheme="minorHAnsi" w:hAnsiTheme="minorHAnsi" w:cstheme="minorBidi"/>
          <w:kern w:val="2"/>
          <w:sz w:val="21"/>
          <w:szCs w:val="22"/>
          <w:lang w:val="en-US" w:eastAsia="zh-CN"/>
        </w:rPr>
      </w:pPr>
      <w:del w:id="170" w:author="cmcc" w:date="2022-08-30T10:45:00Z">
        <w:r w:rsidDel="00CF4A4D">
          <w:delText>4.2.3.2.1</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data</w:delText>
        </w:r>
        <w:r w:rsidRPr="00333D51" w:rsidDel="00CF4A4D">
          <w:rPr>
            <w:spacing w:val="-5"/>
          </w:rPr>
          <w:delText xml:space="preserve"> </w:delText>
        </w:r>
        <w:r w:rsidDel="00CF4A4D">
          <w:delText>and</w:delText>
        </w:r>
        <w:r w:rsidRPr="00333D51" w:rsidDel="00CF4A4D">
          <w:rPr>
            <w:spacing w:val="-4"/>
          </w:rPr>
          <w:delText xml:space="preserve"> </w:delText>
        </w:r>
        <w:r w:rsidDel="00CF4A4D">
          <w:delText>information – general</w:delText>
        </w:r>
        <w:r w:rsidDel="00CF4A4D">
          <w:tab/>
          <w:delText>7</w:delText>
        </w:r>
      </w:del>
    </w:p>
    <w:p w:rsidR="00BE29FF" w:rsidDel="00CF4A4D" w:rsidRDefault="00BE29FF">
      <w:pPr>
        <w:pStyle w:val="50"/>
        <w:rPr>
          <w:del w:id="171" w:author="cmcc" w:date="2022-08-30T10:45:00Z"/>
          <w:rFonts w:asciiTheme="minorHAnsi" w:hAnsiTheme="minorHAnsi" w:cstheme="minorBidi"/>
          <w:kern w:val="2"/>
          <w:sz w:val="21"/>
          <w:szCs w:val="22"/>
          <w:lang w:val="en-US" w:eastAsia="zh-CN"/>
        </w:rPr>
      </w:pPr>
      <w:del w:id="172" w:author="cmcc" w:date="2022-08-30T10:45:00Z">
        <w:r w:rsidDel="00CF4A4D">
          <w:delText>4.2.3.2.2</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data</w:delText>
        </w:r>
        <w:r w:rsidRPr="00333D51" w:rsidDel="00CF4A4D">
          <w:rPr>
            <w:spacing w:val="-5"/>
          </w:rPr>
          <w:delText xml:space="preserve"> </w:delText>
        </w:r>
        <w:r w:rsidDel="00CF4A4D">
          <w:delText>and</w:delText>
        </w:r>
        <w:r w:rsidRPr="00333D51" w:rsidDel="00CF4A4D">
          <w:rPr>
            <w:spacing w:val="-4"/>
          </w:rPr>
          <w:delText xml:space="preserve"> </w:delText>
        </w:r>
        <w:r w:rsidDel="00CF4A4D">
          <w:delText>information – unauthorized viewing</w:delText>
        </w:r>
        <w:r w:rsidDel="00CF4A4D">
          <w:tab/>
          <w:delText>7</w:delText>
        </w:r>
      </w:del>
    </w:p>
    <w:p w:rsidR="00BE29FF" w:rsidDel="00CF4A4D" w:rsidRDefault="00BE29FF">
      <w:pPr>
        <w:pStyle w:val="50"/>
        <w:rPr>
          <w:del w:id="173" w:author="cmcc" w:date="2022-08-30T10:45:00Z"/>
          <w:rFonts w:asciiTheme="minorHAnsi" w:hAnsiTheme="minorHAnsi" w:cstheme="minorBidi"/>
          <w:kern w:val="2"/>
          <w:sz w:val="21"/>
          <w:szCs w:val="22"/>
          <w:lang w:val="en-US" w:eastAsia="zh-CN"/>
        </w:rPr>
      </w:pPr>
      <w:del w:id="174" w:author="cmcc" w:date="2022-08-30T10:45:00Z">
        <w:r w:rsidDel="00CF4A4D">
          <w:delText>4.2.3.2.3</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data</w:delText>
        </w:r>
        <w:r w:rsidRPr="00333D51" w:rsidDel="00CF4A4D">
          <w:rPr>
            <w:spacing w:val="-5"/>
          </w:rPr>
          <w:delText xml:space="preserve"> </w:delText>
        </w:r>
        <w:r w:rsidDel="00CF4A4D">
          <w:delText>and</w:delText>
        </w:r>
        <w:r w:rsidRPr="00333D51" w:rsidDel="00CF4A4D">
          <w:rPr>
            <w:spacing w:val="-4"/>
          </w:rPr>
          <w:delText xml:space="preserve"> </w:delText>
        </w:r>
        <w:r w:rsidDel="00CF4A4D">
          <w:delText>information in storage</w:delText>
        </w:r>
        <w:r w:rsidDel="00CF4A4D">
          <w:tab/>
          <w:delText>7</w:delText>
        </w:r>
      </w:del>
    </w:p>
    <w:p w:rsidR="00BE29FF" w:rsidDel="00CF4A4D" w:rsidRDefault="00BE29FF">
      <w:pPr>
        <w:pStyle w:val="50"/>
        <w:rPr>
          <w:del w:id="175" w:author="cmcc" w:date="2022-08-30T10:45:00Z"/>
          <w:rFonts w:asciiTheme="minorHAnsi" w:hAnsiTheme="minorHAnsi" w:cstheme="minorBidi"/>
          <w:kern w:val="2"/>
          <w:sz w:val="21"/>
          <w:szCs w:val="22"/>
          <w:lang w:val="en-US" w:eastAsia="zh-CN"/>
        </w:rPr>
      </w:pPr>
      <w:del w:id="176" w:author="cmcc" w:date="2022-08-30T10:45:00Z">
        <w:r w:rsidDel="00CF4A4D">
          <w:delText>4.2.3.2.4</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data</w:delText>
        </w:r>
        <w:r w:rsidRPr="00333D51" w:rsidDel="00CF4A4D">
          <w:rPr>
            <w:spacing w:val="-5"/>
          </w:rPr>
          <w:delText xml:space="preserve"> </w:delText>
        </w:r>
        <w:r w:rsidDel="00CF4A4D">
          <w:delText>and</w:delText>
        </w:r>
        <w:r w:rsidRPr="00333D51" w:rsidDel="00CF4A4D">
          <w:rPr>
            <w:spacing w:val="-4"/>
          </w:rPr>
          <w:delText xml:space="preserve"> </w:delText>
        </w:r>
        <w:r w:rsidDel="00CF4A4D">
          <w:delText>information in transfer</w:delText>
        </w:r>
        <w:r w:rsidDel="00CF4A4D">
          <w:tab/>
          <w:delText>7</w:delText>
        </w:r>
      </w:del>
    </w:p>
    <w:p w:rsidR="00BE29FF" w:rsidDel="00CF4A4D" w:rsidRDefault="00BE29FF">
      <w:pPr>
        <w:pStyle w:val="50"/>
        <w:rPr>
          <w:del w:id="177" w:author="cmcc" w:date="2022-08-30T10:45:00Z"/>
          <w:rFonts w:asciiTheme="minorHAnsi" w:hAnsiTheme="minorHAnsi" w:cstheme="minorBidi"/>
          <w:kern w:val="2"/>
          <w:sz w:val="21"/>
          <w:szCs w:val="22"/>
          <w:lang w:val="en-US" w:eastAsia="zh-CN"/>
        </w:rPr>
      </w:pPr>
      <w:del w:id="178" w:author="cmcc" w:date="2022-08-30T10:45:00Z">
        <w:r w:rsidDel="00CF4A4D">
          <w:delText>4.2.3.2.5</w:delText>
        </w:r>
        <w:r w:rsidDel="00CF4A4D">
          <w:rPr>
            <w:rFonts w:asciiTheme="minorHAnsi" w:hAnsiTheme="minorHAnsi" w:cstheme="minorBidi"/>
            <w:kern w:val="2"/>
            <w:sz w:val="21"/>
            <w:szCs w:val="22"/>
            <w:lang w:val="en-US" w:eastAsia="zh-CN"/>
          </w:rPr>
          <w:tab/>
        </w:r>
        <w:r w:rsidDel="00CF4A4D">
          <w:delText>Logging access to personal data</w:delText>
        </w:r>
        <w:r w:rsidDel="00CF4A4D">
          <w:tab/>
          <w:delText>7</w:delText>
        </w:r>
      </w:del>
    </w:p>
    <w:p w:rsidR="00BE29FF" w:rsidDel="00CF4A4D" w:rsidRDefault="00BE29FF">
      <w:pPr>
        <w:pStyle w:val="40"/>
        <w:rPr>
          <w:del w:id="179" w:author="cmcc" w:date="2022-08-30T10:45:00Z"/>
          <w:rFonts w:asciiTheme="minorHAnsi" w:hAnsiTheme="minorHAnsi" w:cstheme="minorBidi"/>
          <w:kern w:val="2"/>
          <w:sz w:val="21"/>
          <w:szCs w:val="22"/>
          <w:lang w:val="en-US" w:eastAsia="zh-CN"/>
        </w:rPr>
      </w:pPr>
      <w:del w:id="180" w:author="cmcc" w:date="2022-08-30T10:45:00Z">
        <w:r w:rsidDel="00CF4A4D">
          <w:delText>4.2.3.3</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availability</w:delText>
        </w:r>
        <w:r w:rsidRPr="00333D51" w:rsidDel="00CF4A4D">
          <w:rPr>
            <w:spacing w:val="-12"/>
          </w:rPr>
          <w:delText xml:space="preserve"> </w:delText>
        </w:r>
        <w:r w:rsidDel="00CF4A4D">
          <w:delText>and</w:delText>
        </w:r>
        <w:r w:rsidRPr="00333D51" w:rsidDel="00CF4A4D">
          <w:rPr>
            <w:spacing w:val="-4"/>
          </w:rPr>
          <w:delText xml:space="preserve"> </w:delText>
        </w:r>
        <w:r w:rsidDel="00CF4A4D">
          <w:delText>integrity</w:delText>
        </w:r>
        <w:r w:rsidDel="00CF4A4D">
          <w:tab/>
          <w:delText>7</w:delText>
        </w:r>
      </w:del>
    </w:p>
    <w:p w:rsidR="00BE29FF" w:rsidDel="00CF4A4D" w:rsidRDefault="00BE29FF">
      <w:pPr>
        <w:pStyle w:val="40"/>
        <w:rPr>
          <w:del w:id="181" w:author="cmcc" w:date="2022-08-30T10:45:00Z"/>
          <w:rFonts w:asciiTheme="minorHAnsi" w:hAnsiTheme="minorHAnsi" w:cstheme="minorBidi"/>
          <w:kern w:val="2"/>
          <w:sz w:val="21"/>
          <w:szCs w:val="22"/>
          <w:lang w:val="en-US" w:eastAsia="zh-CN"/>
        </w:rPr>
      </w:pPr>
      <w:del w:id="182" w:author="cmcc" w:date="2022-08-30T10:45:00Z">
        <w:r w:rsidDel="00CF4A4D">
          <w:delText>4.2.3.4</w:delText>
        </w:r>
        <w:r w:rsidDel="00CF4A4D">
          <w:rPr>
            <w:rFonts w:asciiTheme="minorHAnsi" w:hAnsiTheme="minorHAnsi" w:cstheme="minorBidi"/>
            <w:kern w:val="2"/>
            <w:sz w:val="21"/>
            <w:szCs w:val="22"/>
            <w:lang w:val="en-US" w:eastAsia="zh-CN"/>
          </w:rPr>
          <w:tab/>
        </w:r>
        <w:r w:rsidDel="00CF4A4D">
          <w:delText>Authentication</w:delText>
        </w:r>
        <w:r w:rsidRPr="00333D51" w:rsidDel="00CF4A4D">
          <w:rPr>
            <w:spacing w:val="-17"/>
          </w:rPr>
          <w:delText xml:space="preserve"> </w:delText>
        </w:r>
        <w:r w:rsidDel="00CF4A4D">
          <w:delText>and</w:delText>
        </w:r>
        <w:r w:rsidRPr="00333D51" w:rsidDel="00CF4A4D">
          <w:rPr>
            <w:spacing w:val="-4"/>
          </w:rPr>
          <w:delText xml:space="preserve"> </w:delText>
        </w:r>
        <w:r w:rsidDel="00CF4A4D">
          <w:delText>authorization</w:delText>
        </w:r>
        <w:r w:rsidDel="00CF4A4D">
          <w:tab/>
          <w:delText>7</w:delText>
        </w:r>
      </w:del>
    </w:p>
    <w:p w:rsidR="00BE29FF" w:rsidDel="00CF4A4D" w:rsidRDefault="00BE29FF">
      <w:pPr>
        <w:pStyle w:val="40"/>
        <w:rPr>
          <w:del w:id="183" w:author="cmcc" w:date="2022-08-30T10:45:00Z"/>
          <w:rFonts w:asciiTheme="minorHAnsi" w:hAnsiTheme="minorHAnsi" w:cstheme="minorBidi"/>
          <w:kern w:val="2"/>
          <w:sz w:val="21"/>
          <w:szCs w:val="22"/>
          <w:lang w:val="en-US" w:eastAsia="zh-CN"/>
        </w:rPr>
      </w:pPr>
      <w:del w:id="184" w:author="cmcc" w:date="2022-08-30T10:45:00Z">
        <w:r w:rsidDel="00CF4A4D">
          <w:delText>4.2.3.5</w:delText>
        </w:r>
        <w:r w:rsidDel="00CF4A4D">
          <w:rPr>
            <w:rFonts w:asciiTheme="minorHAnsi" w:hAnsiTheme="minorHAnsi" w:cstheme="minorBidi"/>
            <w:kern w:val="2"/>
            <w:sz w:val="21"/>
            <w:szCs w:val="22"/>
            <w:lang w:val="en-US" w:eastAsia="zh-CN"/>
          </w:rPr>
          <w:tab/>
        </w:r>
        <w:r w:rsidDel="00CF4A4D">
          <w:delText>Protecting</w:delText>
        </w:r>
        <w:r w:rsidRPr="00333D51" w:rsidDel="00CF4A4D">
          <w:rPr>
            <w:spacing w:val="-12"/>
          </w:rPr>
          <w:delText xml:space="preserve"> </w:delText>
        </w:r>
        <w:r w:rsidDel="00CF4A4D">
          <w:delText>sessions</w:delText>
        </w:r>
        <w:r w:rsidDel="00CF4A4D">
          <w:tab/>
          <w:delText>7</w:delText>
        </w:r>
      </w:del>
    </w:p>
    <w:p w:rsidR="00BE29FF" w:rsidDel="00CF4A4D" w:rsidRDefault="00BE29FF">
      <w:pPr>
        <w:pStyle w:val="40"/>
        <w:rPr>
          <w:del w:id="185" w:author="cmcc" w:date="2022-08-30T10:45:00Z"/>
          <w:rFonts w:asciiTheme="minorHAnsi" w:hAnsiTheme="minorHAnsi" w:cstheme="minorBidi"/>
          <w:kern w:val="2"/>
          <w:sz w:val="21"/>
          <w:szCs w:val="22"/>
          <w:lang w:val="en-US" w:eastAsia="zh-CN"/>
        </w:rPr>
      </w:pPr>
      <w:del w:id="186" w:author="cmcc" w:date="2022-08-30T10:45:00Z">
        <w:r w:rsidDel="00CF4A4D">
          <w:delText>4.2.3.6</w:delText>
        </w:r>
        <w:r w:rsidDel="00CF4A4D">
          <w:rPr>
            <w:rFonts w:asciiTheme="minorHAnsi" w:hAnsiTheme="minorHAnsi" w:cstheme="minorBidi"/>
            <w:kern w:val="2"/>
            <w:sz w:val="21"/>
            <w:szCs w:val="22"/>
            <w:lang w:val="en-US" w:eastAsia="zh-CN"/>
          </w:rPr>
          <w:tab/>
        </w:r>
        <w:r w:rsidDel="00CF4A4D">
          <w:delText>Logging</w:delText>
        </w:r>
        <w:r w:rsidDel="00CF4A4D">
          <w:tab/>
          <w:delText>7</w:delText>
        </w:r>
      </w:del>
    </w:p>
    <w:p w:rsidR="00BE29FF" w:rsidDel="00CF4A4D" w:rsidRDefault="00BE29FF">
      <w:pPr>
        <w:pStyle w:val="30"/>
        <w:rPr>
          <w:del w:id="187" w:author="cmcc" w:date="2022-08-30T10:45:00Z"/>
          <w:rFonts w:asciiTheme="minorHAnsi" w:hAnsiTheme="minorHAnsi" w:cstheme="minorBidi"/>
          <w:kern w:val="2"/>
          <w:sz w:val="21"/>
          <w:szCs w:val="22"/>
          <w:lang w:val="en-US" w:eastAsia="zh-CN"/>
        </w:rPr>
      </w:pPr>
      <w:del w:id="188" w:author="cmcc" w:date="2022-08-30T10:45:00Z">
        <w:r w:rsidDel="00CF4A4D">
          <w:delText>4.2.4</w:delText>
        </w:r>
        <w:r w:rsidDel="00CF4A4D">
          <w:rPr>
            <w:rFonts w:asciiTheme="minorHAnsi" w:hAnsiTheme="minorHAnsi" w:cstheme="minorBidi"/>
            <w:kern w:val="2"/>
            <w:sz w:val="21"/>
            <w:szCs w:val="22"/>
            <w:lang w:val="en-US" w:eastAsia="zh-CN"/>
          </w:rPr>
          <w:tab/>
        </w:r>
        <w:r w:rsidDel="00CF4A4D">
          <w:delText>Operating systems</w:delText>
        </w:r>
        <w:r w:rsidDel="00CF4A4D">
          <w:tab/>
          <w:delText>7</w:delText>
        </w:r>
      </w:del>
    </w:p>
    <w:p w:rsidR="00BE29FF" w:rsidDel="00CF4A4D" w:rsidRDefault="00BE29FF">
      <w:pPr>
        <w:pStyle w:val="30"/>
        <w:rPr>
          <w:del w:id="189" w:author="cmcc" w:date="2022-08-30T10:45:00Z"/>
          <w:rFonts w:asciiTheme="minorHAnsi" w:hAnsiTheme="minorHAnsi" w:cstheme="minorBidi"/>
          <w:kern w:val="2"/>
          <w:sz w:val="21"/>
          <w:szCs w:val="22"/>
          <w:lang w:val="en-US" w:eastAsia="zh-CN"/>
        </w:rPr>
      </w:pPr>
      <w:del w:id="190" w:author="cmcc" w:date="2022-08-30T10:45:00Z">
        <w:r w:rsidDel="00CF4A4D">
          <w:delText>4.2.5</w:delText>
        </w:r>
        <w:r w:rsidDel="00CF4A4D">
          <w:rPr>
            <w:rFonts w:asciiTheme="minorHAnsi" w:hAnsiTheme="minorHAnsi" w:cstheme="minorBidi"/>
            <w:kern w:val="2"/>
            <w:sz w:val="21"/>
            <w:szCs w:val="22"/>
            <w:lang w:val="en-US" w:eastAsia="zh-CN"/>
          </w:rPr>
          <w:tab/>
        </w:r>
        <w:r w:rsidDel="00CF4A4D">
          <w:delText>Web servers</w:delText>
        </w:r>
        <w:r w:rsidDel="00CF4A4D">
          <w:tab/>
          <w:delText>7</w:delText>
        </w:r>
      </w:del>
    </w:p>
    <w:p w:rsidR="00BE29FF" w:rsidDel="00CF4A4D" w:rsidRDefault="00BE29FF">
      <w:pPr>
        <w:pStyle w:val="30"/>
        <w:rPr>
          <w:del w:id="191" w:author="cmcc" w:date="2022-08-30T10:45:00Z"/>
          <w:rFonts w:asciiTheme="minorHAnsi" w:hAnsiTheme="minorHAnsi" w:cstheme="minorBidi"/>
          <w:kern w:val="2"/>
          <w:sz w:val="21"/>
          <w:szCs w:val="22"/>
          <w:lang w:val="en-US" w:eastAsia="zh-CN"/>
        </w:rPr>
      </w:pPr>
      <w:del w:id="192" w:author="cmcc" w:date="2022-08-30T10:45:00Z">
        <w:r w:rsidDel="00CF4A4D">
          <w:delText>4.2.6</w:delText>
        </w:r>
        <w:r w:rsidDel="00CF4A4D">
          <w:rPr>
            <w:rFonts w:asciiTheme="minorHAnsi" w:hAnsiTheme="minorHAnsi" w:cstheme="minorBidi"/>
            <w:kern w:val="2"/>
            <w:sz w:val="21"/>
            <w:szCs w:val="22"/>
            <w:lang w:val="en-US" w:eastAsia="zh-CN"/>
          </w:rPr>
          <w:tab/>
        </w:r>
        <w:r w:rsidDel="00CF4A4D">
          <w:delText>Network devices</w:delText>
        </w:r>
        <w:r w:rsidDel="00CF4A4D">
          <w:tab/>
          <w:delText>7</w:delText>
        </w:r>
      </w:del>
    </w:p>
    <w:p w:rsidR="00BE29FF" w:rsidDel="00CF4A4D" w:rsidRDefault="00BE29FF">
      <w:pPr>
        <w:pStyle w:val="20"/>
        <w:rPr>
          <w:del w:id="193" w:author="cmcc" w:date="2022-08-30T10:45:00Z"/>
          <w:rFonts w:asciiTheme="minorHAnsi" w:hAnsiTheme="minorHAnsi" w:cstheme="minorBidi"/>
          <w:kern w:val="2"/>
          <w:sz w:val="21"/>
          <w:szCs w:val="22"/>
          <w:lang w:val="en-US" w:eastAsia="zh-CN"/>
        </w:rPr>
      </w:pPr>
      <w:del w:id="194" w:author="cmcc" w:date="2022-08-30T10:45:00Z">
        <w:r w:rsidDel="00CF4A4D">
          <w:delText>4.3</w:delText>
        </w:r>
        <w:r w:rsidDel="00CF4A4D">
          <w:rPr>
            <w:rFonts w:asciiTheme="minorHAnsi" w:hAnsiTheme="minorHAnsi" w:cstheme="minorBidi"/>
            <w:kern w:val="2"/>
            <w:sz w:val="21"/>
            <w:szCs w:val="22"/>
            <w:lang w:val="en-US" w:eastAsia="zh-CN"/>
          </w:rPr>
          <w:tab/>
        </w:r>
        <w:r w:rsidDel="00CF4A4D">
          <w:rPr>
            <w:lang w:eastAsia="zh-CN"/>
          </w:rPr>
          <w:delText>AAnF</w:delText>
        </w:r>
        <w:r w:rsidDel="00CF4A4D">
          <w:delText>-specific adaptations of hardening requirements and related test cases.</w:delText>
        </w:r>
        <w:r w:rsidDel="00CF4A4D">
          <w:tab/>
          <w:delText>8</w:delText>
        </w:r>
      </w:del>
    </w:p>
    <w:p w:rsidR="00BE29FF" w:rsidDel="00CF4A4D" w:rsidRDefault="00BE29FF">
      <w:pPr>
        <w:pStyle w:val="30"/>
        <w:rPr>
          <w:del w:id="195" w:author="cmcc" w:date="2022-08-30T10:45:00Z"/>
          <w:rFonts w:asciiTheme="minorHAnsi" w:hAnsiTheme="minorHAnsi" w:cstheme="minorBidi"/>
          <w:kern w:val="2"/>
          <w:sz w:val="21"/>
          <w:szCs w:val="22"/>
          <w:lang w:val="en-US" w:eastAsia="zh-CN"/>
        </w:rPr>
      </w:pPr>
      <w:del w:id="196" w:author="cmcc" w:date="2022-08-30T10:45:00Z">
        <w:r w:rsidDel="00CF4A4D">
          <w:delText>4.3.1</w:delText>
        </w:r>
        <w:r w:rsidDel="00CF4A4D">
          <w:rPr>
            <w:rFonts w:asciiTheme="minorHAnsi" w:hAnsiTheme="minorHAnsi" w:cstheme="minorBidi"/>
            <w:kern w:val="2"/>
            <w:sz w:val="21"/>
            <w:szCs w:val="22"/>
            <w:lang w:val="en-US" w:eastAsia="zh-CN"/>
          </w:rPr>
          <w:tab/>
        </w:r>
        <w:r w:rsidDel="00CF4A4D">
          <w:delText>Introduction</w:delText>
        </w:r>
        <w:r w:rsidDel="00CF4A4D">
          <w:tab/>
          <w:delText>8</w:delText>
        </w:r>
      </w:del>
    </w:p>
    <w:p w:rsidR="00BE29FF" w:rsidDel="00CF4A4D" w:rsidRDefault="00BE29FF">
      <w:pPr>
        <w:pStyle w:val="30"/>
        <w:rPr>
          <w:del w:id="197" w:author="cmcc" w:date="2022-08-30T10:45:00Z"/>
          <w:rFonts w:asciiTheme="minorHAnsi" w:hAnsiTheme="minorHAnsi" w:cstheme="minorBidi"/>
          <w:kern w:val="2"/>
          <w:sz w:val="21"/>
          <w:szCs w:val="22"/>
          <w:lang w:val="en-US" w:eastAsia="zh-CN"/>
        </w:rPr>
      </w:pPr>
      <w:del w:id="198" w:author="cmcc" w:date="2022-08-30T10:45:00Z">
        <w:r w:rsidDel="00CF4A4D">
          <w:delText>4.3.2</w:delText>
        </w:r>
        <w:r w:rsidDel="00CF4A4D">
          <w:rPr>
            <w:rFonts w:asciiTheme="minorHAnsi" w:hAnsiTheme="minorHAnsi" w:cstheme="minorBidi"/>
            <w:kern w:val="2"/>
            <w:sz w:val="21"/>
            <w:szCs w:val="22"/>
            <w:lang w:val="en-US" w:eastAsia="zh-CN"/>
          </w:rPr>
          <w:tab/>
        </w:r>
        <w:r w:rsidDel="00CF4A4D">
          <w:delText>Technical Baseline</w:delText>
        </w:r>
        <w:r w:rsidDel="00CF4A4D">
          <w:tab/>
          <w:delText>8</w:delText>
        </w:r>
      </w:del>
    </w:p>
    <w:p w:rsidR="00BE29FF" w:rsidDel="00CF4A4D" w:rsidRDefault="00BE29FF">
      <w:pPr>
        <w:pStyle w:val="30"/>
        <w:rPr>
          <w:del w:id="199" w:author="cmcc" w:date="2022-08-30T10:45:00Z"/>
          <w:rFonts w:asciiTheme="minorHAnsi" w:hAnsiTheme="minorHAnsi" w:cstheme="minorBidi"/>
          <w:kern w:val="2"/>
          <w:sz w:val="21"/>
          <w:szCs w:val="22"/>
          <w:lang w:val="en-US" w:eastAsia="zh-CN"/>
        </w:rPr>
      </w:pPr>
      <w:del w:id="200" w:author="cmcc" w:date="2022-08-30T10:45:00Z">
        <w:r w:rsidDel="00CF4A4D">
          <w:delText>4.3.3</w:delText>
        </w:r>
        <w:r w:rsidDel="00CF4A4D">
          <w:rPr>
            <w:rFonts w:asciiTheme="minorHAnsi" w:hAnsiTheme="minorHAnsi" w:cstheme="minorBidi"/>
            <w:kern w:val="2"/>
            <w:sz w:val="21"/>
            <w:szCs w:val="22"/>
            <w:lang w:val="en-US" w:eastAsia="zh-CN"/>
          </w:rPr>
          <w:tab/>
        </w:r>
        <w:r w:rsidDel="00CF4A4D">
          <w:delText>Operating Systems</w:delText>
        </w:r>
        <w:r w:rsidDel="00CF4A4D">
          <w:tab/>
          <w:delText>8</w:delText>
        </w:r>
      </w:del>
    </w:p>
    <w:p w:rsidR="00BE29FF" w:rsidDel="00CF4A4D" w:rsidRDefault="00BE29FF">
      <w:pPr>
        <w:pStyle w:val="30"/>
        <w:rPr>
          <w:del w:id="201" w:author="cmcc" w:date="2022-08-30T10:45:00Z"/>
          <w:rFonts w:asciiTheme="minorHAnsi" w:hAnsiTheme="minorHAnsi" w:cstheme="minorBidi"/>
          <w:kern w:val="2"/>
          <w:sz w:val="21"/>
          <w:szCs w:val="22"/>
          <w:lang w:val="en-US" w:eastAsia="zh-CN"/>
        </w:rPr>
      </w:pPr>
      <w:del w:id="202" w:author="cmcc" w:date="2022-08-30T10:45:00Z">
        <w:r w:rsidDel="00CF4A4D">
          <w:delText>4.3.4</w:delText>
        </w:r>
        <w:r w:rsidDel="00CF4A4D">
          <w:rPr>
            <w:rFonts w:asciiTheme="minorHAnsi" w:hAnsiTheme="minorHAnsi" w:cstheme="minorBidi"/>
            <w:kern w:val="2"/>
            <w:sz w:val="21"/>
            <w:szCs w:val="22"/>
            <w:lang w:val="en-US" w:eastAsia="zh-CN"/>
          </w:rPr>
          <w:tab/>
        </w:r>
        <w:r w:rsidDel="00CF4A4D">
          <w:delText>Web Servers</w:delText>
        </w:r>
        <w:r w:rsidDel="00CF4A4D">
          <w:tab/>
          <w:delText>8</w:delText>
        </w:r>
      </w:del>
    </w:p>
    <w:p w:rsidR="00BE29FF" w:rsidDel="00CF4A4D" w:rsidRDefault="00BE29FF">
      <w:pPr>
        <w:pStyle w:val="30"/>
        <w:rPr>
          <w:del w:id="203" w:author="cmcc" w:date="2022-08-30T10:45:00Z"/>
          <w:rFonts w:asciiTheme="minorHAnsi" w:hAnsiTheme="minorHAnsi" w:cstheme="minorBidi"/>
          <w:kern w:val="2"/>
          <w:sz w:val="21"/>
          <w:szCs w:val="22"/>
          <w:lang w:val="en-US" w:eastAsia="zh-CN"/>
        </w:rPr>
      </w:pPr>
      <w:del w:id="204" w:author="cmcc" w:date="2022-08-30T10:45:00Z">
        <w:r w:rsidDel="00CF4A4D">
          <w:delText>4.3.5</w:delText>
        </w:r>
        <w:r w:rsidDel="00CF4A4D">
          <w:rPr>
            <w:rFonts w:asciiTheme="minorHAnsi" w:hAnsiTheme="minorHAnsi" w:cstheme="minorBidi"/>
            <w:kern w:val="2"/>
            <w:sz w:val="21"/>
            <w:szCs w:val="22"/>
            <w:lang w:val="en-US" w:eastAsia="zh-CN"/>
          </w:rPr>
          <w:tab/>
        </w:r>
        <w:r w:rsidDel="00CF4A4D">
          <w:delText>Network Devices</w:delText>
        </w:r>
        <w:r w:rsidDel="00CF4A4D">
          <w:tab/>
          <w:delText>8</w:delText>
        </w:r>
      </w:del>
    </w:p>
    <w:p w:rsidR="00BE29FF" w:rsidDel="00CF4A4D" w:rsidRDefault="00BE29FF">
      <w:pPr>
        <w:pStyle w:val="30"/>
        <w:rPr>
          <w:del w:id="205" w:author="cmcc" w:date="2022-08-30T10:45:00Z"/>
          <w:rFonts w:asciiTheme="minorHAnsi" w:hAnsiTheme="minorHAnsi" w:cstheme="minorBidi"/>
          <w:kern w:val="2"/>
          <w:sz w:val="21"/>
          <w:szCs w:val="22"/>
          <w:lang w:val="en-US" w:eastAsia="zh-CN"/>
        </w:rPr>
      </w:pPr>
      <w:del w:id="206" w:author="cmcc" w:date="2022-08-30T10:45:00Z">
        <w:r w:rsidDel="00CF4A4D">
          <w:delText>4.</w:delText>
        </w:r>
        <w:r w:rsidDel="00CF4A4D">
          <w:rPr>
            <w:lang w:eastAsia="zh-CN"/>
          </w:rPr>
          <w:delText>3</w:delText>
        </w:r>
        <w:r w:rsidDel="00CF4A4D">
          <w:delText>.</w:delText>
        </w:r>
        <w:r w:rsidDel="00CF4A4D">
          <w:rPr>
            <w:lang w:eastAsia="zh-CN"/>
          </w:rPr>
          <w:delText>6</w:delText>
        </w:r>
        <w:r w:rsidDel="00CF4A4D">
          <w:rPr>
            <w:rFonts w:asciiTheme="minorHAnsi" w:hAnsiTheme="minorHAnsi" w:cstheme="minorBidi"/>
            <w:kern w:val="2"/>
            <w:sz w:val="21"/>
            <w:szCs w:val="22"/>
            <w:lang w:val="en-US" w:eastAsia="zh-CN"/>
          </w:rPr>
          <w:tab/>
        </w:r>
        <w:r w:rsidDel="00CF4A4D">
          <w:delText>Network Functions in service-based architecture</w:delText>
        </w:r>
        <w:r w:rsidDel="00CF4A4D">
          <w:tab/>
          <w:delText>8</w:delText>
        </w:r>
      </w:del>
    </w:p>
    <w:p w:rsidR="00BE29FF" w:rsidDel="00CF4A4D" w:rsidRDefault="00BE29FF">
      <w:pPr>
        <w:pStyle w:val="20"/>
        <w:rPr>
          <w:del w:id="207" w:author="cmcc" w:date="2022-08-30T10:45:00Z"/>
          <w:rFonts w:asciiTheme="minorHAnsi" w:hAnsiTheme="minorHAnsi" w:cstheme="minorBidi"/>
          <w:kern w:val="2"/>
          <w:sz w:val="21"/>
          <w:szCs w:val="22"/>
          <w:lang w:val="en-US" w:eastAsia="zh-CN"/>
        </w:rPr>
      </w:pPr>
      <w:del w:id="208" w:author="cmcc" w:date="2022-08-30T10:45:00Z">
        <w:r w:rsidDel="00CF4A4D">
          <w:delText>4.4</w:delText>
        </w:r>
        <w:r w:rsidDel="00CF4A4D">
          <w:rPr>
            <w:rFonts w:asciiTheme="minorHAnsi" w:hAnsiTheme="minorHAnsi" w:cstheme="minorBidi"/>
            <w:kern w:val="2"/>
            <w:sz w:val="21"/>
            <w:szCs w:val="22"/>
            <w:lang w:val="en-US" w:eastAsia="zh-CN"/>
          </w:rPr>
          <w:tab/>
        </w:r>
        <w:r w:rsidDel="00CF4A4D">
          <w:rPr>
            <w:lang w:eastAsia="zh-CN"/>
          </w:rPr>
          <w:delText>AAnF</w:delText>
        </w:r>
        <w:r w:rsidDel="00CF4A4D">
          <w:delText>-specific adaptations of basic vulnerability testing requirements and related test cases</w:delText>
        </w:r>
        <w:r w:rsidDel="00CF4A4D">
          <w:tab/>
          <w:delText>8</w:delText>
        </w:r>
      </w:del>
    </w:p>
    <w:p w:rsidR="00BE29FF" w:rsidDel="00CF4A4D" w:rsidRDefault="00BE29FF">
      <w:pPr>
        <w:pStyle w:val="10"/>
        <w:rPr>
          <w:del w:id="209" w:author="cmcc" w:date="2022-08-30T10:45:00Z"/>
          <w:rFonts w:asciiTheme="minorHAnsi" w:hAnsiTheme="minorHAnsi" w:cstheme="minorBidi"/>
          <w:kern w:val="2"/>
          <w:sz w:val="21"/>
          <w:szCs w:val="22"/>
          <w:lang w:val="en-US" w:eastAsia="zh-CN"/>
        </w:rPr>
      </w:pPr>
      <w:del w:id="210" w:author="cmcc" w:date="2022-08-30T10:45:00Z">
        <w:r w:rsidDel="00CF4A4D">
          <w:delText>Annex &lt;X&gt; (informative):  Change history</w:delText>
        </w:r>
        <w:r w:rsidDel="00CF4A4D">
          <w:tab/>
          <w:delText>9</w:delText>
        </w:r>
      </w:del>
    </w:p>
    <w:p w:rsidR="0074026F" w:rsidRPr="000757C7" w:rsidRDefault="001D6611" w:rsidP="000757C7">
      <w:r w:rsidRPr="004D3578">
        <w:rPr>
          <w:noProof/>
          <w:sz w:val="22"/>
        </w:rPr>
        <w:fldChar w:fldCharType="end"/>
      </w:r>
      <w:r w:rsidR="00080512" w:rsidRPr="004D3578">
        <w:br w:type="page"/>
      </w:r>
    </w:p>
    <w:p w:rsidR="00080512" w:rsidRDefault="00080512">
      <w:pPr>
        <w:pStyle w:val="1"/>
      </w:pPr>
      <w:bookmarkStart w:id="211" w:name="foreword"/>
      <w:bookmarkStart w:id="212" w:name="_Toc112748737"/>
      <w:bookmarkEnd w:id="211"/>
      <w:r w:rsidRPr="004D3578">
        <w:t>Foreword</w:t>
      </w:r>
      <w:bookmarkEnd w:id="212"/>
    </w:p>
    <w:p w:rsidR="00080512" w:rsidRPr="004D3578" w:rsidRDefault="00080512">
      <w:r w:rsidRPr="004D3578">
        <w:t xml:space="preserve">This Technical </w:t>
      </w:r>
      <w:bookmarkStart w:id="213" w:name="spectype3"/>
      <w:r w:rsidRPr="005B5439">
        <w:t>Specification</w:t>
      </w:r>
      <w:bookmarkEnd w:id="213"/>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14" w:name="introduction"/>
      <w:bookmarkStart w:id="215" w:name="_Toc112748738"/>
      <w:bookmarkEnd w:id="214"/>
      <w:r w:rsidRPr="004D3578">
        <w:t>Introduction</w:t>
      </w:r>
      <w:bookmarkEnd w:id="215"/>
    </w:p>
    <w:p w:rsidR="00080512" w:rsidRPr="004D3578" w:rsidRDefault="00080512">
      <w:pPr>
        <w:pStyle w:val="1"/>
      </w:pPr>
      <w:r w:rsidRPr="004D3578">
        <w:br w:type="page"/>
      </w:r>
      <w:bookmarkStart w:id="216" w:name="scope"/>
      <w:bookmarkStart w:id="217" w:name="_Toc112748739"/>
      <w:bookmarkEnd w:id="216"/>
      <w:r w:rsidRPr="004D3578">
        <w:t>1</w:t>
      </w:r>
      <w:r w:rsidRPr="004D3578">
        <w:tab/>
        <w:t>Scope</w:t>
      </w:r>
      <w:bookmarkEnd w:id="217"/>
    </w:p>
    <w:p w:rsidR="006A0074" w:rsidRPr="008275BE" w:rsidRDefault="006A0074" w:rsidP="006A0074">
      <w:pPr>
        <w:rPr>
          <w:rFonts w:eastAsia="等线"/>
        </w:rPr>
      </w:pPr>
      <w:r w:rsidRPr="004D3578">
        <w:rPr>
          <w:rFonts w:eastAsia="等线"/>
        </w:rPr>
        <w:t xml:space="preserve">The present document </w:t>
      </w:r>
      <w:r w:rsidRPr="008275BE">
        <w:rPr>
          <w:rFonts w:eastAsia="等线"/>
        </w:rPr>
        <w:t xml:space="preserve">contains requirements and test cases that are specific to the </w:t>
      </w:r>
      <w:proofErr w:type="spellStart"/>
      <w:r>
        <w:rPr>
          <w:rFonts w:eastAsia="等线" w:hint="eastAsia"/>
          <w:lang w:eastAsia="zh-CN"/>
        </w:rPr>
        <w:t>AAnF</w:t>
      </w:r>
      <w:proofErr w:type="spellEnd"/>
      <w:r w:rsidRPr="008275BE">
        <w:rPr>
          <w:rFonts w:eastAsia="等线"/>
        </w:rPr>
        <w:t xml:space="preserve"> network product class. It refers to the Catalogue of General Security Assurance Requirements and formulates specific </w:t>
      </w:r>
      <w:proofErr w:type="spellStart"/>
      <w:r w:rsidRPr="008275BE">
        <w:rPr>
          <w:rFonts w:eastAsia="等线"/>
        </w:rPr>
        <w:t>adaptions</w:t>
      </w:r>
      <w:proofErr w:type="spellEnd"/>
      <w:r w:rsidRPr="008275BE">
        <w:rPr>
          <w:rFonts w:eastAsia="等线"/>
        </w:rPr>
        <w:t xml:space="preserve"> of the requirements and test cases given there, as well as specifying requirements and test cases unique to the </w:t>
      </w:r>
      <w:proofErr w:type="spellStart"/>
      <w:r>
        <w:rPr>
          <w:rFonts w:eastAsia="等线" w:hint="eastAsia"/>
          <w:lang w:eastAsia="zh-CN"/>
        </w:rPr>
        <w:t>AAnF</w:t>
      </w:r>
      <w:proofErr w:type="spellEnd"/>
      <w:r w:rsidRPr="008275BE">
        <w:rPr>
          <w:rFonts w:eastAsia="等线"/>
        </w:rPr>
        <w:t xml:space="preserve"> network product class.</w:t>
      </w:r>
    </w:p>
    <w:p w:rsidR="00080512" w:rsidRPr="004D3578" w:rsidRDefault="00080512">
      <w:pPr>
        <w:pStyle w:val="1"/>
      </w:pPr>
      <w:bookmarkStart w:id="218" w:name="references"/>
      <w:bookmarkStart w:id="219" w:name="_Toc112748740"/>
      <w:bookmarkEnd w:id="218"/>
      <w:r w:rsidRPr="004D3578">
        <w:t>2</w:t>
      </w:r>
      <w:r w:rsidRPr="004D3578">
        <w:tab/>
        <w:t>References</w:t>
      </w:r>
      <w:bookmarkEnd w:id="219"/>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F65950" w:rsidRDefault="00F65950" w:rsidP="00EC4A25">
      <w:pPr>
        <w:pStyle w:val="EX"/>
      </w:pPr>
      <w:r>
        <w:t>[2]</w:t>
      </w:r>
      <w:r>
        <w:tab/>
        <w:t>3GPP TS </w:t>
      </w:r>
      <w:r w:rsidRPr="00F65950">
        <w:t>33.117: "Catalogue of general security assurance requirements"</w:t>
      </w:r>
    </w:p>
    <w:p w:rsidR="00F65950" w:rsidRDefault="00F65950" w:rsidP="00EC4A25">
      <w:pPr>
        <w:pStyle w:val="EX"/>
        <w:rPr>
          <w:lang w:eastAsia="zh-CN"/>
        </w:rPr>
      </w:pPr>
      <w:r>
        <w:t>[3]</w:t>
      </w:r>
      <w:r>
        <w:tab/>
        <w:t>3GPP TR </w:t>
      </w:r>
      <w:r w:rsidRPr="00A94455">
        <w:t>33.926: "Security Assurance Specification (SCAS) threats and critical assets in 3GPP network product classes".</w:t>
      </w:r>
    </w:p>
    <w:p w:rsidR="00546AC3" w:rsidRDefault="00546AC3" w:rsidP="00546AC3">
      <w:pPr>
        <w:pStyle w:val="EX"/>
        <w:rPr>
          <w:rFonts w:eastAsia="等线"/>
          <w:lang w:eastAsia="zh-CN"/>
        </w:rPr>
      </w:pPr>
      <w:r w:rsidRPr="004D3578">
        <w:rPr>
          <w:rFonts w:eastAsia="等线"/>
        </w:rPr>
        <w:t>[</w:t>
      </w:r>
      <w:r>
        <w:rPr>
          <w:rFonts w:hint="eastAsia"/>
          <w:lang w:eastAsia="zh-CN"/>
        </w:rPr>
        <w:t>4</w:t>
      </w:r>
      <w:r w:rsidRPr="004D3578">
        <w:rPr>
          <w:rFonts w:eastAsia="等线"/>
        </w:rPr>
        <w:t>]</w:t>
      </w:r>
      <w:r w:rsidRPr="004D3578">
        <w:rPr>
          <w:rFonts w:eastAsia="等线"/>
        </w:rPr>
        <w:tab/>
        <w:t>3GPP TR </w:t>
      </w:r>
      <w:r>
        <w:rPr>
          <w:rFonts w:eastAsia="等线" w:hint="eastAsia"/>
        </w:rPr>
        <w:t>33</w:t>
      </w:r>
      <w:r w:rsidRPr="004D3578">
        <w:rPr>
          <w:rFonts w:eastAsia="等线"/>
        </w:rPr>
        <w:t>.</w:t>
      </w:r>
      <w:r>
        <w:rPr>
          <w:rFonts w:eastAsia="等线" w:hint="eastAsia"/>
        </w:rPr>
        <w:t>535</w:t>
      </w:r>
      <w:r w:rsidRPr="004D3578">
        <w:rPr>
          <w:rFonts w:eastAsia="等线"/>
        </w:rPr>
        <w:t>: "</w:t>
      </w:r>
      <w:r w:rsidRPr="002B12A1">
        <w:rPr>
          <w:rFonts w:eastAsia="等线" w:hint="eastAsia"/>
        </w:rPr>
        <w:t xml:space="preserve"> </w:t>
      </w:r>
      <w:r>
        <w:rPr>
          <w:rFonts w:eastAsia="等线" w:hint="eastAsia"/>
        </w:rPr>
        <w:t>A</w:t>
      </w:r>
      <w:r>
        <w:rPr>
          <w:rFonts w:eastAsia="等线"/>
        </w:rPr>
        <w:t>uthentication and key management for applications</w:t>
      </w:r>
      <w:r>
        <w:rPr>
          <w:rFonts w:eastAsia="等线" w:hint="eastAsia"/>
          <w:lang w:eastAsia="zh-CN"/>
        </w:rPr>
        <w:t xml:space="preserve"> </w:t>
      </w:r>
      <w:r>
        <w:rPr>
          <w:rFonts w:eastAsia="等线"/>
        </w:rPr>
        <w:t>based on 3GPP credential in 5G</w:t>
      </w:r>
      <w:r>
        <w:rPr>
          <w:rFonts w:eastAsia="等线" w:hint="eastAsia"/>
          <w:lang w:eastAsia="zh-CN"/>
        </w:rPr>
        <w:t xml:space="preserve"> </w:t>
      </w:r>
      <w:r>
        <w:rPr>
          <w:rFonts w:eastAsia="等线" w:hint="eastAsia"/>
          <w:lang w:eastAsia="zh-CN"/>
        </w:rPr>
        <w:t>（</w:t>
      </w:r>
      <w:r>
        <w:rPr>
          <w:rFonts w:eastAsia="等线" w:hint="eastAsia"/>
          <w:lang w:eastAsia="zh-CN"/>
        </w:rPr>
        <w:t>AKMA</w:t>
      </w:r>
      <w:r>
        <w:rPr>
          <w:rFonts w:eastAsia="等线" w:hint="eastAsia"/>
          <w:lang w:eastAsia="zh-CN"/>
        </w:rPr>
        <w:t>）</w:t>
      </w:r>
      <w:r w:rsidRPr="004D3578">
        <w:rPr>
          <w:rFonts w:eastAsia="等线"/>
        </w:rPr>
        <w:t>".</w:t>
      </w:r>
    </w:p>
    <w:p w:rsidR="00546AC3" w:rsidRPr="00546AC3" w:rsidRDefault="00546AC3" w:rsidP="00EC4A25">
      <w:pPr>
        <w:pStyle w:val="EX"/>
        <w:rPr>
          <w:lang w:eastAsia="zh-CN"/>
        </w:rPr>
      </w:pPr>
    </w:p>
    <w:p w:rsidR="00080512" w:rsidRPr="004D3578" w:rsidRDefault="00080512">
      <w:pPr>
        <w:pStyle w:val="1"/>
      </w:pPr>
      <w:bookmarkStart w:id="220" w:name="definitions"/>
      <w:bookmarkStart w:id="221" w:name="_Toc112748741"/>
      <w:bookmarkEnd w:id="220"/>
      <w:r w:rsidRPr="004D3578">
        <w:t>3</w:t>
      </w:r>
      <w:r w:rsidRPr="004D3578">
        <w:tab/>
        <w:t>Definitions</w:t>
      </w:r>
      <w:r w:rsidR="00602AEA">
        <w:t xml:space="preserve"> of terms</w:t>
      </w:r>
      <w:r w:rsidR="00F92A46">
        <w:t>, symbols</w:t>
      </w:r>
      <w:r w:rsidR="00602AEA">
        <w:t xml:space="preserve"> and abbreviations</w:t>
      </w:r>
      <w:bookmarkEnd w:id="221"/>
    </w:p>
    <w:p w:rsidR="00080512" w:rsidRPr="004D3578" w:rsidRDefault="00080512">
      <w:pPr>
        <w:pStyle w:val="2"/>
      </w:pPr>
      <w:bookmarkStart w:id="222" w:name="_Toc112748742"/>
      <w:r w:rsidRPr="004D3578">
        <w:t>3.1</w:t>
      </w:r>
      <w:r w:rsidRPr="004D3578">
        <w:tab/>
      </w:r>
      <w:r w:rsidR="002B6339">
        <w:t>Terms</w:t>
      </w:r>
      <w:bookmarkEnd w:id="222"/>
    </w:p>
    <w:p w:rsidR="00080512" w:rsidRDefault="00080512" w:rsidP="00F65950">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F92A46" w:rsidRDefault="00F92A46" w:rsidP="00F92A46">
      <w:pPr>
        <w:pStyle w:val="2"/>
      </w:pPr>
      <w:bookmarkStart w:id="223" w:name="_Toc22544806"/>
      <w:bookmarkStart w:id="224" w:name="_Toc26877446"/>
      <w:bookmarkStart w:id="225" w:name="_Toc75341152"/>
      <w:bookmarkStart w:id="226" w:name="_Toc112748743"/>
      <w:r w:rsidRPr="006D0D6D">
        <w:t>3.2</w:t>
      </w:r>
      <w:r w:rsidRPr="006D0D6D">
        <w:tab/>
      </w:r>
      <w:r>
        <w:t>Symbols</w:t>
      </w:r>
      <w:bookmarkEnd w:id="223"/>
      <w:bookmarkEnd w:id="224"/>
      <w:bookmarkEnd w:id="225"/>
      <w:bookmarkEnd w:id="226"/>
    </w:p>
    <w:p w:rsidR="00F92A46" w:rsidRPr="00CE728B" w:rsidRDefault="00F92A46" w:rsidP="00F92A46">
      <w:r>
        <w:t>Void.</w:t>
      </w:r>
    </w:p>
    <w:p w:rsidR="00080512" w:rsidRPr="004D3578" w:rsidRDefault="00080512">
      <w:pPr>
        <w:pStyle w:val="2"/>
      </w:pPr>
      <w:bookmarkStart w:id="227" w:name="_Toc112748744"/>
      <w:r w:rsidRPr="004D3578">
        <w:t>3.3</w:t>
      </w:r>
      <w:r w:rsidRPr="004D3578">
        <w:tab/>
        <w:t>Abbreviations</w:t>
      </w:r>
      <w:bookmarkEnd w:id="227"/>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BC676C">
      <w:pPr>
        <w:pStyle w:val="EW"/>
      </w:pPr>
      <w:proofErr w:type="spellStart"/>
      <w:r>
        <w:rPr>
          <w:rFonts w:hint="eastAsia"/>
          <w:lang w:eastAsia="zh-CN"/>
        </w:rPr>
        <w:t>AAnF</w:t>
      </w:r>
      <w:proofErr w:type="spellEnd"/>
      <w:r w:rsidR="00F65950">
        <w:tab/>
      </w:r>
      <w:r w:rsidR="00F65950">
        <w:tab/>
      </w:r>
      <w:r>
        <w:t>Authentication and Key Management for Applications (AKMA) Anchor Function</w:t>
      </w:r>
    </w:p>
    <w:p w:rsidR="00080512" w:rsidRPr="004D3578" w:rsidRDefault="00080512">
      <w:pPr>
        <w:pStyle w:val="1"/>
      </w:pPr>
      <w:bookmarkStart w:id="228" w:name="clause4"/>
      <w:bookmarkStart w:id="229" w:name="_Toc112748745"/>
      <w:bookmarkEnd w:id="228"/>
      <w:r w:rsidRPr="004D3578">
        <w:t>4</w:t>
      </w:r>
      <w:r w:rsidRPr="004D3578">
        <w:tab/>
      </w:r>
      <w:proofErr w:type="spellStart"/>
      <w:r w:rsidR="00BC676C">
        <w:rPr>
          <w:rFonts w:hint="eastAsia"/>
          <w:lang w:eastAsia="zh-CN"/>
        </w:rPr>
        <w:t>AA</w:t>
      </w:r>
      <w:r w:rsidR="00F65950">
        <w:t>nF</w:t>
      </w:r>
      <w:proofErr w:type="spellEnd"/>
      <w:r w:rsidR="00F65950" w:rsidRPr="00F65950">
        <w:t>-specific security requirements and related test cases</w:t>
      </w:r>
      <w:bookmarkEnd w:id="229"/>
    </w:p>
    <w:p w:rsidR="00080512" w:rsidRDefault="00080512" w:rsidP="00F65950">
      <w:pPr>
        <w:pStyle w:val="2"/>
        <w:rPr>
          <w:ins w:id="230" w:author="cmcc" w:date="2022-08-30T10:36:00Z"/>
          <w:rFonts w:hint="eastAsia"/>
          <w:lang w:eastAsia="zh-CN"/>
        </w:rPr>
      </w:pPr>
      <w:bookmarkStart w:id="231" w:name="_Toc112748746"/>
      <w:r w:rsidRPr="004D3578">
        <w:t>4.1</w:t>
      </w:r>
      <w:r w:rsidRPr="004D3578">
        <w:tab/>
      </w:r>
      <w:r w:rsidR="00F65950">
        <w:t>Introduction</w:t>
      </w:r>
      <w:bookmarkEnd w:id="231"/>
    </w:p>
    <w:p w:rsidR="00CF27B2" w:rsidRPr="00CF27B2" w:rsidRDefault="00CF27B2" w:rsidP="00CF27B2">
      <w:pPr>
        <w:rPr>
          <w:rFonts w:hint="eastAsia"/>
          <w:lang w:eastAsia="zh-CN"/>
        </w:rPr>
        <w:pPrChange w:id="232" w:author="cmcc" w:date="2022-08-30T10:36:00Z">
          <w:pPr>
            <w:pStyle w:val="2"/>
          </w:pPr>
        </w:pPrChange>
      </w:pPr>
      <w:proofErr w:type="spellStart"/>
      <w:ins w:id="233" w:author="cmcc" w:date="2022-08-30T10:36:00Z">
        <w:r>
          <w:rPr>
            <w:rFonts w:eastAsia="等线" w:hint="eastAsia"/>
            <w:lang w:eastAsia="zh-CN"/>
          </w:rPr>
          <w:t>AAn</w:t>
        </w:r>
        <w:r w:rsidRPr="00AC0CFB">
          <w:rPr>
            <w:rFonts w:eastAsia="等线"/>
          </w:rPr>
          <w:t>F</w:t>
        </w:r>
        <w:proofErr w:type="spellEnd"/>
        <w:r w:rsidRPr="00AC0CFB">
          <w:rPr>
            <w:rFonts w:eastAsia="等线"/>
          </w:rPr>
          <w:t xml:space="preserve"> specific security requirements include both </w:t>
        </w:r>
        <w:proofErr w:type="spellStart"/>
        <w:r>
          <w:rPr>
            <w:rFonts w:eastAsia="等线" w:hint="eastAsia"/>
            <w:lang w:eastAsia="zh-CN"/>
          </w:rPr>
          <w:t>AAn</w:t>
        </w:r>
        <w:r w:rsidRPr="00AC0CFB">
          <w:rPr>
            <w:rFonts w:eastAsia="等线"/>
          </w:rPr>
          <w:t>F</w:t>
        </w:r>
        <w:proofErr w:type="spellEnd"/>
        <w:r w:rsidRPr="00AC0CFB">
          <w:rPr>
            <w:rFonts w:eastAsia="等线"/>
          </w:rPr>
          <w:t>-specific security functional requirements in relevant specifications as well as security requirements introduced in the present document derive</w:t>
        </w:r>
        <w:r>
          <w:rPr>
            <w:rFonts w:eastAsia="等线"/>
          </w:rPr>
          <w:t xml:space="preserve">d from the threats specific to </w:t>
        </w:r>
        <w:proofErr w:type="spellStart"/>
        <w:r>
          <w:rPr>
            <w:rFonts w:eastAsia="等线" w:hint="eastAsia"/>
            <w:lang w:eastAsia="zh-CN"/>
          </w:rPr>
          <w:t>AAn</w:t>
        </w:r>
        <w:r w:rsidRPr="00AC0CFB">
          <w:rPr>
            <w:rFonts w:eastAsia="等线"/>
          </w:rPr>
          <w:t>F</w:t>
        </w:r>
        <w:proofErr w:type="spellEnd"/>
        <w:r w:rsidRPr="00AC0CFB">
          <w:rPr>
            <w:rFonts w:eastAsia="等线"/>
          </w:rPr>
          <w:t xml:space="preserve"> as described in TR 33.926 [</w:t>
        </w:r>
        <w:r>
          <w:rPr>
            <w:rFonts w:eastAsia="等线" w:hint="eastAsia"/>
            <w:lang w:eastAsia="zh-CN"/>
          </w:rPr>
          <w:t>3</w:t>
        </w:r>
        <w:r w:rsidRPr="00AC0CFB">
          <w:rPr>
            <w:rFonts w:eastAsia="等线"/>
          </w:rPr>
          <w:t xml:space="preserve">]. </w:t>
        </w:r>
      </w:ins>
    </w:p>
    <w:p w:rsidR="00080512" w:rsidRDefault="00080512">
      <w:pPr>
        <w:pStyle w:val="2"/>
      </w:pPr>
      <w:bookmarkStart w:id="234" w:name="_Toc112748747"/>
      <w:r w:rsidRPr="004D3578">
        <w:t>4.2</w:t>
      </w:r>
      <w:r w:rsidRPr="004D3578">
        <w:tab/>
      </w:r>
      <w:proofErr w:type="spellStart"/>
      <w:r w:rsidR="00BC676C">
        <w:rPr>
          <w:rFonts w:hint="eastAsia"/>
          <w:lang w:eastAsia="zh-CN"/>
        </w:rPr>
        <w:t>AA</w:t>
      </w:r>
      <w:r w:rsidR="00F65950">
        <w:t>nF</w:t>
      </w:r>
      <w:proofErr w:type="spellEnd"/>
      <w:r w:rsidR="00F65950" w:rsidRPr="00F65950">
        <w:t xml:space="preserve">-specific </w:t>
      </w:r>
      <w:r w:rsidR="00063595">
        <w:rPr>
          <w:rFonts w:hint="eastAsia"/>
          <w:lang w:eastAsia="zh-CN"/>
        </w:rPr>
        <w:t>adaptations of security</w:t>
      </w:r>
      <w:r w:rsidR="00F65950" w:rsidRPr="00F65950">
        <w:t xml:space="preserve"> functional requirements and related test cases</w:t>
      </w:r>
      <w:bookmarkEnd w:id="234"/>
    </w:p>
    <w:p w:rsidR="00F65950" w:rsidRDefault="00F65950" w:rsidP="00F65950">
      <w:pPr>
        <w:pStyle w:val="3"/>
      </w:pPr>
      <w:bookmarkStart w:id="235" w:name="_Toc112748748"/>
      <w:r>
        <w:t>4.2.1</w:t>
      </w:r>
      <w:r>
        <w:tab/>
        <w:t>Introduction</w:t>
      </w:r>
      <w:bookmarkEnd w:id="235"/>
    </w:p>
    <w:p w:rsidR="00F65950" w:rsidRDefault="00F65950" w:rsidP="00F65950">
      <w:r>
        <w:t>The p</w:t>
      </w:r>
      <w:r w:rsidRPr="00F65950">
        <w:t xml:space="preserve">resent clause contains </w:t>
      </w:r>
      <w:proofErr w:type="spellStart"/>
      <w:r w:rsidR="00BC676C">
        <w:rPr>
          <w:rFonts w:hint="eastAsia"/>
          <w:lang w:eastAsia="zh-CN"/>
        </w:rPr>
        <w:t>AA</w:t>
      </w:r>
      <w:r>
        <w:t>nF</w:t>
      </w:r>
      <w:proofErr w:type="spellEnd"/>
      <w:r w:rsidRPr="00F65950">
        <w:t>-specific security functional adaptations of requirements and related test cases.</w:t>
      </w:r>
    </w:p>
    <w:p w:rsidR="0032635C" w:rsidRDefault="0032635C" w:rsidP="0032635C">
      <w:pPr>
        <w:pStyle w:val="3"/>
        <w:rPr>
          <w:ins w:id="236" w:author="cmcc" w:date="2022-08-30T10:40:00Z"/>
          <w:rFonts w:hint="eastAsia"/>
          <w:lang w:eastAsia="zh-CN"/>
        </w:rPr>
      </w:pPr>
      <w:bookmarkStart w:id="237" w:name="_Toc112748749"/>
      <w:r>
        <w:t>4.2.2</w:t>
      </w:r>
      <w:r>
        <w:tab/>
      </w:r>
      <w:r w:rsidRPr="00A94455">
        <w:t xml:space="preserve">Security functional requirements on the </w:t>
      </w:r>
      <w:proofErr w:type="spellStart"/>
      <w:r w:rsidR="00BC676C">
        <w:rPr>
          <w:rFonts w:hint="eastAsia"/>
          <w:lang w:eastAsia="zh-CN"/>
        </w:rPr>
        <w:t>AA</w:t>
      </w:r>
      <w:r>
        <w:rPr>
          <w:lang w:eastAsia="zh-CN"/>
        </w:rPr>
        <w:t>nF</w:t>
      </w:r>
      <w:proofErr w:type="spellEnd"/>
      <w:r w:rsidRPr="00A94455">
        <w:t xml:space="preserve"> deriving from 3GPP specifications and related test cases</w:t>
      </w:r>
      <w:bookmarkEnd w:id="237"/>
    </w:p>
    <w:p w:rsidR="00CF4A4D" w:rsidRDefault="00CF4A4D" w:rsidP="00CF4A4D">
      <w:pPr>
        <w:pStyle w:val="4"/>
        <w:rPr>
          <w:ins w:id="238" w:author="cmcc" w:date="2022-08-30T10:40:00Z"/>
          <w:rFonts w:eastAsia="等线"/>
        </w:rPr>
      </w:pPr>
      <w:bookmarkStart w:id="239" w:name="_Toc112748750"/>
      <w:ins w:id="240" w:author="cmcc" w:date="2022-08-30T10:40:00Z">
        <w:r>
          <w:rPr>
            <w:rFonts w:eastAsia="等线"/>
          </w:rPr>
          <w:t>4.2.2.</w:t>
        </w:r>
        <w:bookmarkStart w:id="241" w:name="_Toc75341159"/>
        <w:r>
          <w:rPr>
            <w:rFonts w:eastAsia="等线"/>
          </w:rPr>
          <w:t>0</w:t>
        </w:r>
        <w:r>
          <w:rPr>
            <w:rFonts w:eastAsia="等线"/>
          </w:rPr>
          <w:tab/>
          <w:t>General</w:t>
        </w:r>
        <w:bookmarkEnd w:id="239"/>
        <w:bookmarkEnd w:id="241"/>
      </w:ins>
    </w:p>
    <w:p w:rsidR="00CF4A4D" w:rsidRPr="00CF4A4D" w:rsidRDefault="00CF4A4D" w:rsidP="00CF4A4D">
      <w:pPr>
        <w:rPr>
          <w:rFonts w:hint="eastAsia"/>
          <w:lang w:eastAsia="zh-CN"/>
        </w:rPr>
        <w:pPrChange w:id="242" w:author="cmcc" w:date="2022-08-30T10:40:00Z">
          <w:pPr>
            <w:pStyle w:val="3"/>
          </w:pPr>
        </w:pPrChange>
      </w:pPr>
      <w:ins w:id="243" w:author="cmcc" w:date="2022-08-30T10:40:00Z">
        <w:r>
          <w:rPr>
            <w:rFonts w:eastAsia="等线"/>
          </w:rPr>
          <w:t>The general approach in TS 33.117 [</w:t>
        </w:r>
        <w:r>
          <w:rPr>
            <w:rFonts w:eastAsia="等线" w:hint="eastAsia"/>
            <w:lang w:eastAsia="zh-CN"/>
          </w:rPr>
          <w:t>2</w:t>
        </w:r>
        <w:r>
          <w:rPr>
            <w:rFonts w:eastAsia="等线"/>
          </w:rPr>
          <w:t>] clause 4.2.2.1 and all the requirements and test cases in TS 33.117 [</w:t>
        </w:r>
        <w:r>
          <w:rPr>
            <w:rFonts w:eastAsia="等线" w:hint="eastAsia"/>
            <w:lang w:eastAsia="zh-CN"/>
          </w:rPr>
          <w:t>2</w:t>
        </w:r>
        <w:r>
          <w:rPr>
            <w:rFonts w:eastAsia="等线"/>
          </w:rPr>
          <w:t xml:space="preserve">] clause 4.2.2.2 related to SBA/SBI aspects apply to the </w:t>
        </w:r>
        <w:proofErr w:type="spellStart"/>
        <w:r>
          <w:rPr>
            <w:rFonts w:eastAsia="等线"/>
          </w:rPr>
          <w:t>A</w:t>
        </w:r>
        <w:r>
          <w:rPr>
            <w:rFonts w:eastAsia="等线" w:hint="eastAsia"/>
            <w:lang w:eastAsia="zh-CN"/>
          </w:rPr>
          <w:t>AnF</w:t>
        </w:r>
        <w:proofErr w:type="spellEnd"/>
        <w:r>
          <w:rPr>
            <w:rFonts w:eastAsia="等线"/>
          </w:rPr>
          <w:t xml:space="preserve"> network product class.</w:t>
        </w:r>
      </w:ins>
    </w:p>
    <w:p w:rsidR="0032635C" w:rsidRPr="00A94455" w:rsidRDefault="0032635C" w:rsidP="0032635C">
      <w:pPr>
        <w:pStyle w:val="3"/>
        <w:rPr>
          <w:lang w:eastAsia="zh-CN"/>
        </w:rPr>
      </w:pPr>
      <w:bookmarkStart w:id="244" w:name="_Toc19696879"/>
      <w:bookmarkStart w:id="245" w:name="_Toc26876873"/>
      <w:bookmarkStart w:id="246" w:name="_Toc35529503"/>
      <w:bookmarkStart w:id="247" w:name="_Toc35529594"/>
      <w:bookmarkStart w:id="248" w:name="_Toc51230263"/>
      <w:bookmarkStart w:id="249" w:name="_Toc112748751"/>
      <w:r w:rsidRPr="00A94455">
        <w:t>4.2.3</w:t>
      </w:r>
      <w:r w:rsidRPr="00A94455">
        <w:tab/>
        <w:t>Technical Baseline</w:t>
      </w:r>
      <w:bookmarkEnd w:id="244"/>
      <w:bookmarkEnd w:id="245"/>
      <w:bookmarkEnd w:id="246"/>
      <w:bookmarkEnd w:id="247"/>
      <w:bookmarkEnd w:id="248"/>
      <w:bookmarkEnd w:id="249"/>
      <w:r w:rsidRPr="00A94455">
        <w:rPr>
          <w:rFonts w:hint="eastAsia"/>
          <w:lang w:eastAsia="zh-CN"/>
        </w:rPr>
        <w:t xml:space="preserve"> </w:t>
      </w:r>
    </w:p>
    <w:p w:rsidR="0032635C" w:rsidRPr="00A94455" w:rsidRDefault="0032635C" w:rsidP="0032635C">
      <w:pPr>
        <w:pStyle w:val="4"/>
      </w:pPr>
      <w:bookmarkStart w:id="250" w:name="_Toc19696880"/>
      <w:bookmarkStart w:id="251" w:name="_Toc26876874"/>
      <w:bookmarkStart w:id="252" w:name="_Toc35529504"/>
      <w:bookmarkStart w:id="253" w:name="_Toc35529595"/>
      <w:bookmarkStart w:id="254" w:name="_Toc51230264"/>
      <w:bookmarkStart w:id="255" w:name="_Toc112748752"/>
      <w:r w:rsidRPr="00A94455">
        <w:t>4.2.3.1</w:t>
      </w:r>
      <w:r w:rsidRPr="00A94455">
        <w:tab/>
        <w:t>Introduction</w:t>
      </w:r>
      <w:bookmarkEnd w:id="250"/>
      <w:bookmarkEnd w:id="251"/>
      <w:bookmarkEnd w:id="252"/>
      <w:bookmarkEnd w:id="253"/>
      <w:bookmarkEnd w:id="254"/>
      <w:bookmarkEnd w:id="255"/>
    </w:p>
    <w:p w:rsidR="0032635C" w:rsidRPr="00A94455" w:rsidRDefault="0032635C" w:rsidP="0032635C">
      <w:r w:rsidRPr="00A94455">
        <w:t>The present clause provides baseline technical requirements.</w:t>
      </w:r>
    </w:p>
    <w:p w:rsidR="0032635C" w:rsidRPr="00A94455" w:rsidRDefault="0032635C" w:rsidP="0032635C">
      <w:pPr>
        <w:pStyle w:val="4"/>
        <w:keepNext w:val="0"/>
        <w:keepLines w:val="0"/>
      </w:pPr>
      <w:bookmarkStart w:id="256" w:name="_Toc19696881"/>
      <w:bookmarkStart w:id="257" w:name="_Toc26876875"/>
      <w:bookmarkStart w:id="258" w:name="_Toc35529505"/>
      <w:bookmarkStart w:id="259" w:name="_Toc35529596"/>
      <w:bookmarkStart w:id="260" w:name="_Toc51230265"/>
      <w:bookmarkStart w:id="261" w:name="_Toc112748753"/>
      <w:r w:rsidRPr="00A94455">
        <w:t>4.2.3.2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w:t>
      </w:r>
      <w:bookmarkEnd w:id="256"/>
      <w:bookmarkEnd w:id="257"/>
      <w:bookmarkEnd w:id="258"/>
      <w:bookmarkEnd w:id="259"/>
      <w:bookmarkEnd w:id="260"/>
      <w:bookmarkEnd w:id="261"/>
    </w:p>
    <w:p w:rsidR="0032635C" w:rsidRDefault="0032635C" w:rsidP="0032635C">
      <w:pPr>
        <w:pStyle w:val="5"/>
        <w:rPr>
          <w:ins w:id="262" w:author="cmcc" w:date="2022-08-30T10:42:00Z"/>
          <w:rFonts w:hint="eastAsia"/>
          <w:lang w:eastAsia="zh-CN"/>
        </w:rPr>
      </w:pPr>
      <w:bookmarkStart w:id="263" w:name="_Toc19696882"/>
      <w:bookmarkStart w:id="264" w:name="_Toc26876876"/>
      <w:bookmarkStart w:id="265" w:name="_Toc35529506"/>
      <w:bookmarkStart w:id="266" w:name="_Toc35529597"/>
      <w:bookmarkStart w:id="267" w:name="_Toc51230266"/>
      <w:bookmarkStart w:id="268" w:name="_Toc112748754"/>
      <w:r w:rsidRPr="00A94455">
        <w:t>4.2.3.2.1</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 general</w:t>
      </w:r>
      <w:bookmarkEnd w:id="263"/>
      <w:bookmarkEnd w:id="264"/>
      <w:bookmarkEnd w:id="265"/>
      <w:bookmarkEnd w:id="266"/>
      <w:bookmarkEnd w:id="267"/>
      <w:bookmarkEnd w:id="268"/>
    </w:p>
    <w:p w:rsidR="00CF4A4D" w:rsidRPr="00CF4A4D" w:rsidRDefault="00CF4A4D" w:rsidP="00CF4A4D">
      <w:pPr>
        <w:rPr>
          <w:rFonts w:hint="eastAsia"/>
          <w:lang w:eastAsia="zh-CN"/>
        </w:rPr>
        <w:pPrChange w:id="269" w:author="cmcc" w:date="2022-08-30T10:42:00Z">
          <w:pPr>
            <w:pStyle w:val="5"/>
          </w:pPr>
        </w:pPrChange>
      </w:pPr>
      <w:ins w:id="270" w:author="cmcc" w:date="2022-08-30T10:42:00Z">
        <w:r w:rsidRPr="006D0D6D">
          <w:rPr>
            <w:color w:val="000000"/>
          </w:rPr>
          <w:t xml:space="preserve">There are no </w:t>
        </w:r>
        <w:proofErr w:type="spellStart"/>
        <w:r w:rsidRPr="006D0D6D">
          <w:rPr>
            <w:color w:val="000000"/>
          </w:rPr>
          <w:t>A</w:t>
        </w:r>
        <w:r>
          <w:rPr>
            <w:rFonts w:hint="eastAsia"/>
            <w:color w:val="000000"/>
            <w:lang w:eastAsia="zh-CN"/>
          </w:rPr>
          <w:t>An</w:t>
        </w:r>
        <w:r w:rsidRPr="006D0D6D">
          <w:rPr>
            <w:color w:val="000000"/>
          </w:rPr>
          <w:t>F</w:t>
        </w:r>
        <w:proofErr w:type="spellEnd"/>
        <w:r w:rsidRPr="006D0D6D">
          <w:rPr>
            <w:color w:val="000000"/>
          </w:rPr>
          <w:t xml:space="preserve">-specific additions to clause </w:t>
        </w:r>
        <w:r w:rsidRPr="006D0D6D">
          <w:rPr>
            <w:rFonts w:hint="eastAsia"/>
            <w:color w:val="000000"/>
          </w:rPr>
          <w:t>4</w:t>
        </w:r>
        <w:r w:rsidRPr="006D0D6D">
          <w:rPr>
            <w:color w:val="000000"/>
          </w:rPr>
          <w:t>.</w:t>
        </w:r>
        <w:r w:rsidRPr="006D0D6D">
          <w:rPr>
            <w:rFonts w:hint="eastAsia"/>
            <w:color w:val="000000"/>
            <w:lang w:eastAsia="zh-CN"/>
          </w:rPr>
          <w:t>2</w:t>
        </w:r>
        <w:r w:rsidRPr="006D0D6D">
          <w:rPr>
            <w:color w:val="000000"/>
          </w:rPr>
          <w:t>.3</w:t>
        </w:r>
        <w:r w:rsidRPr="006D0D6D">
          <w:rPr>
            <w:rFonts w:hint="eastAsia"/>
            <w:color w:val="000000"/>
            <w:lang w:eastAsia="zh-CN"/>
          </w:rPr>
          <w:t>.2</w:t>
        </w:r>
        <w:r w:rsidRPr="006D0D6D">
          <w:rPr>
            <w:color w:val="000000"/>
          </w:rPr>
          <w:t>.</w:t>
        </w:r>
        <w:r w:rsidRPr="006D0D6D">
          <w:rPr>
            <w:rFonts w:hint="eastAsia"/>
            <w:color w:val="000000"/>
            <w:lang w:eastAsia="zh-CN"/>
          </w:rPr>
          <w:t>1</w:t>
        </w:r>
        <w:r w:rsidRPr="006D0D6D">
          <w:rPr>
            <w:color w:val="000000"/>
          </w:rPr>
          <w:t xml:space="preserve"> of TS 33.117 [</w:t>
        </w:r>
        <w:r>
          <w:rPr>
            <w:rFonts w:hint="eastAsia"/>
            <w:color w:val="000000"/>
            <w:lang w:eastAsia="zh-CN"/>
          </w:rPr>
          <w:t>2</w:t>
        </w:r>
        <w:r w:rsidRPr="006D0D6D">
          <w:rPr>
            <w:color w:val="000000"/>
          </w:rPr>
          <w:t>].</w:t>
        </w:r>
      </w:ins>
    </w:p>
    <w:p w:rsidR="0032635C" w:rsidRDefault="0032635C" w:rsidP="0032635C">
      <w:pPr>
        <w:pStyle w:val="5"/>
        <w:rPr>
          <w:ins w:id="271" w:author="cmcc" w:date="2022-08-30T10:42:00Z"/>
          <w:rFonts w:hint="eastAsia"/>
          <w:lang w:eastAsia="zh-CN"/>
        </w:rPr>
      </w:pPr>
      <w:bookmarkStart w:id="272" w:name="_Toc19696883"/>
      <w:bookmarkStart w:id="273" w:name="_Toc26876877"/>
      <w:bookmarkStart w:id="274" w:name="_Toc35529507"/>
      <w:bookmarkStart w:id="275" w:name="_Toc35529598"/>
      <w:bookmarkStart w:id="276" w:name="_Toc51230267"/>
      <w:bookmarkStart w:id="277" w:name="_Toc112748755"/>
      <w:r w:rsidRPr="00A94455">
        <w:t>4.2.3.2.2</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00CF4A4D">
        <w:t>information – unauthorized</w:t>
      </w:r>
      <w:r w:rsidR="00CF4A4D">
        <w:rPr>
          <w:rFonts w:hint="eastAsia"/>
          <w:lang w:eastAsia="zh-CN"/>
        </w:rPr>
        <w:t xml:space="preserve"> </w:t>
      </w:r>
      <w:r w:rsidRPr="00A94455">
        <w:t>viewing</w:t>
      </w:r>
      <w:bookmarkEnd w:id="272"/>
      <w:bookmarkEnd w:id="273"/>
      <w:bookmarkEnd w:id="274"/>
      <w:bookmarkEnd w:id="275"/>
      <w:bookmarkEnd w:id="276"/>
      <w:bookmarkEnd w:id="277"/>
    </w:p>
    <w:p w:rsidR="00CF4A4D" w:rsidRPr="00CF4A4D" w:rsidDel="00CF4A4D" w:rsidRDefault="00CF4A4D" w:rsidP="00CF4A4D">
      <w:pPr>
        <w:rPr>
          <w:del w:id="278" w:author="cmcc" w:date="2022-08-30T10:42:00Z"/>
          <w:rFonts w:hint="eastAsia"/>
          <w:lang w:eastAsia="zh-CN"/>
        </w:rPr>
        <w:pPrChange w:id="279" w:author="cmcc" w:date="2022-08-30T10:42:00Z">
          <w:pPr>
            <w:pStyle w:val="5"/>
          </w:pPr>
        </w:pPrChange>
      </w:pPr>
      <w:ins w:id="280" w:author="cmcc" w:date="2022-08-30T10:42:00Z">
        <w:r w:rsidRPr="006D0D6D">
          <w:rPr>
            <w:color w:val="000000"/>
          </w:rPr>
          <w:t xml:space="preserve">There are no </w:t>
        </w:r>
        <w:proofErr w:type="spellStart"/>
        <w:r w:rsidRPr="006D0D6D">
          <w:rPr>
            <w:color w:val="000000"/>
          </w:rPr>
          <w:t>A</w:t>
        </w:r>
        <w:r>
          <w:rPr>
            <w:rFonts w:hint="eastAsia"/>
            <w:color w:val="000000"/>
            <w:lang w:eastAsia="zh-CN"/>
          </w:rPr>
          <w:t>An</w:t>
        </w:r>
        <w:r w:rsidRPr="006D0D6D">
          <w:rPr>
            <w:color w:val="000000"/>
          </w:rPr>
          <w:t>F</w:t>
        </w:r>
        <w:proofErr w:type="spellEnd"/>
        <w:r w:rsidRPr="006D0D6D">
          <w:rPr>
            <w:color w:val="000000"/>
          </w:rPr>
          <w:t xml:space="preserve"> -specific additions to clause </w:t>
        </w:r>
        <w:r w:rsidRPr="006D0D6D">
          <w:rPr>
            <w:rFonts w:hint="eastAsia"/>
            <w:color w:val="000000"/>
          </w:rPr>
          <w:t>4</w:t>
        </w:r>
        <w:r w:rsidRPr="006D0D6D">
          <w:rPr>
            <w:color w:val="000000"/>
          </w:rPr>
          <w:t>.</w:t>
        </w:r>
        <w:r w:rsidRPr="006D0D6D">
          <w:rPr>
            <w:rFonts w:hint="eastAsia"/>
            <w:color w:val="000000"/>
            <w:lang w:eastAsia="zh-CN"/>
          </w:rPr>
          <w:t>2</w:t>
        </w:r>
        <w:r w:rsidRPr="006D0D6D">
          <w:rPr>
            <w:color w:val="000000"/>
          </w:rPr>
          <w:t>.3</w:t>
        </w:r>
        <w:r w:rsidRPr="006D0D6D">
          <w:rPr>
            <w:rFonts w:hint="eastAsia"/>
            <w:color w:val="000000"/>
            <w:lang w:eastAsia="zh-CN"/>
          </w:rPr>
          <w:t>.2</w:t>
        </w:r>
        <w:r w:rsidRPr="006D0D6D">
          <w:rPr>
            <w:color w:val="000000"/>
          </w:rPr>
          <w:t>.</w:t>
        </w:r>
        <w:r>
          <w:rPr>
            <w:rFonts w:hint="eastAsia"/>
            <w:color w:val="000000"/>
            <w:lang w:eastAsia="zh-CN"/>
          </w:rPr>
          <w:t>2</w:t>
        </w:r>
        <w:r w:rsidRPr="006D0D6D">
          <w:rPr>
            <w:color w:val="000000"/>
          </w:rPr>
          <w:t xml:space="preserve"> of TS 33.117 [</w:t>
        </w:r>
        <w:r>
          <w:rPr>
            <w:rFonts w:hint="eastAsia"/>
            <w:color w:val="000000"/>
            <w:lang w:eastAsia="zh-CN"/>
          </w:rPr>
          <w:t>2</w:t>
        </w:r>
        <w:r w:rsidRPr="006D0D6D">
          <w:rPr>
            <w:color w:val="000000"/>
          </w:rPr>
          <w:t>].</w:t>
        </w:r>
      </w:ins>
    </w:p>
    <w:p w:rsidR="0032635C" w:rsidRDefault="0032635C" w:rsidP="0032635C">
      <w:pPr>
        <w:pStyle w:val="5"/>
        <w:rPr>
          <w:rFonts w:hint="eastAsia"/>
          <w:lang w:eastAsia="zh-CN"/>
        </w:rPr>
      </w:pPr>
      <w:bookmarkStart w:id="281" w:name="_Toc19696884"/>
      <w:bookmarkStart w:id="282" w:name="_Toc26876878"/>
      <w:bookmarkStart w:id="283" w:name="_Toc35529508"/>
      <w:bookmarkStart w:id="284" w:name="_Toc35529599"/>
      <w:bookmarkStart w:id="285" w:name="_Toc51230268"/>
      <w:bookmarkStart w:id="286" w:name="_Toc112748756"/>
      <w:r w:rsidRPr="00A94455">
        <w:t>4.2.3.2.3</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storage</w:t>
      </w:r>
      <w:bookmarkEnd w:id="281"/>
      <w:bookmarkEnd w:id="282"/>
      <w:bookmarkEnd w:id="283"/>
      <w:bookmarkEnd w:id="284"/>
      <w:bookmarkEnd w:id="285"/>
      <w:bookmarkEnd w:id="286"/>
    </w:p>
    <w:p w:rsidR="00CF4A4D" w:rsidRPr="00CF4A4D" w:rsidRDefault="00CF4A4D" w:rsidP="00CF4A4D">
      <w:pPr>
        <w:rPr>
          <w:lang w:eastAsia="zh-CN"/>
        </w:rPr>
      </w:pPr>
      <w:ins w:id="287" w:author="cmcc" w:date="2022-08-06T14:51:00Z">
        <w:r w:rsidRPr="006D0D6D">
          <w:rPr>
            <w:color w:val="000000"/>
          </w:rPr>
          <w:t xml:space="preserve">There are no </w:t>
        </w:r>
      </w:ins>
      <w:proofErr w:type="spellStart"/>
      <w:ins w:id="288" w:author="cmcc" w:date="2022-08-06T14:52:00Z">
        <w:r w:rsidRPr="006D0D6D">
          <w:rPr>
            <w:color w:val="000000"/>
          </w:rPr>
          <w:t>A</w:t>
        </w:r>
        <w:r>
          <w:rPr>
            <w:rFonts w:hint="eastAsia"/>
            <w:color w:val="000000"/>
            <w:lang w:eastAsia="zh-CN"/>
          </w:rPr>
          <w:t>An</w:t>
        </w:r>
        <w:r w:rsidRPr="006D0D6D">
          <w:rPr>
            <w:color w:val="000000"/>
          </w:rPr>
          <w:t>F</w:t>
        </w:r>
        <w:proofErr w:type="spellEnd"/>
        <w:r w:rsidRPr="006D0D6D">
          <w:rPr>
            <w:color w:val="000000"/>
          </w:rPr>
          <w:t xml:space="preserve"> </w:t>
        </w:r>
      </w:ins>
      <w:ins w:id="289" w:author="cmcc" w:date="2022-08-06T14:51:00Z">
        <w:r w:rsidRPr="006D0D6D">
          <w:rPr>
            <w:color w:val="000000"/>
          </w:rPr>
          <w:t xml:space="preserve">-specific additions to clause </w:t>
        </w:r>
        <w:r w:rsidRPr="006D0D6D">
          <w:rPr>
            <w:rFonts w:hint="eastAsia"/>
            <w:color w:val="000000"/>
          </w:rPr>
          <w:t>4</w:t>
        </w:r>
        <w:r w:rsidRPr="006D0D6D">
          <w:rPr>
            <w:color w:val="000000"/>
          </w:rPr>
          <w:t>.</w:t>
        </w:r>
        <w:r w:rsidRPr="006D0D6D">
          <w:rPr>
            <w:rFonts w:hint="eastAsia"/>
            <w:color w:val="000000"/>
            <w:lang w:eastAsia="zh-CN"/>
          </w:rPr>
          <w:t>2</w:t>
        </w:r>
        <w:r w:rsidRPr="006D0D6D">
          <w:rPr>
            <w:color w:val="000000"/>
          </w:rPr>
          <w:t>.3</w:t>
        </w:r>
        <w:r w:rsidRPr="006D0D6D">
          <w:rPr>
            <w:rFonts w:hint="eastAsia"/>
            <w:color w:val="000000"/>
            <w:lang w:eastAsia="zh-CN"/>
          </w:rPr>
          <w:t>.2</w:t>
        </w:r>
        <w:r w:rsidRPr="006D0D6D">
          <w:rPr>
            <w:color w:val="000000"/>
          </w:rPr>
          <w:t>.</w:t>
        </w:r>
      </w:ins>
      <w:ins w:id="290" w:author="cmcc" w:date="2022-08-06T14:55:00Z">
        <w:r>
          <w:rPr>
            <w:rFonts w:hint="eastAsia"/>
            <w:color w:val="000000"/>
            <w:lang w:eastAsia="zh-CN"/>
          </w:rPr>
          <w:t>3</w:t>
        </w:r>
      </w:ins>
      <w:ins w:id="291" w:author="cmcc" w:date="2022-08-06T14:51:00Z">
        <w:r w:rsidRPr="006D0D6D">
          <w:rPr>
            <w:color w:val="000000"/>
          </w:rPr>
          <w:t xml:space="preserve"> of TS 33.117 [</w:t>
        </w:r>
      </w:ins>
      <w:ins w:id="292" w:author="cmcc" w:date="2022-08-06T14:54:00Z">
        <w:r>
          <w:rPr>
            <w:rFonts w:hint="eastAsia"/>
            <w:color w:val="000000"/>
            <w:lang w:eastAsia="zh-CN"/>
          </w:rPr>
          <w:t>2</w:t>
        </w:r>
      </w:ins>
      <w:ins w:id="293" w:author="cmcc" w:date="2022-08-06T14:51:00Z">
        <w:r w:rsidRPr="006D0D6D">
          <w:rPr>
            <w:color w:val="000000"/>
          </w:rPr>
          <w:t>].</w:t>
        </w:r>
      </w:ins>
    </w:p>
    <w:p w:rsidR="0032635C" w:rsidRDefault="0032635C" w:rsidP="0032635C">
      <w:pPr>
        <w:pStyle w:val="5"/>
        <w:rPr>
          <w:lang w:eastAsia="zh-CN"/>
        </w:rPr>
      </w:pPr>
      <w:bookmarkStart w:id="294" w:name="_Toc19696885"/>
      <w:bookmarkStart w:id="295" w:name="_Toc26876879"/>
      <w:bookmarkStart w:id="296" w:name="_Toc35529509"/>
      <w:bookmarkStart w:id="297" w:name="_Toc35529600"/>
      <w:bookmarkStart w:id="298" w:name="_Toc51230269"/>
      <w:bookmarkStart w:id="299" w:name="_Toc112748757"/>
      <w:r w:rsidRPr="00A94455">
        <w:t>4.2.3.2.4</w:t>
      </w:r>
      <w:r w:rsidRPr="00A94455">
        <w:tab/>
        <w:t>Protecting</w:t>
      </w:r>
      <w:r w:rsidRPr="00A94455">
        <w:rPr>
          <w:spacing w:val="-12"/>
        </w:rPr>
        <w:t xml:space="preserve"> </w:t>
      </w:r>
      <w:r w:rsidRPr="00A94455">
        <w:t>data</w:t>
      </w:r>
      <w:r w:rsidRPr="00A94455">
        <w:rPr>
          <w:spacing w:val="-5"/>
        </w:rPr>
        <w:t xml:space="preserve"> </w:t>
      </w:r>
      <w:r w:rsidRPr="00A94455">
        <w:t>and</w:t>
      </w:r>
      <w:r w:rsidRPr="00A94455">
        <w:rPr>
          <w:spacing w:val="-4"/>
        </w:rPr>
        <w:t xml:space="preserve"> </w:t>
      </w:r>
      <w:r w:rsidRPr="00A94455">
        <w:t>information in transfer</w:t>
      </w:r>
      <w:bookmarkEnd w:id="294"/>
      <w:bookmarkEnd w:id="295"/>
      <w:bookmarkEnd w:id="296"/>
      <w:bookmarkEnd w:id="297"/>
      <w:bookmarkEnd w:id="298"/>
      <w:bookmarkEnd w:id="299"/>
    </w:p>
    <w:p w:rsidR="006A0074" w:rsidRDefault="006A0074" w:rsidP="006A0074">
      <w:pPr>
        <w:pStyle w:val="5"/>
      </w:pPr>
      <w:bookmarkStart w:id="300" w:name="_Toc112748758"/>
      <w:r w:rsidRPr="00A94455">
        <w:t>4.2.3.2.4</w:t>
      </w:r>
      <w:r>
        <w:t>.1</w:t>
      </w:r>
      <w:r w:rsidRPr="00A94455">
        <w:tab/>
      </w:r>
      <w:r>
        <w:t>Confidentiality, integrity and replay protections over SBA interface</w:t>
      </w:r>
      <w:bookmarkEnd w:id="300"/>
    </w:p>
    <w:p w:rsidR="006A0074" w:rsidRDefault="006A0074" w:rsidP="006A0074">
      <w:pPr>
        <w:rPr>
          <w:lang w:eastAsia="zh-CN"/>
        </w:rPr>
      </w:pPr>
      <w:r>
        <w:rPr>
          <w:i/>
        </w:rPr>
        <w:t>Requirement Name</w:t>
      </w:r>
      <w:r>
        <w:t>: Confidentiality, integrity and replay protections over SBA interface</w:t>
      </w:r>
    </w:p>
    <w:p w:rsidR="006A0074" w:rsidRDefault="006A0074" w:rsidP="006A0074">
      <w:r>
        <w:rPr>
          <w:i/>
        </w:rPr>
        <w:t xml:space="preserve">Requirement Reference: </w:t>
      </w:r>
      <w:r>
        <w:t>TS 33.535 [</w:t>
      </w:r>
      <w:r w:rsidR="00546AC3">
        <w:rPr>
          <w:rFonts w:hint="eastAsia"/>
          <w:lang w:eastAsia="zh-CN"/>
        </w:rPr>
        <w:t>4</w:t>
      </w:r>
      <w:r>
        <w:t>], clause 4.4.0</w:t>
      </w:r>
    </w:p>
    <w:p w:rsidR="006A0074" w:rsidRDefault="006A0074" w:rsidP="006A0074">
      <w:pPr>
        <w:rPr>
          <w:lang w:eastAsia="zh-CN"/>
        </w:rPr>
      </w:pPr>
      <w:r>
        <w:rPr>
          <w:i/>
        </w:rPr>
        <w:t>Requirement Description</w:t>
      </w:r>
      <w:r>
        <w:t>: "</w:t>
      </w:r>
      <w:r w:rsidRPr="00DF2819">
        <w:t xml:space="preserve">The SBA interface between the </w:t>
      </w:r>
      <w:proofErr w:type="spellStart"/>
      <w:r w:rsidRPr="00DF2819">
        <w:t>AAnF</w:t>
      </w:r>
      <w:proofErr w:type="spellEnd"/>
      <w:r w:rsidRPr="00DF2819">
        <w:t xml:space="preserve"> and the AUSF shall be confidentiality, integrity and replay protected.</w:t>
      </w:r>
      <w:r>
        <w:t xml:space="preserve">" </w:t>
      </w:r>
      <w:r>
        <w:rPr>
          <w:lang w:eastAsia="zh-CN"/>
        </w:rPr>
        <w:t xml:space="preserve">as specified in </w:t>
      </w:r>
      <w:r>
        <w:t>TS 33.535 [</w:t>
      </w:r>
      <w:r w:rsidR="00546AC3">
        <w:rPr>
          <w:rFonts w:hint="eastAsia"/>
          <w:lang w:eastAsia="zh-CN"/>
        </w:rPr>
        <w:t>4</w:t>
      </w:r>
      <w:r>
        <w:t>], clause 4.4.0</w:t>
      </w:r>
    </w:p>
    <w:p w:rsidR="006A0074" w:rsidRDefault="006A0074" w:rsidP="006A0074">
      <w:r>
        <w:rPr>
          <w:i/>
        </w:rPr>
        <w:t>Threat References</w:t>
      </w:r>
      <w:r>
        <w:t>: TR 33.926 [</w:t>
      </w:r>
      <w:r w:rsidR="00546AC3">
        <w:rPr>
          <w:rFonts w:hint="eastAsia"/>
          <w:lang w:eastAsia="zh-CN"/>
        </w:rPr>
        <w:t>3</w:t>
      </w:r>
      <w:r>
        <w:t xml:space="preserve">], clause </w:t>
      </w:r>
      <w:ins w:id="301" w:author="cmcc" w:date="2022-08-30T10:45:00Z">
        <w:r w:rsidR="00CF4A4D">
          <w:rPr>
            <w:rFonts w:hint="eastAsia"/>
            <w:lang w:eastAsia="zh-CN"/>
          </w:rPr>
          <w:t xml:space="preserve">Annex </w:t>
        </w:r>
      </w:ins>
      <w:r w:rsidR="0045370C" w:rsidRPr="0045370C">
        <w:rPr>
          <w:highlight w:val="yellow"/>
        </w:rPr>
        <w:t>X</w:t>
      </w:r>
      <w:r w:rsidRPr="00BA11AA">
        <w:t>.</w:t>
      </w:r>
      <w:r w:rsidR="00BA11AA" w:rsidRPr="00BA11AA">
        <w:rPr>
          <w:rFonts w:hint="eastAsia"/>
          <w:lang w:eastAsia="zh-CN"/>
        </w:rPr>
        <w:t>2</w:t>
      </w:r>
      <w:r w:rsidRPr="00BA11AA">
        <w:t>.</w:t>
      </w:r>
      <w:r w:rsidR="00BA11AA" w:rsidRPr="00BA11AA">
        <w:rPr>
          <w:rFonts w:hint="eastAsia"/>
          <w:lang w:eastAsia="zh-CN"/>
        </w:rPr>
        <w:t>2.1</w:t>
      </w:r>
      <w:r>
        <w:t xml:space="preserve">, </w:t>
      </w:r>
      <w:r>
        <w:rPr>
          <w:rFonts w:eastAsia="MS Mincho"/>
        </w:rPr>
        <w:t>Control plane data protection with AUSF</w:t>
      </w:r>
    </w:p>
    <w:p w:rsidR="006A0074" w:rsidRDefault="006A0074" w:rsidP="006A0074">
      <w:pPr>
        <w:rPr>
          <w:i/>
        </w:rPr>
      </w:pPr>
      <w:r>
        <w:rPr>
          <w:i/>
        </w:rPr>
        <w:t xml:space="preserve">Test Case: </w:t>
      </w:r>
    </w:p>
    <w:p w:rsidR="006A0074" w:rsidRDefault="006A0074" w:rsidP="006A0074">
      <w:pPr>
        <w:rPr>
          <w:b/>
        </w:rPr>
      </w:pPr>
      <w:r>
        <w:rPr>
          <w:b/>
        </w:rPr>
        <w:t xml:space="preserve">Test Name: </w:t>
      </w:r>
      <w:proofErr w:type="spellStart"/>
      <w:r>
        <w:t>TC_PROTECT_SBA_AAnF_AUSF</w:t>
      </w:r>
      <w:proofErr w:type="spellEnd"/>
    </w:p>
    <w:p w:rsidR="006A0074" w:rsidRDefault="006A0074" w:rsidP="006A0074">
      <w:pPr>
        <w:rPr>
          <w:b/>
          <w:lang w:eastAsia="zh-CN"/>
        </w:rPr>
      </w:pPr>
      <w:r>
        <w:rPr>
          <w:b/>
          <w:lang w:eastAsia="zh-CN"/>
        </w:rPr>
        <w:t>Purpose:</w:t>
      </w:r>
    </w:p>
    <w:p w:rsidR="006A0074" w:rsidRDefault="006A0074" w:rsidP="006A0074">
      <w:pPr>
        <w:rPr>
          <w:lang w:eastAsia="zh-CN"/>
        </w:rPr>
      </w:pPr>
      <w:r>
        <w:t xml:space="preserve">Verify that the transported data between </w:t>
      </w:r>
      <w:proofErr w:type="spellStart"/>
      <w:r>
        <w:t>AAnF</w:t>
      </w:r>
      <w:proofErr w:type="spellEnd"/>
      <w:r>
        <w:t xml:space="preserve"> and AUSF are confidentiality, integrity and replay protected over SBA interface</w:t>
      </w:r>
      <w:r>
        <w:rPr>
          <w:lang w:eastAsia="zh-CN"/>
        </w:rPr>
        <w:t>.</w:t>
      </w:r>
    </w:p>
    <w:p w:rsidR="006A0074" w:rsidRDefault="006A0074" w:rsidP="006A0074">
      <w:pPr>
        <w:keepNext/>
        <w:rPr>
          <w:b/>
          <w:lang w:eastAsia="zh-CN"/>
        </w:rPr>
      </w:pPr>
      <w:r>
        <w:rPr>
          <w:b/>
          <w:lang w:eastAsia="zh-CN"/>
        </w:rPr>
        <w:t>Pre-Conditions:</w:t>
      </w:r>
    </w:p>
    <w:p w:rsidR="006A0074" w:rsidRDefault="006A0074" w:rsidP="006A0074">
      <w:pPr>
        <w:pStyle w:val="aa"/>
        <w:numPr>
          <w:ilvl w:val="0"/>
          <w:numId w:val="5"/>
        </w:numPr>
        <w:rPr>
          <w:rFonts w:eastAsia="MS Mincho"/>
          <w:lang w:eastAsia="ja-JP"/>
        </w:rPr>
      </w:pPr>
      <w:proofErr w:type="spellStart"/>
      <w:r w:rsidRPr="00643C70">
        <w:rPr>
          <w:rFonts w:eastAsia="MS Mincho"/>
          <w:lang w:eastAsia="ja-JP"/>
        </w:rPr>
        <w:t>AAnF</w:t>
      </w:r>
      <w:proofErr w:type="spellEnd"/>
      <w:r w:rsidRPr="00643C70">
        <w:rPr>
          <w:rFonts w:eastAsia="MS Mincho"/>
          <w:lang w:eastAsia="ja-JP"/>
        </w:rPr>
        <w:t xml:space="preserve"> and AUSF network products are connected in simulated/real network environment.</w:t>
      </w:r>
    </w:p>
    <w:p w:rsidR="006A0074" w:rsidRDefault="006A0074" w:rsidP="006A0074">
      <w:pPr>
        <w:pStyle w:val="aa"/>
        <w:numPr>
          <w:ilvl w:val="0"/>
          <w:numId w:val="5"/>
        </w:numPr>
      </w:pPr>
      <w:r>
        <w:rPr>
          <w:lang w:eastAsia="zh-CN"/>
        </w:rPr>
        <w:t>Network product documentation containing information about supported TLS protocol and certificates is provided by the vendor.</w:t>
      </w:r>
    </w:p>
    <w:p w:rsidR="006A0074" w:rsidRPr="003E78DB" w:rsidRDefault="006A0074" w:rsidP="006A0074">
      <w:pPr>
        <w:pStyle w:val="aa"/>
        <w:numPr>
          <w:ilvl w:val="0"/>
          <w:numId w:val="5"/>
        </w:numPr>
        <w:rPr>
          <w:rFonts w:eastAsia="MS Mincho"/>
          <w:lang w:eastAsia="ja-JP"/>
        </w:rPr>
      </w:pPr>
      <w:r>
        <w:rPr>
          <w:rFonts w:eastAsia="MS Mincho"/>
          <w:lang w:eastAsia="ja-JP"/>
        </w:rPr>
        <w:t xml:space="preserve">Tester shall have access to the SBA interface between </w:t>
      </w:r>
      <w:proofErr w:type="spellStart"/>
      <w:r>
        <w:rPr>
          <w:rFonts w:eastAsia="MS Mincho"/>
          <w:lang w:eastAsia="ja-JP"/>
        </w:rPr>
        <w:t>AAnF</w:t>
      </w:r>
      <w:proofErr w:type="spellEnd"/>
      <w:r>
        <w:rPr>
          <w:rFonts w:eastAsia="MS Mincho"/>
          <w:lang w:eastAsia="ja-JP"/>
        </w:rPr>
        <w:t xml:space="preserve"> and AUSF.</w:t>
      </w:r>
    </w:p>
    <w:p w:rsidR="006A0074" w:rsidRDefault="006A0074" w:rsidP="006A0074">
      <w:pPr>
        <w:rPr>
          <w:b/>
          <w:lang w:eastAsia="zh-CN"/>
        </w:rPr>
      </w:pPr>
      <w:r>
        <w:rPr>
          <w:b/>
          <w:lang w:eastAsia="zh-CN"/>
        </w:rPr>
        <w:t>Execution Steps:</w:t>
      </w:r>
    </w:p>
    <w:p w:rsidR="006A0074" w:rsidRDefault="006A0074" w:rsidP="006A0074">
      <w:pPr>
        <w:pStyle w:val="B1"/>
        <w:rPr>
          <w:lang w:eastAsia="zh-CN"/>
        </w:rPr>
      </w:pPr>
      <w:r>
        <w:t>The requirement mentioned in this clause is tested in accordance with the procedure mentioned in clause 4.2.2.2.2 of TS 33.117 [</w:t>
      </w:r>
      <w:r w:rsidR="00546AC3">
        <w:rPr>
          <w:rFonts w:hint="eastAsia"/>
          <w:lang w:eastAsia="zh-CN"/>
        </w:rPr>
        <w:t>2</w:t>
      </w:r>
      <w:r>
        <w:t>].</w:t>
      </w:r>
    </w:p>
    <w:p w:rsidR="006A0074" w:rsidRDefault="006A0074" w:rsidP="006A0074">
      <w:pPr>
        <w:rPr>
          <w:b/>
          <w:lang w:eastAsia="zh-CN"/>
        </w:rPr>
      </w:pPr>
      <w:r>
        <w:rPr>
          <w:b/>
          <w:lang w:eastAsia="zh-CN"/>
        </w:rPr>
        <w:t>Expected Results:</w:t>
      </w:r>
    </w:p>
    <w:p w:rsidR="006A0074" w:rsidRDefault="006A0074" w:rsidP="006A0074">
      <w:r>
        <w:t xml:space="preserve">The user data transported between </w:t>
      </w:r>
      <w:proofErr w:type="spellStart"/>
      <w:r>
        <w:t>AAnF</w:t>
      </w:r>
      <w:proofErr w:type="spellEnd"/>
      <w:r>
        <w:t xml:space="preserve"> and AUSF is confidentiality, integrity and replay protected.</w:t>
      </w:r>
    </w:p>
    <w:p w:rsidR="006A0074" w:rsidRDefault="006A0074" w:rsidP="006A0074">
      <w:pPr>
        <w:rPr>
          <w:b/>
        </w:rPr>
      </w:pPr>
      <w:r>
        <w:rPr>
          <w:b/>
        </w:rPr>
        <w:t>Expected format of evidence:</w:t>
      </w:r>
    </w:p>
    <w:p w:rsidR="006A0074" w:rsidRPr="00C77A4A" w:rsidRDefault="006A0074" w:rsidP="006A0074">
      <w:r>
        <w:t xml:space="preserve">Evidence suitable for the interface, e.g., evidence can be presented in the form of screenshot/screen-capture or </w:t>
      </w:r>
      <w:proofErr w:type="spellStart"/>
      <w:r>
        <w:t>pcap</w:t>
      </w:r>
      <w:proofErr w:type="spellEnd"/>
      <w:r>
        <w:t xml:space="preserve"> traces.</w:t>
      </w:r>
    </w:p>
    <w:p w:rsidR="00546AC3" w:rsidRDefault="00546AC3" w:rsidP="00546AC3">
      <w:pPr>
        <w:pStyle w:val="5"/>
      </w:pPr>
      <w:bookmarkStart w:id="302" w:name="_Toc112748759"/>
      <w:r w:rsidRPr="00A94455">
        <w:t>4.2.3.2.4</w:t>
      </w:r>
      <w:r>
        <w:t>.2</w:t>
      </w:r>
      <w:r w:rsidRPr="00A94455">
        <w:tab/>
      </w:r>
      <w:r>
        <w:t>Confidentiality, integrity and replay protections over SBA interface</w:t>
      </w:r>
      <w:bookmarkEnd w:id="302"/>
    </w:p>
    <w:p w:rsidR="00546AC3" w:rsidRDefault="00546AC3" w:rsidP="00546AC3">
      <w:r w:rsidRPr="005F0E97">
        <w:rPr>
          <w:i/>
          <w:iCs/>
        </w:rPr>
        <w:t>Requirement Name</w:t>
      </w:r>
      <w:r>
        <w:t>: Confidentiality, integrity and replay protections over SBA interface</w:t>
      </w:r>
    </w:p>
    <w:p w:rsidR="00546AC3" w:rsidRDefault="00546AC3" w:rsidP="00546AC3">
      <w:r w:rsidRPr="005F0E97">
        <w:rPr>
          <w:i/>
          <w:iCs/>
        </w:rPr>
        <w:t>Requirement Reference</w:t>
      </w:r>
      <w:r>
        <w:t>: TS 33.535 [</w:t>
      </w:r>
      <w:r>
        <w:rPr>
          <w:rFonts w:hint="eastAsia"/>
          <w:lang w:eastAsia="zh-CN"/>
        </w:rPr>
        <w:t>4</w:t>
      </w:r>
      <w:r>
        <w:t>], clause 4.4.0</w:t>
      </w:r>
    </w:p>
    <w:p w:rsidR="00546AC3" w:rsidRDefault="00546AC3" w:rsidP="00546AC3">
      <w:r w:rsidRPr="005F0E97">
        <w:rPr>
          <w:i/>
          <w:iCs/>
        </w:rPr>
        <w:t>Requirement Description</w:t>
      </w:r>
      <w:r>
        <w:t xml:space="preserve">: "The SBA interface between </w:t>
      </w:r>
      <w:proofErr w:type="spellStart"/>
      <w:r>
        <w:t>AAnF</w:t>
      </w:r>
      <w:proofErr w:type="spellEnd"/>
      <w:r>
        <w:t xml:space="preserve"> and AF/NEF shall be confidentiality, integrity and replay protected." as specified in TS 33.535 [</w:t>
      </w:r>
      <w:r>
        <w:rPr>
          <w:rFonts w:hint="eastAsia"/>
          <w:lang w:eastAsia="zh-CN"/>
        </w:rPr>
        <w:t>4</w:t>
      </w:r>
      <w:r>
        <w:t>], clause 4.4.0</w:t>
      </w:r>
    </w:p>
    <w:p w:rsidR="00546AC3" w:rsidRDefault="00546AC3" w:rsidP="00546AC3">
      <w:r w:rsidRPr="005F0E97">
        <w:rPr>
          <w:i/>
          <w:iCs/>
        </w:rPr>
        <w:t>Threat References</w:t>
      </w:r>
      <w:r>
        <w:t>: TR 33.926 [</w:t>
      </w:r>
      <w:r>
        <w:rPr>
          <w:rFonts w:hint="eastAsia"/>
          <w:lang w:eastAsia="zh-CN"/>
        </w:rPr>
        <w:t>3</w:t>
      </w:r>
      <w:r>
        <w:t xml:space="preserve">], clause </w:t>
      </w:r>
      <w:ins w:id="303" w:author="cmcc" w:date="2022-08-30T10:46:00Z">
        <w:r w:rsidR="00CF4A4D">
          <w:rPr>
            <w:rFonts w:hint="eastAsia"/>
            <w:lang w:eastAsia="zh-CN"/>
          </w:rPr>
          <w:t xml:space="preserve">Annex </w:t>
        </w:r>
      </w:ins>
      <w:r w:rsidRPr="002E4DE7">
        <w:rPr>
          <w:highlight w:val="yellow"/>
        </w:rPr>
        <w:t>X.</w:t>
      </w:r>
      <w:r w:rsidR="00BA11AA">
        <w:rPr>
          <w:rFonts w:hint="eastAsia"/>
          <w:lang w:eastAsia="zh-CN"/>
        </w:rPr>
        <w:t>2.2.2</w:t>
      </w:r>
      <w:r>
        <w:t>, Control plane data protection with AF/NEF</w:t>
      </w:r>
    </w:p>
    <w:p w:rsidR="00546AC3" w:rsidRDefault="00546AC3" w:rsidP="00546AC3">
      <w:r w:rsidRPr="005F0E97">
        <w:rPr>
          <w:i/>
          <w:iCs/>
        </w:rPr>
        <w:t>Test Case</w:t>
      </w:r>
      <w:r>
        <w:t xml:space="preserve">: </w:t>
      </w:r>
    </w:p>
    <w:p w:rsidR="00546AC3" w:rsidRDefault="00546AC3" w:rsidP="00546AC3">
      <w:r w:rsidRPr="005F0E97">
        <w:rPr>
          <w:b/>
          <w:bCs/>
        </w:rPr>
        <w:t>Test Name</w:t>
      </w:r>
      <w:r>
        <w:t xml:space="preserve">: </w:t>
      </w:r>
      <w:proofErr w:type="spellStart"/>
      <w:r>
        <w:t>TC_PROTECT_AAnF_AF_NEF</w:t>
      </w:r>
      <w:proofErr w:type="spellEnd"/>
    </w:p>
    <w:p w:rsidR="00546AC3" w:rsidRDefault="00546AC3" w:rsidP="00546AC3">
      <w:r w:rsidRPr="005F0E97">
        <w:rPr>
          <w:b/>
          <w:bCs/>
        </w:rPr>
        <w:t>Purpose</w:t>
      </w:r>
      <w:r>
        <w:t>:</w:t>
      </w:r>
    </w:p>
    <w:p w:rsidR="00546AC3" w:rsidRDefault="00546AC3" w:rsidP="00546AC3">
      <w:r>
        <w:t xml:space="preserve">Verify that the transported data between </w:t>
      </w:r>
      <w:proofErr w:type="spellStart"/>
      <w:r>
        <w:t>AAnF</w:t>
      </w:r>
      <w:proofErr w:type="spellEnd"/>
      <w:r>
        <w:t xml:space="preserve"> and AF/NEF are confidentiality, integrity and replay protected over SBA interface.</w:t>
      </w:r>
    </w:p>
    <w:p w:rsidR="00546AC3" w:rsidRDefault="00546AC3" w:rsidP="00546AC3">
      <w:r w:rsidRPr="005F0E97">
        <w:rPr>
          <w:b/>
          <w:bCs/>
        </w:rPr>
        <w:t>Pre-Conditions</w:t>
      </w:r>
      <w:r>
        <w:t>:</w:t>
      </w:r>
    </w:p>
    <w:p w:rsidR="00546AC3" w:rsidRDefault="00546AC3" w:rsidP="00546AC3">
      <w:r>
        <w:t>-</w:t>
      </w:r>
      <w:r>
        <w:tab/>
      </w:r>
      <w:proofErr w:type="spellStart"/>
      <w:r>
        <w:t>AAnF</w:t>
      </w:r>
      <w:proofErr w:type="spellEnd"/>
      <w:r>
        <w:t xml:space="preserve"> and AF/NEF network products are connected in simulated/real network environment.</w:t>
      </w:r>
    </w:p>
    <w:p w:rsidR="00546AC3" w:rsidRDefault="00546AC3" w:rsidP="00546AC3">
      <w:r>
        <w:t>-</w:t>
      </w:r>
      <w:r>
        <w:tab/>
      </w:r>
      <w:r>
        <w:rPr>
          <w:lang w:eastAsia="zh-CN"/>
        </w:rPr>
        <w:t>Network product documentation containing information about supported TLS protocol and certificates is provided by the vendor.</w:t>
      </w:r>
    </w:p>
    <w:p w:rsidR="00546AC3" w:rsidRDefault="00546AC3" w:rsidP="00546AC3">
      <w:r>
        <w:t>-</w:t>
      </w:r>
      <w:r>
        <w:tab/>
        <w:t xml:space="preserve">Tester shall have access to the SBA interface between </w:t>
      </w:r>
      <w:proofErr w:type="spellStart"/>
      <w:r>
        <w:t>AAnF</w:t>
      </w:r>
      <w:proofErr w:type="spellEnd"/>
      <w:r>
        <w:t xml:space="preserve"> and AF/NEF.</w:t>
      </w:r>
    </w:p>
    <w:p w:rsidR="00546AC3" w:rsidRDefault="00546AC3" w:rsidP="00546AC3">
      <w:r w:rsidRPr="005F0E97">
        <w:rPr>
          <w:b/>
          <w:bCs/>
        </w:rPr>
        <w:t>Execution Steps</w:t>
      </w:r>
      <w:r>
        <w:t>:</w:t>
      </w:r>
    </w:p>
    <w:p w:rsidR="00546AC3" w:rsidRDefault="00546AC3" w:rsidP="00546AC3">
      <w:r>
        <w:t>The requirement mentioned in this clause is tested in accordance with the procedure mentioned in clause 4.2.2.2.2 of TS 33.117 [</w:t>
      </w:r>
      <w:r>
        <w:rPr>
          <w:rFonts w:hint="eastAsia"/>
          <w:lang w:eastAsia="zh-CN"/>
        </w:rPr>
        <w:t>2</w:t>
      </w:r>
      <w:r>
        <w:t>].</w:t>
      </w:r>
    </w:p>
    <w:p w:rsidR="00546AC3" w:rsidRDefault="00546AC3" w:rsidP="00546AC3">
      <w:r w:rsidRPr="005F0E97">
        <w:rPr>
          <w:b/>
          <w:bCs/>
        </w:rPr>
        <w:t>Expected Results</w:t>
      </w:r>
      <w:r>
        <w:t>:</w:t>
      </w:r>
    </w:p>
    <w:p w:rsidR="00546AC3" w:rsidRDefault="00546AC3" w:rsidP="00546AC3">
      <w:r>
        <w:t xml:space="preserve">The user data transported between </w:t>
      </w:r>
      <w:proofErr w:type="spellStart"/>
      <w:r>
        <w:t>AAnF</w:t>
      </w:r>
      <w:proofErr w:type="spellEnd"/>
      <w:r>
        <w:t xml:space="preserve"> and AF/NEF is confidentiality, integrity and replay protected.</w:t>
      </w:r>
    </w:p>
    <w:p w:rsidR="00546AC3" w:rsidRDefault="00546AC3" w:rsidP="00546AC3">
      <w:r w:rsidRPr="005F0E97">
        <w:rPr>
          <w:b/>
          <w:bCs/>
        </w:rPr>
        <w:t>Expected format of evidence</w:t>
      </w:r>
      <w:r>
        <w:t>:</w:t>
      </w:r>
    </w:p>
    <w:p w:rsidR="00546AC3" w:rsidRPr="00C77A4A" w:rsidRDefault="00546AC3" w:rsidP="00546AC3">
      <w:r>
        <w:t xml:space="preserve">Evidence suitable for the interface, e.g., evidence can be presented in the form of screenshot/screen-capture or </w:t>
      </w:r>
      <w:proofErr w:type="spellStart"/>
      <w:r>
        <w:t>pcap</w:t>
      </w:r>
      <w:proofErr w:type="spellEnd"/>
      <w:r>
        <w:t xml:space="preserve"> traces.</w:t>
      </w:r>
    </w:p>
    <w:p w:rsidR="0032635C" w:rsidRPr="00A94455" w:rsidRDefault="0032635C" w:rsidP="0032635C">
      <w:pPr>
        <w:pStyle w:val="5"/>
        <w:rPr>
          <w:lang w:eastAsia="zh-CN"/>
        </w:rPr>
      </w:pPr>
      <w:bookmarkStart w:id="304" w:name="_Toc19696886"/>
      <w:bookmarkStart w:id="305" w:name="_Toc26876880"/>
      <w:bookmarkStart w:id="306" w:name="_Toc35529510"/>
      <w:bookmarkStart w:id="307" w:name="_Toc35529601"/>
      <w:bookmarkStart w:id="308" w:name="_Toc51230270"/>
      <w:bookmarkStart w:id="309" w:name="_Toc112748760"/>
      <w:r w:rsidRPr="00A94455">
        <w:t>4.2.3.2.5</w:t>
      </w:r>
      <w:r w:rsidRPr="00A94455">
        <w:tab/>
        <w:t>Logging access to personal data</w:t>
      </w:r>
      <w:bookmarkEnd w:id="304"/>
      <w:bookmarkEnd w:id="305"/>
      <w:bookmarkEnd w:id="306"/>
      <w:bookmarkEnd w:id="307"/>
      <w:bookmarkEnd w:id="308"/>
      <w:bookmarkEnd w:id="309"/>
    </w:p>
    <w:p w:rsidR="0032635C" w:rsidRPr="00A94455" w:rsidRDefault="0032635C" w:rsidP="0032635C">
      <w:pPr>
        <w:pStyle w:val="4"/>
        <w:rPr>
          <w:lang w:eastAsia="zh-CN"/>
        </w:rPr>
      </w:pPr>
      <w:bookmarkStart w:id="310" w:name="_Toc19696887"/>
      <w:bookmarkStart w:id="311" w:name="_Toc26876881"/>
      <w:bookmarkStart w:id="312" w:name="_Toc35529511"/>
      <w:bookmarkStart w:id="313" w:name="_Toc35529602"/>
      <w:bookmarkStart w:id="314" w:name="_Toc51230271"/>
      <w:bookmarkStart w:id="315" w:name="_Toc112748761"/>
      <w:r w:rsidRPr="00A94455">
        <w:t>4.2.3.3</w:t>
      </w:r>
      <w:r w:rsidRPr="00A94455">
        <w:tab/>
        <w:t>Protecting</w:t>
      </w:r>
      <w:r w:rsidRPr="00A94455">
        <w:rPr>
          <w:spacing w:val="-12"/>
        </w:rPr>
        <w:t xml:space="preserve"> </w:t>
      </w:r>
      <w:r w:rsidRPr="00A94455">
        <w:t>availability</w:t>
      </w:r>
      <w:r w:rsidRPr="00A94455">
        <w:rPr>
          <w:spacing w:val="-12"/>
        </w:rPr>
        <w:t xml:space="preserve"> </w:t>
      </w:r>
      <w:r w:rsidRPr="00A94455">
        <w:t>and</w:t>
      </w:r>
      <w:r w:rsidRPr="00A94455">
        <w:rPr>
          <w:spacing w:val="-4"/>
        </w:rPr>
        <w:t xml:space="preserve"> </w:t>
      </w:r>
      <w:r w:rsidRPr="00A94455">
        <w:t>integrity</w:t>
      </w:r>
      <w:bookmarkEnd w:id="310"/>
      <w:bookmarkEnd w:id="311"/>
      <w:bookmarkEnd w:id="312"/>
      <w:bookmarkEnd w:id="313"/>
      <w:bookmarkEnd w:id="314"/>
      <w:bookmarkEnd w:id="315"/>
    </w:p>
    <w:p w:rsidR="0032635C" w:rsidRPr="00A94455" w:rsidRDefault="0032635C" w:rsidP="0032635C">
      <w:pPr>
        <w:pStyle w:val="4"/>
        <w:keepNext w:val="0"/>
        <w:keepLines w:val="0"/>
        <w:suppressLineNumbers/>
        <w:suppressAutoHyphens/>
        <w:rPr>
          <w:lang w:eastAsia="zh-CN"/>
        </w:rPr>
      </w:pPr>
      <w:bookmarkStart w:id="316" w:name="_Toc19696888"/>
      <w:bookmarkStart w:id="317" w:name="_Toc26876882"/>
      <w:bookmarkStart w:id="318" w:name="_Toc35529512"/>
      <w:bookmarkStart w:id="319" w:name="_Toc35529603"/>
      <w:bookmarkStart w:id="320" w:name="_Toc51230272"/>
      <w:bookmarkStart w:id="321" w:name="_Toc112748762"/>
      <w:r w:rsidRPr="00A94455">
        <w:t>4.2.3.4</w:t>
      </w:r>
      <w:r w:rsidRPr="00A94455">
        <w:tab/>
        <w:t>Authentication</w:t>
      </w:r>
      <w:r w:rsidRPr="00A94455">
        <w:rPr>
          <w:spacing w:val="-17"/>
        </w:rPr>
        <w:t xml:space="preserve"> </w:t>
      </w:r>
      <w:r w:rsidRPr="00A94455">
        <w:t>and</w:t>
      </w:r>
      <w:r w:rsidRPr="00A94455">
        <w:rPr>
          <w:spacing w:val="-4"/>
        </w:rPr>
        <w:t xml:space="preserve"> </w:t>
      </w:r>
      <w:r w:rsidRPr="00A94455">
        <w:t>authorization</w:t>
      </w:r>
      <w:bookmarkEnd w:id="316"/>
      <w:bookmarkEnd w:id="317"/>
      <w:bookmarkEnd w:id="318"/>
      <w:bookmarkEnd w:id="319"/>
      <w:bookmarkEnd w:id="320"/>
      <w:bookmarkEnd w:id="321"/>
      <w:r w:rsidRPr="00A94455">
        <w:rPr>
          <w:rFonts w:hint="eastAsia"/>
          <w:lang w:eastAsia="zh-CN"/>
        </w:rPr>
        <w:t xml:space="preserve"> </w:t>
      </w:r>
    </w:p>
    <w:p w:rsidR="0032635C" w:rsidRPr="00A94455" w:rsidRDefault="0032635C" w:rsidP="0032635C">
      <w:pPr>
        <w:pStyle w:val="4"/>
        <w:keepNext w:val="0"/>
        <w:keepLines w:val="0"/>
        <w:suppressLineNumbers/>
        <w:suppressAutoHyphens/>
        <w:rPr>
          <w:lang w:eastAsia="zh-CN"/>
        </w:rPr>
      </w:pPr>
      <w:bookmarkStart w:id="322" w:name="_Toc19696889"/>
      <w:bookmarkStart w:id="323" w:name="_Toc26876883"/>
      <w:bookmarkStart w:id="324" w:name="_Toc35529513"/>
      <w:bookmarkStart w:id="325" w:name="_Toc35529604"/>
      <w:bookmarkStart w:id="326" w:name="_Toc51230274"/>
      <w:bookmarkStart w:id="327" w:name="_Toc112748763"/>
      <w:r w:rsidRPr="00A94455">
        <w:t>4.2.3.5</w:t>
      </w:r>
      <w:r w:rsidRPr="00A94455">
        <w:tab/>
        <w:t>Protecting</w:t>
      </w:r>
      <w:r w:rsidRPr="00A94455">
        <w:rPr>
          <w:spacing w:val="-12"/>
        </w:rPr>
        <w:t xml:space="preserve"> </w:t>
      </w:r>
      <w:r w:rsidRPr="00A94455">
        <w:t>sessions</w:t>
      </w:r>
      <w:bookmarkEnd w:id="322"/>
      <w:bookmarkEnd w:id="323"/>
      <w:bookmarkEnd w:id="324"/>
      <w:bookmarkEnd w:id="325"/>
      <w:bookmarkEnd w:id="326"/>
      <w:bookmarkEnd w:id="327"/>
      <w:r w:rsidRPr="00A94455">
        <w:rPr>
          <w:rFonts w:hint="eastAsia"/>
          <w:lang w:eastAsia="zh-CN"/>
        </w:rPr>
        <w:t xml:space="preserve"> </w:t>
      </w:r>
    </w:p>
    <w:p w:rsidR="0032635C" w:rsidRPr="00A94455" w:rsidRDefault="0032635C" w:rsidP="0032635C">
      <w:pPr>
        <w:pStyle w:val="4"/>
        <w:keepNext w:val="0"/>
        <w:keepLines w:val="0"/>
        <w:suppressLineNumbers/>
        <w:suppressAutoHyphens/>
        <w:rPr>
          <w:lang w:eastAsia="zh-CN"/>
        </w:rPr>
      </w:pPr>
      <w:bookmarkStart w:id="328" w:name="_Toc19696890"/>
      <w:bookmarkStart w:id="329" w:name="_Toc26876884"/>
      <w:bookmarkStart w:id="330" w:name="_Toc35529514"/>
      <w:bookmarkStart w:id="331" w:name="_Toc35529605"/>
      <w:bookmarkStart w:id="332" w:name="_Toc51230275"/>
      <w:bookmarkStart w:id="333" w:name="_Toc112748764"/>
      <w:r w:rsidRPr="00A94455">
        <w:t>4.2.3.6</w:t>
      </w:r>
      <w:r w:rsidRPr="00A94455">
        <w:tab/>
        <w:t>Logging</w:t>
      </w:r>
      <w:bookmarkEnd w:id="328"/>
      <w:bookmarkEnd w:id="329"/>
      <w:bookmarkEnd w:id="330"/>
      <w:bookmarkEnd w:id="331"/>
      <w:bookmarkEnd w:id="332"/>
      <w:bookmarkEnd w:id="333"/>
      <w:r w:rsidRPr="00A94455">
        <w:rPr>
          <w:rFonts w:hint="eastAsia"/>
          <w:lang w:eastAsia="zh-CN"/>
        </w:rPr>
        <w:t xml:space="preserve"> </w:t>
      </w:r>
    </w:p>
    <w:p w:rsidR="0032635C" w:rsidRDefault="0032635C" w:rsidP="0032635C">
      <w:pPr>
        <w:pStyle w:val="3"/>
        <w:keepNext w:val="0"/>
        <w:keepLines w:val="0"/>
        <w:suppressLineNumbers/>
        <w:suppressAutoHyphens/>
        <w:rPr>
          <w:ins w:id="334" w:author="cmcc" w:date="2022-08-30T10:30:00Z"/>
          <w:rFonts w:hint="eastAsia"/>
          <w:lang w:eastAsia="zh-CN"/>
        </w:rPr>
      </w:pPr>
      <w:bookmarkStart w:id="335" w:name="_Toc19696891"/>
      <w:bookmarkStart w:id="336" w:name="_Toc26876885"/>
      <w:bookmarkStart w:id="337" w:name="_Toc35529515"/>
      <w:bookmarkStart w:id="338" w:name="_Toc35529606"/>
      <w:bookmarkStart w:id="339" w:name="_Toc51230276"/>
      <w:bookmarkStart w:id="340" w:name="_Toc112748765"/>
      <w:r w:rsidRPr="00A94455">
        <w:t>4.2.4</w:t>
      </w:r>
      <w:r w:rsidRPr="00A94455">
        <w:tab/>
        <w:t xml:space="preserve">Operating </w:t>
      </w:r>
      <w:r>
        <w:t>s</w:t>
      </w:r>
      <w:r w:rsidRPr="00A94455">
        <w:t>ystems</w:t>
      </w:r>
      <w:bookmarkEnd w:id="335"/>
      <w:bookmarkEnd w:id="336"/>
      <w:bookmarkEnd w:id="337"/>
      <w:bookmarkEnd w:id="338"/>
      <w:bookmarkEnd w:id="339"/>
      <w:bookmarkEnd w:id="340"/>
    </w:p>
    <w:p w:rsidR="00CF27B2" w:rsidRPr="00CF27B2" w:rsidDel="00CF27B2" w:rsidRDefault="00CF27B2" w:rsidP="00CF27B2">
      <w:pPr>
        <w:rPr>
          <w:del w:id="341" w:author="cmcc" w:date="2022-08-30T10:30:00Z"/>
          <w:rFonts w:hint="eastAsia"/>
          <w:lang w:eastAsia="zh-CN"/>
        </w:rPr>
        <w:pPrChange w:id="342" w:author="cmcc" w:date="2022-08-30T10:30:00Z">
          <w:pPr>
            <w:pStyle w:val="3"/>
            <w:keepNext w:val="0"/>
            <w:keepLines w:val="0"/>
            <w:suppressLineNumbers/>
            <w:suppressAutoHyphens/>
          </w:pPr>
        </w:pPrChange>
      </w:pPr>
      <w:ins w:id="343" w:author="cmcc" w:date="2022-08-30T10:30:00Z">
        <w:r>
          <w:rPr>
            <w:color w:val="000000"/>
          </w:rPr>
          <w:t xml:space="preserve">There are no </w:t>
        </w:r>
        <w:proofErr w:type="spellStart"/>
        <w:r>
          <w:rPr>
            <w:color w:val="000000"/>
          </w:rPr>
          <w:t>AAnF</w:t>
        </w:r>
        <w:proofErr w:type="spellEnd"/>
        <w:r>
          <w:rPr>
            <w:color w:val="000000"/>
          </w:rPr>
          <w:t>-specific additions to clause 4.</w:t>
        </w:r>
        <w:r>
          <w:rPr>
            <w:color w:val="000000"/>
            <w:lang w:eastAsia="zh-CN"/>
          </w:rPr>
          <w:t>2</w:t>
        </w:r>
        <w:r>
          <w:rPr>
            <w:color w:val="000000"/>
          </w:rPr>
          <w:t>.4 of TS 33.117 [</w:t>
        </w:r>
      </w:ins>
      <w:ins w:id="344" w:author="cmcc" w:date="2022-08-30T10:31:00Z">
        <w:r>
          <w:rPr>
            <w:rFonts w:hint="eastAsia"/>
            <w:color w:val="000000"/>
            <w:lang w:eastAsia="zh-CN"/>
          </w:rPr>
          <w:t>2</w:t>
        </w:r>
      </w:ins>
      <w:ins w:id="345" w:author="cmcc" w:date="2022-08-30T10:30:00Z">
        <w:r>
          <w:rPr>
            <w:color w:val="000000"/>
          </w:rPr>
          <w:t>].</w:t>
        </w:r>
      </w:ins>
    </w:p>
    <w:p w:rsidR="0032635C" w:rsidRDefault="0032635C" w:rsidP="0032635C">
      <w:pPr>
        <w:pStyle w:val="3"/>
        <w:keepNext w:val="0"/>
        <w:keepLines w:val="0"/>
        <w:suppressLineNumbers/>
        <w:suppressAutoHyphens/>
        <w:rPr>
          <w:ins w:id="346" w:author="cmcc" w:date="2022-08-30T10:31:00Z"/>
          <w:rFonts w:hint="eastAsia"/>
          <w:lang w:eastAsia="zh-CN"/>
        </w:rPr>
      </w:pPr>
      <w:bookmarkStart w:id="347" w:name="_Toc19696892"/>
      <w:bookmarkStart w:id="348" w:name="_Toc26876886"/>
      <w:bookmarkStart w:id="349" w:name="_Toc35529516"/>
      <w:bookmarkStart w:id="350" w:name="_Toc35529607"/>
      <w:bookmarkStart w:id="351" w:name="_Toc51230277"/>
      <w:bookmarkStart w:id="352" w:name="_Toc112748766"/>
      <w:r w:rsidRPr="00A94455">
        <w:t>4.2.5</w:t>
      </w:r>
      <w:r w:rsidRPr="00A94455">
        <w:tab/>
        <w:t xml:space="preserve">Web </w:t>
      </w:r>
      <w:r>
        <w:t>s</w:t>
      </w:r>
      <w:r w:rsidRPr="00A94455">
        <w:t>ervers</w:t>
      </w:r>
      <w:bookmarkEnd w:id="347"/>
      <w:bookmarkEnd w:id="348"/>
      <w:bookmarkEnd w:id="349"/>
      <w:bookmarkEnd w:id="350"/>
      <w:bookmarkEnd w:id="351"/>
      <w:bookmarkEnd w:id="352"/>
      <w:r w:rsidRPr="00A94455">
        <w:rPr>
          <w:rFonts w:hint="eastAsia"/>
          <w:lang w:eastAsia="zh-CN"/>
        </w:rPr>
        <w:t xml:space="preserve"> </w:t>
      </w:r>
    </w:p>
    <w:p w:rsidR="00CF27B2" w:rsidRPr="00CF27B2" w:rsidRDefault="00CF27B2" w:rsidP="00CF27B2">
      <w:pPr>
        <w:rPr>
          <w:rFonts w:hint="eastAsia"/>
          <w:lang w:eastAsia="zh-CN"/>
        </w:rPr>
        <w:pPrChange w:id="353" w:author="cmcc" w:date="2022-08-30T10:31:00Z">
          <w:pPr>
            <w:pStyle w:val="3"/>
            <w:keepNext w:val="0"/>
            <w:keepLines w:val="0"/>
            <w:suppressLineNumbers/>
            <w:suppressAutoHyphens/>
          </w:pPr>
        </w:pPrChange>
      </w:pPr>
      <w:ins w:id="354" w:author="cmcc" w:date="2022-08-30T10:31:00Z">
        <w:r>
          <w:rPr>
            <w:color w:val="000000"/>
          </w:rPr>
          <w:t xml:space="preserve">There are no </w:t>
        </w:r>
        <w:proofErr w:type="spellStart"/>
        <w:r>
          <w:rPr>
            <w:color w:val="000000"/>
          </w:rPr>
          <w:t>AAnF</w:t>
        </w:r>
        <w:proofErr w:type="spellEnd"/>
        <w:r>
          <w:rPr>
            <w:color w:val="000000"/>
          </w:rPr>
          <w:t>-specific additions to clause 4.</w:t>
        </w:r>
        <w:r>
          <w:rPr>
            <w:color w:val="000000"/>
            <w:lang w:eastAsia="zh-CN"/>
          </w:rPr>
          <w:t>2</w:t>
        </w:r>
        <w:r>
          <w:rPr>
            <w:color w:val="000000"/>
          </w:rPr>
          <w:t>.5 of TS 33.117 [</w:t>
        </w:r>
        <w:r>
          <w:rPr>
            <w:rFonts w:hint="eastAsia"/>
            <w:color w:val="000000"/>
            <w:lang w:eastAsia="zh-CN"/>
          </w:rPr>
          <w:t>2</w:t>
        </w:r>
        <w:r>
          <w:rPr>
            <w:color w:val="000000"/>
          </w:rPr>
          <w:t>].</w:t>
        </w:r>
        <w:del w:id="355" w:author="Antonio Sanchez" w:date="2022-08-12T10:59:00Z">
          <w:r w:rsidRPr="00A94455" w:rsidDel="00253E5F">
            <w:rPr>
              <w:rFonts w:hint="eastAsia"/>
              <w:lang w:eastAsia="zh-CN"/>
            </w:rPr>
            <w:delText xml:space="preserve"> </w:delText>
          </w:r>
        </w:del>
      </w:ins>
    </w:p>
    <w:p w:rsidR="0032635C" w:rsidRDefault="0032635C" w:rsidP="0032635C">
      <w:pPr>
        <w:pStyle w:val="3"/>
        <w:keepNext w:val="0"/>
        <w:keepLines w:val="0"/>
        <w:suppressLineNumbers/>
        <w:suppressAutoHyphens/>
        <w:rPr>
          <w:ins w:id="356" w:author="cmcc" w:date="2022-08-30T10:31:00Z"/>
          <w:rFonts w:hint="eastAsia"/>
          <w:lang w:eastAsia="zh-CN"/>
        </w:rPr>
      </w:pPr>
      <w:bookmarkStart w:id="357" w:name="_Toc19696893"/>
      <w:bookmarkStart w:id="358" w:name="_Toc26876887"/>
      <w:bookmarkStart w:id="359" w:name="_Toc35529517"/>
      <w:bookmarkStart w:id="360" w:name="_Toc35529608"/>
      <w:bookmarkStart w:id="361" w:name="_Toc51230278"/>
      <w:bookmarkStart w:id="362" w:name="_Toc112748767"/>
      <w:r w:rsidRPr="00A94455">
        <w:t>4.2.6</w:t>
      </w:r>
      <w:r w:rsidRPr="00A94455">
        <w:tab/>
        <w:t xml:space="preserve">Network </w:t>
      </w:r>
      <w:r>
        <w:t>d</w:t>
      </w:r>
      <w:r w:rsidRPr="00A94455">
        <w:t>evices</w:t>
      </w:r>
      <w:bookmarkEnd w:id="357"/>
      <w:bookmarkEnd w:id="358"/>
      <w:bookmarkEnd w:id="359"/>
      <w:bookmarkEnd w:id="360"/>
      <w:bookmarkEnd w:id="361"/>
      <w:bookmarkEnd w:id="362"/>
      <w:r w:rsidRPr="00A94455">
        <w:rPr>
          <w:rFonts w:hint="eastAsia"/>
          <w:lang w:eastAsia="zh-CN"/>
        </w:rPr>
        <w:t xml:space="preserve"> </w:t>
      </w:r>
    </w:p>
    <w:p w:rsidR="00CF27B2" w:rsidRPr="00CF27B2" w:rsidRDefault="00CF27B2" w:rsidP="00CF27B2">
      <w:pPr>
        <w:rPr>
          <w:rFonts w:hint="eastAsia"/>
          <w:lang w:eastAsia="zh-CN"/>
        </w:rPr>
        <w:pPrChange w:id="363" w:author="cmcc" w:date="2022-08-30T10:31:00Z">
          <w:pPr>
            <w:pStyle w:val="3"/>
            <w:keepNext w:val="0"/>
            <w:keepLines w:val="0"/>
            <w:suppressLineNumbers/>
            <w:suppressAutoHyphens/>
          </w:pPr>
        </w:pPrChange>
      </w:pPr>
      <w:ins w:id="364" w:author="cmcc" w:date="2022-08-30T10:31:00Z">
        <w:r>
          <w:rPr>
            <w:color w:val="000000"/>
          </w:rPr>
          <w:t xml:space="preserve">There are no </w:t>
        </w:r>
        <w:proofErr w:type="spellStart"/>
        <w:r>
          <w:rPr>
            <w:color w:val="000000"/>
          </w:rPr>
          <w:t>AAnF</w:t>
        </w:r>
        <w:proofErr w:type="spellEnd"/>
        <w:r>
          <w:rPr>
            <w:color w:val="000000"/>
          </w:rPr>
          <w:t>-specific additions to clause 4.</w:t>
        </w:r>
        <w:r>
          <w:rPr>
            <w:color w:val="000000"/>
            <w:lang w:eastAsia="zh-CN"/>
          </w:rPr>
          <w:t>2</w:t>
        </w:r>
        <w:r>
          <w:rPr>
            <w:color w:val="000000"/>
          </w:rPr>
          <w:t>.6 of TS 33.117 [</w:t>
        </w:r>
        <w:r>
          <w:rPr>
            <w:rFonts w:hint="eastAsia"/>
            <w:color w:val="000000"/>
            <w:lang w:eastAsia="zh-CN"/>
          </w:rPr>
          <w:t>2</w:t>
        </w:r>
        <w:r>
          <w:rPr>
            <w:color w:val="000000"/>
          </w:rPr>
          <w:t>].</w:t>
        </w:r>
        <w:r w:rsidRPr="00A94455">
          <w:rPr>
            <w:rFonts w:hint="eastAsia"/>
            <w:lang w:eastAsia="zh-CN"/>
          </w:rPr>
          <w:t xml:space="preserve"> </w:t>
        </w:r>
      </w:ins>
    </w:p>
    <w:p w:rsidR="0032635C" w:rsidRPr="00A94455" w:rsidRDefault="0032635C" w:rsidP="0032635C">
      <w:pPr>
        <w:pStyle w:val="2"/>
        <w:keepNext w:val="0"/>
        <w:keepLines w:val="0"/>
        <w:suppressLineNumbers/>
        <w:suppressAutoHyphens/>
      </w:pPr>
      <w:bookmarkStart w:id="365" w:name="_Toc19696901"/>
      <w:bookmarkStart w:id="366" w:name="_Toc26876895"/>
      <w:bookmarkStart w:id="367" w:name="_Toc35529525"/>
      <w:bookmarkStart w:id="368" w:name="_Toc35529616"/>
      <w:bookmarkStart w:id="369" w:name="_Toc51230286"/>
      <w:bookmarkStart w:id="370" w:name="_Toc112748768"/>
      <w:r w:rsidRPr="00A94455">
        <w:t>4.3</w:t>
      </w:r>
      <w:r w:rsidRPr="00A94455">
        <w:tab/>
      </w:r>
      <w:proofErr w:type="spellStart"/>
      <w:r w:rsidR="00BC676C">
        <w:rPr>
          <w:rFonts w:hint="eastAsia"/>
          <w:lang w:eastAsia="zh-CN"/>
        </w:rPr>
        <w:t>AA</w:t>
      </w:r>
      <w:r>
        <w:rPr>
          <w:lang w:eastAsia="zh-CN"/>
        </w:rPr>
        <w:t>nF</w:t>
      </w:r>
      <w:proofErr w:type="spellEnd"/>
      <w:r w:rsidRPr="00A94455">
        <w:t>-specific adaptations of hardening requirements and related test cases.</w:t>
      </w:r>
      <w:bookmarkEnd w:id="365"/>
      <w:bookmarkEnd w:id="366"/>
      <w:bookmarkEnd w:id="367"/>
      <w:bookmarkEnd w:id="368"/>
      <w:bookmarkEnd w:id="369"/>
      <w:bookmarkEnd w:id="370"/>
    </w:p>
    <w:p w:rsidR="0032635C" w:rsidRPr="00A94455" w:rsidRDefault="0032635C" w:rsidP="0032635C">
      <w:pPr>
        <w:pStyle w:val="3"/>
      </w:pPr>
      <w:bookmarkStart w:id="371" w:name="_Toc19696902"/>
      <w:bookmarkStart w:id="372" w:name="_Toc26876896"/>
      <w:bookmarkStart w:id="373" w:name="_Toc35529526"/>
      <w:bookmarkStart w:id="374" w:name="_Toc35529617"/>
      <w:bookmarkStart w:id="375" w:name="_Toc51230287"/>
      <w:bookmarkStart w:id="376" w:name="_Toc112748769"/>
      <w:r w:rsidRPr="00A94455">
        <w:t>4.3.1</w:t>
      </w:r>
      <w:r w:rsidRPr="00A94455">
        <w:tab/>
        <w:t>Introduction</w:t>
      </w:r>
      <w:bookmarkEnd w:id="371"/>
      <w:bookmarkEnd w:id="372"/>
      <w:bookmarkEnd w:id="373"/>
      <w:bookmarkEnd w:id="374"/>
      <w:bookmarkEnd w:id="375"/>
      <w:bookmarkEnd w:id="376"/>
    </w:p>
    <w:p w:rsidR="0032635C" w:rsidRPr="00A94455" w:rsidRDefault="0032635C" w:rsidP="0032635C">
      <w:r w:rsidRPr="00A94455">
        <w:rPr>
          <w:lang w:eastAsia="zh-CN"/>
        </w:rPr>
        <w:t xml:space="preserve">The present clause contains </w:t>
      </w:r>
      <w:proofErr w:type="spellStart"/>
      <w:r w:rsidR="00BC676C">
        <w:rPr>
          <w:rFonts w:hint="eastAsia"/>
          <w:lang w:eastAsia="zh-CN"/>
        </w:rPr>
        <w:t>AA</w:t>
      </w:r>
      <w:r>
        <w:rPr>
          <w:lang w:eastAsia="zh-CN"/>
        </w:rPr>
        <w:t>nF</w:t>
      </w:r>
      <w:proofErr w:type="spellEnd"/>
      <w:r w:rsidRPr="00A94455">
        <w:t xml:space="preserve">-specific </w:t>
      </w:r>
      <w:r w:rsidRPr="00A94455">
        <w:rPr>
          <w:rFonts w:hint="eastAsia"/>
          <w:lang w:eastAsia="zh-CN"/>
        </w:rPr>
        <w:t xml:space="preserve">adaptations of </w:t>
      </w:r>
      <w:r w:rsidRPr="00A94455">
        <w:rPr>
          <w:lang w:eastAsia="zh-CN"/>
        </w:rPr>
        <w:t xml:space="preserve">hardening </w:t>
      </w:r>
      <w:r w:rsidRPr="00A94455">
        <w:t>requirements</w:t>
      </w:r>
      <w:r w:rsidRPr="00A94455">
        <w:rPr>
          <w:rFonts w:hint="eastAsia"/>
          <w:lang w:eastAsia="zh-CN"/>
        </w:rPr>
        <w:t xml:space="preserve"> and related test cases</w:t>
      </w:r>
      <w:r w:rsidRPr="00A94455">
        <w:rPr>
          <w:lang w:eastAsia="zh-CN"/>
        </w:rPr>
        <w:t>.</w:t>
      </w:r>
    </w:p>
    <w:p w:rsidR="0032635C" w:rsidRDefault="0032635C" w:rsidP="0032635C">
      <w:pPr>
        <w:pStyle w:val="3"/>
        <w:rPr>
          <w:ins w:id="377" w:author="cmcc" w:date="2022-08-30T10:31:00Z"/>
          <w:rFonts w:hint="eastAsia"/>
          <w:lang w:eastAsia="zh-CN"/>
        </w:rPr>
      </w:pPr>
      <w:bookmarkStart w:id="378" w:name="_Toc19696903"/>
      <w:bookmarkStart w:id="379" w:name="_Toc26876897"/>
      <w:bookmarkStart w:id="380" w:name="_Toc35529527"/>
      <w:bookmarkStart w:id="381" w:name="_Toc35529618"/>
      <w:bookmarkStart w:id="382" w:name="_Toc51230288"/>
      <w:bookmarkStart w:id="383" w:name="_Toc112748770"/>
      <w:r w:rsidRPr="00A94455">
        <w:t>4.3.2</w:t>
      </w:r>
      <w:r w:rsidRPr="00A94455">
        <w:tab/>
        <w:t>Technical Baseline</w:t>
      </w:r>
      <w:bookmarkEnd w:id="378"/>
      <w:bookmarkEnd w:id="379"/>
      <w:bookmarkEnd w:id="380"/>
      <w:bookmarkEnd w:id="381"/>
      <w:bookmarkEnd w:id="382"/>
      <w:bookmarkEnd w:id="383"/>
    </w:p>
    <w:p w:rsidR="00CF27B2" w:rsidRPr="00CF27B2" w:rsidRDefault="00CF27B2" w:rsidP="00CF27B2">
      <w:pPr>
        <w:rPr>
          <w:rFonts w:hint="eastAsia"/>
          <w:lang w:eastAsia="zh-CN"/>
        </w:rPr>
        <w:pPrChange w:id="384" w:author="cmcc" w:date="2022-08-30T10:31:00Z">
          <w:pPr>
            <w:pStyle w:val="3"/>
          </w:pPr>
        </w:pPrChange>
      </w:pPr>
      <w:ins w:id="385" w:author="cmcc" w:date="2022-08-30T10:31:00Z">
        <w:r>
          <w:rPr>
            <w:color w:val="000000"/>
          </w:rPr>
          <w:t xml:space="preserve">There are no </w:t>
        </w:r>
        <w:proofErr w:type="spellStart"/>
        <w:r>
          <w:rPr>
            <w:lang w:eastAsia="zh-CN"/>
          </w:rPr>
          <w:t>AAnF</w:t>
        </w:r>
        <w:proofErr w:type="spellEnd"/>
        <w:r>
          <w:rPr>
            <w:color w:val="000000"/>
          </w:rPr>
          <w:t>-specific additions to clause 4.</w:t>
        </w:r>
        <w:r>
          <w:rPr>
            <w:color w:val="000000"/>
            <w:lang w:eastAsia="zh-CN"/>
          </w:rPr>
          <w:t>3.2</w:t>
        </w:r>
        <w:r>
          <w:rPr>
            <w:color w:val="000000"/>
          </w:rPr>
          <w:t xml:space="preserve"> of TS 33.117 [</w:t>
        </w:r>
        <w:r>
          <w:rPr>
            <w:rFonts w:hint="eastAsia"/>
            <w:color w:val="000000"/>
            <w:lang w:eastAsia="zh-CN"/>
          </w:rPr>
          <w:t>2</w:t>
        </w:r>
        <w:r>
          <w:rPr>
            <w:color w:val="000000"/>
          </w:rPr>
          <w:t>].</w:t>
        </w:r>
      </w:ins>
    </w:p>
    <w:p w:rsidR="0032635C" w:rsidRDefault="0032635C" w:rsidP="0032635C">
      <w:pPr>
        <w:pStyle w:val="3"/>
        <w:rPr>
          <w:ins w:id="386" w:author="cmcc" w:date="2022-08-30T10:31:00Z"/>
          <w:rFonts w:hint="eastAsia"/>
          <w:lang w:eastAsia="zh-CN"/>
        </w:rPr>
      </w:pPr>
      <w:bookmarkStart w:id="387" w:name="_Toc19696904"/>
      <w:bookmarkStart w:id="388" w:name="_Toc26876898"/>
      <w:bookmarkStart w:id="389" w:name="_Toc35529528"/>
      <w:bookmarkStart w:id="390" w:name="_Toc35529619"/>
      <w:bookmarkStart w:id="391" w:name="_Toc51230289"/>
      <w:bookmarkStart w:id="392" w:name="_Toc112748771"/>
      <w:r w:rsidRPr="00A94455">
        <w:t>4.3.3</w:t>
      </w:r>
      <w:r w:rsidRPr="00A94455">
        <w:tab/>
        <w:t>Operating Systems</w:t>
      </w:r>
      <w:bookmarkEnd w:id="387"/>
      <w:bookmarkEnd w:id="388"/>
      <w:bookmarkEnd w:id="389"/>
      <w:bookmarkEnd w:id="390"/>
      <w:bookmarkEnd w:id="391"/>
      <w:bookmarkEnd w:id="392"/>
    </w:p>
    <w:p w:rsidR="00CF27B2" w:rsidRPr="00CF27B2" w:rsidRDefault="00CF27B2" w:rsidP="00CF27B2">
      <w:pPr>
        <w:rPr>
          <w:rFonts w:hint="eastAsia"/>
          <w:lang w:eastAsia="zh-CN"/>
        </w:rPr>
        <w:pPrChange w:id="393" w:author="cmcc" w:date="2022-08-30T10:31:00Z">
          <w:pPr>
            <w:pStyle w:val="3"/>
          </w:pPr>
        </w:pPrChange>
      </w:pPr>
      <w:ins w:id="394" w:author="cmcc" w:date="2022-08-30T10:31:00Z">
        <w:r>
          <w:rPr>
            <w:color w:val="000000"/>
          </w:rPr>
          <w:t xml:space="preserve">There are no </w:t>
        </w:r>
        <w:proofErr w:type="spellStart"/>
        <w:r>
          <w:rPr>
            <w:lang w:eastAsia="zh-CN"/>
          </w:rPr>
          <w:t>AAnF</w:t>
        </w:r>
        <w:proofErr w:type="spellEnd"/>
        <w:r>
          <w:rPr>
            <w:color w:val="000000"/>
          </w:rPr>
          <w:t>-specific additions to clause 4.</w:t>
        </w:r>
        <w:r>
          <w:rPr>
            <w:color w:val="000000"/>
            <w:lang w:eastAsia="zh-CN"/>
          </w:rPr>
          <w:t>3.3</w:t>
        </w:r>
        <w:r>
          <w:rPr>
            <w:color w:val="000000"/>
          </w:rPr>
          <w:t xml:space="preserve"> of TS 33.117 [</w:t>
        </w:r>
      </w:ins>
      <w:ins w:id="395" w:author="cmcc" w:date="2022-08-30T10:32:00Z">
        <w:r>
          <w:rPr>
            <w:rFonts w:hint="eastAsia"/>
            <w:color w:val="000000"/>
            <w:lang w:eastAsia="zh-CN"/>
          </w:rPr>
          <w:t>2</w:t>
        </w:r>
      </w:ins>
      <w:ins w:id="396" w:author="cmcc" w:date="2022-08-30T10:31:00Z">
        <w:r>
          <w:rPr>
            <w:color w:val="000000"/>
          </w:rPr>
          <w:t>].</w:t>
        </w:r>
      </w:ins>
    </w:p>
    <w:p w:rsidR="0032635C" w:rsidRDefault="0032635C" w:rsidP="0032635C">
      <w:pPr>
        <w:pStyle w:val="3"/>
        <w:rPr>
          <w:ins w:id="397" w:author="cmcc" w:date="2022-08-30T10:32:00Z"/>
          <w:rFonts w:hint="eastAsia"/>
          <w:lang w:eastAsia="zh-CN"/>
        </w:rPr>
      </w:pPr>
      <w:bookmarkStart w:id="398" w:name="_Toc19696905"/>
      <w:bookmarkStart w:id="399" w:name="_Toc26876899"/>
      <w:bookmarkStart w:id="400" w:name="_Toc35529529"/>
      <w:bookmarkStart w:id="401" w:name="_Toc35529620"/>
      <w:bookmarkStart w:id="402" w:name="_Toc51230290"/>
      <w:bookmarkStart w:id="403" w:name="_Toc112748772"/>
      <w:r w:rsidRPr="00A94455">
        <w:t>4.3.4</w:t>
      </w:r>
      <w:r w:rsidRPr="00A94455">
        <w:tab/>
        <w:t>Web Servers</w:t>
      </w:r>
      <w:bookmarkEnd w:id="398"/>
      <w:bookmarkEnd w:id="399"/>
      <w:bookmarkEnd w:id="400"/>
      <w:bookmarkEnd w:id="401"/>
      <w:bookmarkEnd w:id="402"/>
      <w:bookmarkEnd w:id="403"/>
    </w:p>
    <w:p w:rsidR="00CF27B2" w:rsidRPr="00CF27B2" w:rsidRDefault="00CF27B2" w:rsidP="00CF27B2">
      <w:pPr>
        <w:rPr>
          <w:rFonts w:hint="eastAsia"/>
          <w:lang w:eastAsia="zh-CN"/>
        </w:rPr>
        <w:pPrChange w:id="404" w:author="cmcc" w:date="2022-08-30T10:32:00Z">
          <w:pPr>
            <w:pStyle w:val="3"/>
          </w:pPr>
        </w:pPrChange>
      </w:pPr>
      <w:ins w:id="405" w:author="cmcc" w:date="2022-08-30T10:32:00Z">
        <w:r>
          <w:rPr>
            <w:color w:val="000000"/>
          </w:rPr>
          <w:t xml:space="preserve">There are no </w:t>
        </w:r>
        <w:proofErr w:type="spellStart"/>
        <w:r>
          <w:rPr>
            <w:lang w:eastAsia="zh-CN"/>
          </w:rPr>
          <w:t>AAnF</w:t>
        </w:r>
        <w:proofErr w:type="spellEnd"/>
        <w:r>
          <w:rPr>
            <w:color w:val="000000"/>
          </w:rPr>
          <w:t>-specific additions to clause 4.</w:t>
        </w:r>
        <w:r>
          <w:rPr>
            <w:color w:val="000000"/>
            <w:lang w:eastAsia="zh-CN"/>
          </w:rPr>
          <w:t>3.</w:t>
        </w:r>
        <w:r>
          <w:rPr>
            <w:rFonts w:hint="eastAsia"/>
            <w:color w:val="000000"/>
            <w:lang w:eastAsia="zh-CN"/>
          </w:rPr>
          <w:t>4</w:t>
        </w:r>
        <w:r>
          <w:rPr>
            <w:color w:val="000000"/>
          </w:rPr>
          <w:t xml:space="preserve"> of TS 33.117 [</w:t>
        </w:r>
        <w:r>
          <w:rPr>
            <w:rFonts w:hint="eastAsia"/>
            <w:color w:val="000000"/>
            <w:lang w:eastAsia="zh-CN"/>
          </w:rPr>
          <w:t>2</w:t>
        </w:r>
        <w:r>
          <w:rPr>
            <w:color w:val="000000"/>
          </w:rPr>
          <w:t>].</w:t>
        </w:r>
      </w:ins>
    </w:p>
    <w:p w:rsidR="0032635C" w:rsidRDefault="0032635C" w:rsidP="0032635C">
      <w:pPr>
        <w:pStyle w:val="3"/>
        <w:rPr>
          <w:ins w:id="406" w:author="cmcc" w:date="2022-08-30T10:32:00Z"/>
          <w:rFonts w:hint="eastAsia"/>
          <w:lang w:eastAsia="zh-CN"/>
        </w:rPr>
      </w:pPr>
      <w:bookmarkStart w:id="407" w:name="_Toc19696906"/>
      <w:bookmarkStart w:id="408" w:name="_Toc26876900"/>
      <w:bookmarkStart w:id="409" w:name="_Toc35529530"/>
      <w:bookmarkStart w:id="410" w:name="_Toc35529621"/>
      <w:bookmarkStart w:id="411" w:name="_Toc51230291"/>
      <w:bookmarkStart w:id="412" w:name="_Toc112748773"/>
      <w:r w:rsidRPr="00A94455">
        <w:t>4.3.5</w:t>
      </w:r>
      <w:r w:rsidRPr="00A94455">
        <w:tab/>
        <w:t>Network Devices</w:t>
      </w:r>
      <w:bookmarkEnd w:id="407"/>
      <w:bookmarkEnd w:id="408"/>
      <w:bookmarkEnd w:id="409"/>
      <w:bookmarkEnd w:id="410"/>
      <w:bookmarkEnd w:id="411"/>
      <w:bookmarkEnd w:id="412"/>
    </w:p>
    <w:p w:rsidR="00CF27B2" w:rsidRPr="00CF27B2" w:rsidRDefault="00CF27B2" w:rsidP="00CF27B2">
      <w:pPr>
        <w:rPr>
          <w:rFonts w:hint="eastAsia"/>
          <w:lang w:eastAsia="zh-CN"/>
        </w:rPr>
        <w:pPrChange w:id="413" w:author="cmcc" w:date="2022-08-30T10:32:00Z">
          <w:pPr>
            <w:pStyle w:val="3"/>
          </w:pPr>
        </w:pPrChange>
      </w:pPr>
      <w:ins w:id="414" w:author="cmcc" w:date="2022-08-30T10:32:00Z">
        <w:r>
          <w:rPr>
            <w:color w:val="000000"/>
          </w:rPr>
          <w:t xml:space="preserve">There are no </w:t>
        </w:r>
        <w:proofErr w:type="spellStart"/>
        <w:r>
          <w:rPr>
            <w:lang w:eastAsia="zh-CN"/>
          </w:rPr>
          <w:t>AAnF</w:t>
        </w:r>
        <w:proofErr w:type="spellEnd"/>
        <w:r>
          <w:rPr>
            <w:color w:val="000000"/>
          </w:rPr>
          <w:t>-specific additions to clause 4.</w:t>
        </w:r>
        <w:r>
          <w:rPr>
            <w:color w:val="000000"/>
            <w:lang w:eastAsia="zh-CN"/>
          </w:rPr>
          <w:t>3.5</w:t>
        </w:r>
        <w:r>
          <w:rPr>
            <w:color w:val="000000"/>
          </w:rPr>
          <w:t xml:space="preserve"> of TS 33.117 [</w:t>
        </w:r>
        <w:r>
          <w:rPr>
            <w:rFonts w:hint="eastAsia"/>
            <w:color w:val="000000"/>
            <w:lang w:eastAsia="zh-CN"/>
          </w:rPr>
          <w:t>2</w:t>
        </w:r>
        <w:r>
          <w:rPr>
            <w:color w:val="000000"/>
          </w:rPr>
          <w:t>].</w:t>
        </w:r>
      </w:ins>
    </w:p>
    <w:p w:rsidR="0032635C" w:rsidRDefault="0032635C" w:rsidP="0032635C">
      <w:pPr>
        <w:pStyle w:val="3"/>
        <w:keepNext w:val="0"/>
        <w:keepLines w:val="0"/>
        <w:suppressLineNumbers/>
        <w:suppressAutoHyphens/>
        <w:rPr>
          <w:ins w:id="415" w:author="cmcc" w:date="2022-08-30T10:32:00Z"/>
          <w:rFonts w:hint="eastAsia"/>
          <w:lang w:eastAsia="zh-CN"/>
        </w:rPr>
      </w:pPr>
      <w:bookmarkStart w:id="416" w:name="_Toc19696907"/>
      <w:bookmarkStart w:id="417" w:name="_Toc26876901"/>
      <w:bookmarkStart w:id="418" w:name="_Toc35529531"/>
      <w:bookmarkStart w:id="419" w:name="_Toc35529622"/>
      <w:bookmarkStart w:id="420" w:name="_Toc51230292"/>
      <w:bookmarkStart w:id="421" w:name="_Toc112748774"/>
      <w:r w:rsidRPr="00A94455">
        <w:t>4.</w:t>
      </w:r>
      <w:r w:rsidRPr="00A94455">
        <w:rPr>
          <w:rFonts w:hint="eastAsia"/>
          <w:lang w:eastAsia="zh-CN"/>
        </w:rPr>
        <w:t>3</w:t>
      </w:r>
      <w:r w:rsidRPr="00A94455">
        <w:t>.</w:t>
      </w:r>
      <w:r w:rsidRPr="00A94455">
        <w:rPr>
          <w:rFonts w:hint="eastAsia"/>
          <w:lang w:eastAsia="zh-CN"/>
        </w:rPr>
        <w:t>6</w:t>
      </w:r>
      <w:r w:rsidRPr="00A94455">
        <w:tab/>
      </w:r>
      <w:r>
        <w:t>Network Functions in service-based architecture</w:t>
      </w:r>
      <w:bookmarkEnd w:id="416"/>
      <w:bookmarkEnd w:id="417"/>
      <w:bookmarkEnd w:id="418"/>
      <w:bookmarkEnd w:id="419"/>
      <w:bookmarkEnd w:id="420"/>
      <w:bookmarkEnd w:id="421"/>
      <w:r w:rsidRPr="00A94455">
        <w:rPr>
          <w:rFonts w:hint="eastAsia"/>
        </w:rPr>
        <w:t xml:space="preserve"> </w:t>
      </w:r>
    </w:p>
    <w:p w:rsidR="00CF27B2" w:rsidRPr="00CF27B2" w:rsidRDefault="00CF27B2" w:rsidP="00CF27B2">
      <w:pPr>
        <w:rPr>
          <w:lang w:eastAsia="zh-CN"/>
        </w:rPr>
        <w:pPrChange w:id="422" w:author="cmcc" w:date="2022-08-30T10:32:00Z">
          <w:pPr>
            <w:pStyle w:val="3"/>
            <w:keepNext w:val="0"/>
            <w:keepLines w:val="0"/>
            <w:suppressLineNumbers/>
            <w:suppressAutoHyphens/>
          </w:pPr>
        </w:pPrChange>
      </w:pPr>
      <w:ins w:id="423" w:author="cmcc" w:date="2022-08-30T10:32:00Z">
        <w:r>
          <w:rPr>
            <w:color w:val="000000"/>
          </w:rPr>
          <w:t xml:space="preserve">There are no </w:t>
        </w:r>
        <w:proofErr w:type="spellStart"/>
        <w:r>
          <w:rPr>
            <w:lang w:eastAsia="zh-CN"/>
          </w:rPr>
          <w:t>AAnF</w:t>
        </w:r>
        <w:proofErr w:type="spellEnd"/>
        <w:r>
          <w:rPr>
            <w:color w:val="000000"/>
          </w:rPr>
          <w:t>-specific additions to clause 4.</w:t>
        </w:r>
        <w:r>
          <w:rPr>
            <w:color w:val="000000"/>
            <w:lang w:eastAsia="zh-CN"/>
          </w:rPr>
          <w:t>3.6</w:t>
        </w:r>
        <w:r>
          <w:rPr>
            <w:color w:val="000000"/>
          </w:rPr>
          <w:t xml:space="preserve"> of TS 33.117 [</w:t>
        </w:r>
        <w:r>
          <w:rPr>
            <w:rFonts w:hint="eastAsia"/>
            <w:color w:val="000000"/>
            <w:lang w:eastAsia="zh-CN"/>
          </w:rPr>
          <w:t>2</w:t>
        </w:r>
        <w:r>
          <w:rPr>
            <w:color w:val="000000"/>
          </w:rPr>
          <w:t>].</w:t>
        </w:r>
      </w:ins>
    </w:p>
    <w:p w:rsidR="0032635C" w:rsidRDefault="0032635C" w:rsidP="0032635C">
      <w:pPr>
        <w:pStyle w:val="2"/>
        <w:keepNext w:val="0"/>
        <w:keepLines w:val="0"/>
        <w:suppressLineNumbers/>
        <w:suppressAutoHyphens/>
        <w:rPr>
          <w:ins w:id="424" w:author="cmcc" w:date="2022-08-30T10:32:00Z"/>
          <w:rFonts w:hint="eastAsia"/>
          <w:lang w:eastAsia="zh-CN"/>
        </w:rPr>
      </w:pPr>
      <w:bookmarkStart w:id="425" w:name="_Toc19696908"/>
      <w:bookmarkStart w:id="426" w:name="_Toc26876902"/>
      <w:bookmarkStart w:id="427" w:name="_Toc35529532"/>
      <w:bookmarkStart w:id="428" w:name="_Toc35529623"/>
      <w:bookmarkStart w:id="429" w:name="_Toc51230293"/>
      <w:bookmarkStart w:id="430" w:name="_Toc112748775"/>
      <w:r w:rsidRPr="00A94455">
        <w:t>4.4</w:t>
      </w:r>
      <w:r w:rsidRPr="00A94455">
        <w:tab/>
      </w:r>
      <w:proofErr w:type="spellStart"/>
      <w:r w:rsidR="00BC676C">
        <w:rPr>
          <w:rFonts w:hint="eastAsia"/>
          <w:lang w:eastAsia="zh-CN"/>
        </w:rPr>
        <w:t>AA</w:t>
      </w:r>
      <w:r>
        <w:rPr>
          <w:lang w:eastAsia="zh-CN"/>
        </w:rPr>
        <w:t>nF</w:t>
      </w:r>
      <w:proofErr w:type="spellEnd"/>
      <w:r w:rsidRPr="00A94455">
        <w:t>-specific adaptations of basic vulnerability testing requirements and related test cases</w:t>
      </w:r>
      <w:bookmarkEnd w:id="425"/>
      <w:bookmarkEnd w:id="426"/>
      <w:bookmarkEnd w:id="427"/>
      <w:bookmarkEnd w:id="428"/>
      <w:bookmarkEnd w:id="429"/>
      <w:bookmarkEnd w:id="430"/>
    </w:p>
    <w:p w:rsidR="00CF27B2" w:rsidRPr="00CF27B2" w:rsidDel="00CF27B2" w:rsidRDefault="00CF27B2" w:rsidP="00CF27B2">
      <w:pPr>
        <w:rPr>
          <w:del w:id="431" w:author="cmcc" w:date="2022-08-30T10:33:00Z"/>
          <w:rFonts w:hint="eastAsia"/>
          <w:lang w:eastAsia="zh-CN"/>
        </w:rPr>
        <w:pPrChange w:id="432" w:author="cmcc" w:date="2022-08-30T10:32:00Z">
          <w:pPr>
            <w:pStyle w:val="2"/>
            <w:keepNext w:val="0"/>
            <w:keepLines w:val="0"/>
            <w:suppressLineNumbers/>
            <w:suppressAutoHyphens/>
          </w:pPr>
        </w:pPrChange>
      </w:pPr>
      <w:ins w:id="433" w:author="cmcc" w:date="2022-08-30T10:32:00Z">
        <w:r>
          <w:rPr>
            <w:color w:val="000000"/>
          </w:rPr>
          <w:t xml:space="preserve">There are no </w:t>
        </w:r>
        <w:proofErr w:type="spellStart"/>
        <w:r>
          <w:rPr>
            <w:lang w:eastAsia="zh-CN"/>
          </w:rPr>
          <w:t>AAnF</w:t>
        </w:r>
        <w:proofErr w:type="spellEnd"/>
        <w:r>
          <w:rPr>
            <w:color w:val="000000"/>
          </w:rPr>
          <w:t>-specific additions to clause 4.4 of TS 33.117 [</w:t>
        </w:r>
        <w:r>
          <w:rPr>
            <w:rFonts w:hint="eastAsia"/>
            <w:color w:val="000000"/>
            <w:lang w:eastAsia="zh-CN"/>
          </w:rPr>
          <w:t>2</w:t>
        </w:r>
        <w:r>
          <w:rPr>
            <w:color w:val="000000"/>
          </w:rPr>
          <w:t>].</w:t>
        </w:r>
      </w:ins>
    </w:p>
    <w:p w:rsidR="00080512" w:rsidRPr="004D3578" w:rsidRDefault="00080512" w:rsidP="00CF27B2">
      <w:pPr>
        <w:pPrChange w:id="434" w:author="cmcc" w:date="2022-08-30T10:33:00Z">
          <w:pPr>
            <w:pStyle w:val="1"/>
          </w:pPr>
        </w:pPrChange>
      </w:pPr>
      <w:bookmarkStart w:id="435" w:name="tsgNames"/>
      <w:bookmarkEnd w:id="435"/>
      <w:r w:rsidRPr="004D3578">
        <w:rPr>
          <w:i/>
        </w:rPr>
        <w:br w:type="page"/>
      </w:r>
      <w:r w:rsidRPr="004D3578">
        <w:t>Annex &lt;X&gt; (informative)</w:t>
      </w:r>
      <w:r w:rsidR="0032635C" w:rsidRPr="004D3578">
        <w:t xml:space="preserve">: </w:t>
      </w:r>
      <w:r w:rsidRPr="004D3578">
        <w:br/>
        <w:t>Change history</w:t>
      </w: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995"/>
        <w:gridCol w:w="899"/>
        <w:gridCol w:w="425"/>
        <w:gridCol w:w="425"/>
        <w:gridCol w:w="425"/>
        <w:gridCol w:w="4962"/>
        <w:gridCol w:w="708"/>
      </w:tblGrid>
      <w:tr w:rsidR="003C3971" w:rsidRPr="00235394" w:rsidTr="0032635C">
        <w:trPr>
          <w:cantSplit/>
        </w:trPr>
        <w:tc>
          <w:tcPr>
            <w:tcW w:w="9639" w:type="dxa"/>
            <w:gridSpan w:val="8"/>
            <w:tcBorders>
              <w:bottom w:val="nil"/>
            </w:tcBorders>
            <w:shd w:val="solid" w:color="FFFFFF" w:fill="auto"/>
          </w:tcPr>
          <w:p w:rsidR="003C3971" w:rsidRPr="00235394" w:rsidRDefault="003C3971" w:rsidP="00C72833">
            <w:pPr>
              <w:pStyle w:val="TAL"/>
              <w:jc w:val="center"/>
              <w:rPr>
                <w:b/>
                <w:sz w:val="16"/>
              </w:rPr>
            </w:pPr>
            <w:bookmarkStart w:id="436" w:name="historyclause"/>
            <w:bookmarkEnd w:id="436"/>
            <w:r w:rsidRPr="00235394">
              <w:rPr>
                <w:b/>
              </w:rPr>
              <w:t>Change history</w:t>
            </w:r>
          </w:p>
        </w:tc>
      </w:tr>
      <w:tr w:rsidR="003C3971" w:rsidRPr="00235394" w:rsidTr="000757C7">
        <w:tc>
          <w:tcPr>
            <w:tcW w:w="800" w:type="dxa"/>
            <w:shd w:val="pct10" w:color="auto" w:fill="FFFFFF"/>
          </w:tcPr>
          <w:p w:rsidR="003C3971" w:rsidRPr="00235394" w:rsidRDefault="003C3971" w:rsidP="00C72833">
            <w:pPr>
              <w:pStyle w:val="TAL"/>
              <w:rPr>
                <w:b/>
                <w:sz w:val="16"/>
              </w:rPr>
            </w:pPr>
            <w:r w:rsidRPr="00235394">
              <w:rPr>
                <w:b/>
                <w:sz w:val="16"/>
              </w:rPr>
              <w:t>Date</w:t>
            </w:r>
          </w:p>
        </w:tc>
        <w:tc>
          <w:tcPr>
            <w:tcW w:w="995" w:type="dxa"/>
            <w:shd w:val="pct10" w:color="auto" w:fill="FFFFFF"/>
          </w:tcPr>
          <w:p w:rsidR="003C3971" w:rsidRPr="00235394" w:rsidRDefault="00DF2B1F" w:rsidP="00C72833">
            <w:pPr>
              <w:pStyle w:val="TAL"/>
              <w:rPr>
                <w:b/>
                <w:sz w:val="16"/>
              </w:rPr>
            </w:pPr>
            <w:r>
              <w:rPr>
                <w:b/>
                <w:sz w:val="16"/>
              </w:rPr>
              <w:t>Meeting</w:t>
            </w:r>
          </w:p>
        </w:tc>
        <w:tc>
          <w:tcPr>
            <w:tcW w:w="899" w:type="dxa"/>
            <w:shd w:val="pct10" w:color="auto" w:fill="FFFFFF"/>
          </w:tcPr>
          <w:p w:rsidR="003C3971" w:rsidRPr="00235394" w:rsidRDefault="003C3971" w:rsidP="00DF2B1F">
            <w:pPr>
              <w:pStyle w:val="TAL"/>
              <w:rPr>
                <w:b/>
                <w:sz w:val="16"/>
              </w:rPr>
            </w:pPr>
            <w:r w:rsidRPr="00235394">
              <w:rPr>
                <w:b/>
                <w:sz w:val="16"/>
              </w:rPr>
              <w:t>TDoc</w:t>
            </w:r>
          </w:p>
        </w:tc>
        <w:tc>
          <w:tcPr>
            <w:tcW w:w="425" w:type="dxa"/>
            <w:shd w:val="pct10" w:color="auto" w:fill="FFFFFF"/>
          </w:tcPr>
          <w:p w:rsidR="003C3971" w:rsidRPr="00235394" w:rsidRDefault="003C3971" w:rsidP="00C72833">
            <w:pPr>
              <w:pStyle w:val="TAL"/>
              <w:rPr>
                <w:b/>
                <w:sz w:val="16"/>
              </w:rPr>
            </w:pPr>
            <w:r w:rsidRPr="00235394">
              <w:rPr>
                <w:b/>
                <w:sz w:val="16"/>
              </w:rPr>
              <w:t>CR</w:t>
            </w:r>
          </w:p>
        </w:tc>
        <w:tc>
          <w:tcPr>
            <w:tcW w:w="425" w:type="dxa"/>
            <w:shd w:val="pct10" w:color="auto" w:fill="FFFFFF"/>
          </w:tcPr>
          <w:p w:rsidR="003C3971" w:rsidRPr="00235394" w:rsidRDefault="003C3971" w:rsidP="00C72833">
            <w:pPr>
              <w:pStyle w:val="TAL"/>
              <w:rPr>
                <w:b/>
                <w:sz w:val="16"/>
              </w:rPr>
            </w:pPr>
            <w:r w:rsidRPr="00235394">
              <w:rPr>
                <w:b/>
                <w:sz w:val="16"/>
              </w:rPr>
              <w:t>Rev</w:t>
            </w:r>
          </w:p>
        </w:tc>
        <w:tc>
          <w:tcPr>
            <w:tcW w:w="425" w:type="dxa"/>
            <w:shd w:val="pct10" w:color="auto" w:fill="FFFFFF"/>
          </w:tcPr>
          <w:p w:rsidR="003C3971" w:rsidRPr="00235394" w:rsidRDefault="003C3971" w:rsidP="00C72833">
            <w:pPr>
              <w:pStyle w:val="TAL"/>
              <w:rPr>
                <w:b/>
                <w:sz w:val="16"/>
              </w:rPr>
            </w:pPr>
            <w:r>
              <w:rPr>
                <w:b/>
                <w:sz w:val="16"/>
              </w:rPr>
              <w:t>Cat</w:t>
            </w:r>
          </w:p>
        </w:tc>
        <w:tc>
          <w:tcPr>
            <w:tcW w:w="4962" w:type="dxa"/>
            <w:shd w:val="pct10" w:color="auto" w:fill="FFFFFF"/>
          </w:tcPr>
          <w:p w:rsidR="003C3971" w:rsidRPr="00235394" w:rsidRDefault="003C3971" w:rsidP="00C72833">
            <w:pPr>
              <w:pStyle w:val="TAL"/>
              <w:rPr>
                <w:b/>
                <w:sz w:val="16"/>
              </w:rPr>
            </w:pPr>
            <w:r w:rsidRPr="00235394">
              <w:rPr>
                <w:b/>
                <w:sz w:val="16"/>
              </w:rPr>
              <w:t>Subject/Comment</w:t>
            </w:r>
          </w:p>
        </w:tc>
        <w:tc>
          <w:tcPr>
            <w:tcW w:w="708" w:type="dxa"/>
            <w:shd w:val="pct10" w:color="auto" w:fill="FFFFFF"/>
          </w:tcPr>
          <w:p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rsidTr="000757C7">
        <w:tc>
          <w:tcPr>
            <w:tcW w:w="800" w:type="dxa"/>
            <w:shd w:val="solid" w:color="FFFFFF" w:fill="auto"/>
          </w:tcPr>
          <w:p w:rsidR="003C3971" w:rsidRPr="006B0D02" w:rsidRDefault="000757C7" w:rsidP="00BC676C">
            <w:pPr>
              <w:pStyle w:val="TAC"/>
              <w:rPr>
                <w:sz w:val="16"/>
                <w:szCs w:val="16"/>
                <w:lang w:eastAsia="zh-CN"/>
              </w:rPr>
            </w:pPr>
            <w:r>
              <w:rPr>
                <w:sz w:val="16"/>
                <w:szCs w:val="16"/>
              </w:rPr>
              <w:t>2022-0</w:t>
            </w:r>
            <w:r w:rsidR="00BC676C">
              <w:rPr>
                <w:rFonts w:hint="eastAsia"/>
                <w:sz w:val="16"/>
                <w:szCs w:val="16"/>
                <w:lang w:eastAsia="zh-CN"/>
              </w:rPr>
              <w:t>5</w:t>
            </w:r>
          </w:p>
        </w:tc>
        <w:tc>
          <w:tcPr>
            <w:tcW w:w="995" w:type="dxa"/>
            <w:shd w:val="solid" w:color="FFFFFF" w:fill="auto"/>
          </w:tcPr>
          <w:p w:rsidR="003C3971" w:rsidRPr="006B0D02" w:rsidRDefault="000757C7" w:rsidP="00BC676C">
            <w:pPr>
              <w:pStyle w:val="TAC"/>
              <w:rPr>
                <w:sz w:val="16"/>
                <w:szCs w:val="16"/>
              </w:rPr>
            </w:pPr>
            <w:r>
              <w:rPr>
                <w:sz w:val="16"/>
                <w:szCs w:val="16"/>
              </w:rPr>
              <w:t>SA3#10</w:t>
            </w:r>
            <w:r w:rsidR="00BC676C">
              <w:rPr>
                <w:rFonts w:hint="eastAsia"/>
                <w:sz w:val="16"/>
                <w:szCs w:val="16"/>
                <w:lang w:eastAsia="zh-CN"/>
              </w:rPr>
              <w:t>7</w:t>
            </w:r>
            <w:r>
              <w:rPr>
                <w:sz w:val="16"/>
                <w:szCs w:val="16"/>
              </w:rPr>
              <w:t>-e</w:t>
            </w:r>
          </w:p>
        </w:tc>
        <w:tc>
          <w:tcPr>
            <w:tcW w:w="899" w:type="dxa"/>
            <w:shd w:val="solid" w:color="FFFFFF" w:fill="auto"/>
          </w:tcPr>
          <w:p w:rsidR="003C3971" w:rsidRPr="006B0D02" w:rsidRDefault="00BD7D23" w:rsidP="00C72833">
            <w:pPr>
              <w:pStyle w:val="TAC"/>
              <w:rPr>
                <w:rFonts w:hint="eastAsia"/>
                <w:sz w:val="16"/>
                <w:szCs w:val="16"/>
                <w:lang w:eastAsia="zh-CN"/>
              </w:rPr>
            </w:pPr>
            <w:ins w:id="437" w:author="cmcc" w:date="2022-08-30T10:53:00Z">
              <w:r>
                <w:rPr>
                  <w:rFonts w:hint="eastAsia"/>
                  <w:sz w:val="16"/>
                  <w:szCs w:val="16"/>
                  <w:lang w:eastAsia="zh-CN"/>
                </w:rPr>
                <w:t>S3-221168</w:t>
              </w:r>
            </w:ins>
          </w:p>
        </w:tc>
        <w:tc>
          <w:tcPr>
            <w:tcW w:w="425" w:type="dxa"/>
            <w:shd w:val="solid" w:color="FFFFFF" w:fill="auto"/>
          </w:tcPr>
          <w:p w:rsidR="003C3971" w:rsidRPr="006B0D02" w:rsidRDefault="003C3971" w:rsidP="00C72833">
            <w:pPr>
              <w:pStyle w:val="TAL"/>
              <w:rPr>
                <w:sz w:val="16"/>
                <w:szCs w:val="16"/>
              </w:rPr>
            </w:pPr>
          </w:p>
        </w:tc>
        <w:tc>
          <w:tcPr>
            <w:tcW w:w="425" w:type="dxa"/>
            <w:shd w:val="solid" w:color="FFFFFF" w:fill="auto"/>
          </w:tcPr>
          <w:p w:rsidR="003C3971" w:rsidRPr="006B0D02" w:rsidRDefault="003C3971" w:rsidP="00C72833">
            <w:pPr>
              <w:pStyle w:val="TAR"/>
              <w:rPr>
                <w:sz w:val="16"/>
                <w:szCs w:val="16"/>
              </w:rPr>
            </w:pPr>
          </w:p>
        </w:tc>
        <w:tc>
          <w:tcPr>
            <w:tcW w:w="425" w:type="dxa"/>
            <w:shd w:val="solid" w:color="FFFFFF" w:fill="auto"/>
          </w:tcPr>
          <w:p w:rsidR="003C3971" w:rsidRPr="006B0D02" w:rsidRDefault="003C3971" w:rsidP="00C72833">
            <w:pPr>
              <w:pStyle w:val="TAC"/>
              <w:rPr>
                <w:sz w:val="16"/>
                <w:szCs w:val="16"/>
              </w:rPr>
            </w:pPr>
          </w:p>
        </w:tc>
        <w:tc>
          <w:tcPr>
            <w:tcW w:w="4962" w:type="dxa"/>
            <w:shd w:val="solid" w:color="FFFFFF" w:fill="auto"/>
          </w:tcPr>
          <w:p w:rsidR="003C3971" w:rsidRPr="006B0D02" w:rsidRDefault="000757C7" w:rsidP="00C72833">
            <w:pPr>
              <w:pStyle w:val="TAL"/>
              <w:rPr>
                <w:sz w:val="16"/>
                <w:szCs w:val="16"/>
              </w:rPr>
            </w:pPr>
            <w:r>
              <w:rPr>
                <w:sz w:val="16"/>
                <w:szCs w:val="16"/>
              </w:rPr>
              <w:t>TS skeleton</w:t>
            </w:r>
          </w:p>
        </w:tc>
        <w:tc>
          <w:tcPr>
            <w:tcW w:w="708" w:type="dxa"/>
            <w:shd w:val="solid" w:color="FFFFFF" w:fill="auto"/>
          </w:tcPr>
          <w:p w:rsidR="003C3971" w:rsidRPr="007D6048" w:rsidRDefault="000757C7" w:rsidP="00C72833">
            <w:pPr>
              <w:pStyle w:val="TAC"/>
              <w:rPr>
                <w:sz w:val="16"/>
                <w:szCs w:val="16"/>
              </w:rPr>
            </w:pPr>
            <w:r>
              <w:rPr>
                <w:sz w:val="16"/>
                <w:szCs w:val="16"/>
              </w:rPr>
              <w:t>0.0.0</w:t>
            </w:r>
          </w:p>
        </w:tc>
      </w:tr>
      <w:tr w:rsidR="006A0074" w:rsidRPr="006B0D02" w:rsidTr="000757C7">
        <w:tc>
          <w:tcPr>
            <w:tcW w:w="800" w:type="dxa"/>
            <w:shd w:val="solid" w:color="FFFFFF" w:fill="auto"/>
          </w:tcPr>
          <w:p w:rsidR="006A0074" w:rsidRDefault="006A0074" w:rsidP="00BC676C">
            <w:pPr>
              <w:pStyle w:val="TAC"/>
              <w:rPr>
                <w:sz w:val="16"/>
                <w:szCs w:val="16"/>
                <w:lang w:eastAsia="zh-CN"/>
              </w:rPr>
            </w:pPr>
            <w:r>
              <w:rPr>
                <w:rFonts w:hint="eastAsia"/>
                <w:sz w:val="16"/>
                <w:szCs w:val="16"/>
                <w:lang w:eastAsia="zh-CN"/>
              </w:rPr>
              <w:t>2022-06</w:t>
            </w:r>
          </w:p>
        </w:tc>
        <w:tc>
          <w:tcPr>
            <w:tcW w:w="995" w:type="dxa"/>
            <w:shd w:val="solid" w:color="FFFFFF" w:fill="auto"/>
          </w:tcPr>
          <w:p w:rsidR="006A0074" w:rsidRDefault="006A0074" w:rsidP="00BC676C">
            <w:pPr>
              <w:pStyle w:val="TAC"/>
              <w:rPr>
                <w:sz w:val="16"/>
                <w:szCs w:val="16"/>
              </w:rPr>
            </w:pPr>
            <w:bookmarkStart w:id="438" w:name="OLE_LINK3"/>
            <w:bookmarkStart w:id="439" w:name="OLE_LINK4"/>
            <w:r>
              <w:rPr>
                <w:sz w:val="16"/>
                <w:szCs w:val="16"/>
              </w:rPr>
              <w:t>SA3#10</w:t>
            </w:r>
            <w:r>
              <w:rPr>
                <w:rFonts w:hint="eastAsia"/>
                <w:sz w:val="16"/>
                <w:szCs w:val="16"/>
                <w:lang w:eastAsia="zh-CN"/>
              </w:rPr>
              <w:t>7</w:t>
            </w:r>
            <w:r>
              <w:rPr>
                <w:sz w:val="16"/>
                <w:szCs w:val="16"/>
              </w:rPr>
              <w:t>-e</w:t>
            </w:r>
            <w:bookmarkEnd w:id="438"/>
            <w:bookmarkEnd w:id="439"/>
          </w:p>
        </w:tc>
        <w:tc>
          <w:tcPr>
            <w:tcW w:w="899" w:type="dxa"/>
            <w:shd w:val="solid" w:color="FFFFFF" w:fill="auto"/>
          </w:tcPr>
          <w:p w:rsidR="006A0074" w:rsidRPr="006B0D02" w:rsidRDefault="00BD7D23" w:rsidP="00C72833">
            <w:pPr>
              <w:pStyle w:val="TAC"/>
              <w:rPr>
                <w:rFonts w:hint="eastAsia"/>
                <w:sz w:val="16"/>
                <w:szCs w:val="16"/>
                <w:lang w:eastAsia="zh-CN"/>
              </w:rPr>
            </w:pPr>
            <w:ins w:id="440" w:author="cmcc" w:date="2022-08-30T10:53:00Z">
              <w:r>
                <w:rPr>
                  <w:rFonts w:hint="eastAsia"/>
                  <w:sz w:val="16"/>
                  <w:szCs w:val="16"/>
                  <w:lang w:eastAsia="zh-CN"/>
                </w:rPr>
                <w:t>S3-221168</w:t>
              </w:r>
            </w:ins>
          </w:p>
        </w:tc>
        <w:tc>
          <w:tcPr>
            <w:tcW w:w="425" w:type="dxa"/>
            <w:shd w:val="solid" w:color="FFFFFF" w:fill="auto"/>
          </w:tcPr>
          <w:p w:rsidR="006A0074" w:rsidRPr="006B0D02" w:rsidRDefault="006A0074" w:rsidP="00C72833">
            <w:pPr>
              <w:pStyle w:val="TAL"/>
              <w:rPr>
                <w:sz w:val="16"/>
                <w:szCs w:val="16"/>
              </w:rPr>
            </w:pPr>
          </w:p>
        </w:tc>
        <w:tc>
          <w:tcPr>
            <w:tcW w:w="425" w:type="dxa"/>
            <w:shd w:val="solid" w:color="FFFFFF" w:fill="auto"/>
          </w:tcPr>
          <w:p w:rsidR="006A0074" w:rsidRPr="006B0D02" w:rsidRDefault="006A0074" w:rsidP="00C72833">
            <w:pPr>
              <w:pStyle w:val="TAR"/>
              <w:rPr>
                <w:sz w:val="16"/>
                <w:szCs w:val="16"/>
              </w:rPr>
            </w:pPr>
          </w:p>
        </w:tc>
        <w:tc>
          <w:tcPr>
            <w:tcW w:w="425" w:type="dxa"/>
            <w:shd w:val="solid" w:color="FFFFFF" w:fill="auto"/>
          </w:tcPr>
          <w:p w:rsidR="006A0074" w:rsidRPr="006B0D02" w:rsidRDefault="006A0074" w:rsidP="00C72833">
            <w:pPr>
              <w:pStyle w:val="TAC"/>
              <w:rPr>
                <w:sz w:val="16"/>
                <w:szCs w:val="16"/>
              </w:rPr>
            </w:pPr>
          </w:p>
        </w:tc>
        <w:tc>
          <w:tcPr>
            <w:tcW w:w="4962" w:type="dxa"/>
            <w:shd w:val="solid" w:color="FFFFFF" w:fill="auto"/>
          </w:tcPr>
          <w:p w:rsidR="006A0074" w:rsidRDefault="006A0074" w:rsidP="00C72833">
            <w:pPr>
              <w:pStyle w:val="TAL"/>
              <w:rPr>
                <w:sz w:val="16"/>
                <w:szCs w:val="16"/>
                <w:lang w:eastAsia="zh-CN"/>
              </w:rPr>
            </w:pPr>
            <w:r>
              <w:rPr>
                <w:rFonts w:hint="eastAsia"/>
                <w:sz w:val="16"/>
                <w:szCs w:val="16"/>
                <w:lang w:eastAsia="zh-CN"/>
              </w:rPr>
              <w:t>S3-220809</w:t>
            </w:r>
            <w:r w:rsidR="00BA11AA">
              <w:rPr>
                <w:rFonts w:hint="eastAsia"/>
                <w:sz w:val="16"/>
                <w:szCs w:val="16"/>
                <w:lang w:eastAsia="zh-CN"/>
              </w:rPr>
              <w:t>, S3-221156, S3-221159</w:t>
            </w:r>
          </w:p>
        </w:tc>
        <w:tc>
          <w:tcPr>
            <w:tcW w:w="708" w:type="dxa"/>
            <w:shd w:val="solid" w:color="FFFFFF" w:fill="auto"/>
          </w:tcPr>
          <w:p w:rsidR="006A0074" w:rsidRDefault="00BA11AA" w:rsidP="00C72833">
            <w:pPr>
              <w:pStyle w:val="TAC"/>
              <w:rPr>
                <w:sz w:val="16"/>
                <w:szCs w:val="16"/>
                <w:lang w:eastAsia="zh-CN"/>
              </w:rPr>
            </w:pPr>
            <w:r>
              <w:rPr>
                <w:rFonts w:hint="eastAsia"/>
                <w:sz w:val="16"/>
                <w:szCs w:val="16"/>
                <w:lang w:eastAsia="zh-CN"/>
              </w:rPr>
              <w:t>0.1.0</w:t>
            </w:r>
          </w:p>
        </w:tc>
      </w:tr>
      <w:tr w:rsidR="00CF27B2" w:rsidRPr="006B0D02" w:rsidTr="000757C7">
        <w:trPr>
          <w:ins w:id="441" w:author="cmcc" w:date="2022-08-30T10:33:00Z"/>
        </w:trPr>
        <w:tc>
          <w:tcPr>
            <w:tcW w:w="800" w:type="dxa"/>
            <w:shd w:val="solid" w:color="FFFFFF" w:fill="auto"/>
          </w:tcPr>
          <w:p w:rsidR="00CF27B2" w:rsidRDefault="00CF27B2" w:rsidP="00BC676C">
            <w:pPr>
              <w:pStyle w:val="TAC"/>
              <w:rPr>
                <w:ins w:id="442" w:author="cmcc" w:date="2022-08-30T10:33:00Z"/>
                <w:rFonts w:hint="eastAsia"/>
                <w:sz w:val="16"/>
                <w:szCs w:val="16"/>
                <w:lang w:eastAsia="zh-CN"/>
              </w:rPr>
            </w:pPr>
            <w:ins w:id="443" w:author="cmcc" w:date="2022-08-30T10:33:00Z">
              <w:r>
                <w:rPr>
                  <w:rFonts w:hint="eastAsia"/>
                  <w:sz w:val="16"/>
                  <w:szCs w:val="16"/>
                  <w:lang w:eastAsia="zh-CN"/>
                </w:rPr>
                <w:t>2022-08</w:t>
              </w:r>
            </w:ins>
          </w:p>
        </w:tc>
        <w:tc>
          <w:tcPr>
            <w:tcW w:w="995" w:type="dxa"/>
            <w:shd w:val="solid" w:color="FFFFFF" w:fill="auto"/>
          </w:tcPr>
          <w:p w:rsidR="00CF27B2" w:rsidRDefault="00CF27B2" w:rsidP="00BC676C">
            <w:pPr>
              <w:pStyle w:val="TAC"/>
              <w:rPr>
                <w:ins w:id="444" w:author="cmcc" w:date="2022-08-30T10:33:00Z"/>
                <w:sz w:val="16"/>
                <w:szCs w:val="16"/>
              </w:rPr>
            </w:pPr>
            <w:ins w:id="445" w:author="cmcc" w:date="2022-08-30T10:33:00Z">
              <w:r>
                <w:rPr>
                  <w:sz w:val="16"/>
                  <w:szCs w:val="16"/>
                </w:rPr>
                <w:t>SA3#10</w:t>
              </w:r>
              <w:r w:rsidR="00F76478">
                <w:rPr>
                  <w:rFonts w:hint="eastAsia"/>
                  <w:sz w:val="16"/>
                  <w:szCs w:val="16"/>
                  <w:lang w:eastAsia="zh-CN"/>
                </w:rPr>
                <w:t>8</w:t>
              </w:r>
              <w:r>
                <w:rPr>
                  <w:sz w:val="16"/>
                  <w:szCs w:val="16"/>
                </w:rPr>
                <w:t>-e</w:t>
              </w:r>
            </w:ins>
          </w:p>
        </w:tc>
        <w:tc>
          <w:tcPr>
            <w:tcW w:w="899" w:type="dxa"/>
            <w:shd w:val="solid" w:color="FFFFFF" w:fill="auto"/>
          </w:tcPr>
          <w:p w:rsidR="00CF27B2" w:rsidRPr="006B0D02" w:rsidRDefault="00CF27B2" w:rsidP="00C72833">
            <w:pPr>
              <w:pStyle w:val="TAC"/>
              <w:rPr>
                <w:ins w:id="446" w:author="cmcc" w:date="2022-08-30T10:33:00Z"/>
                <w:rFonts w:hint="eastAsia"/>
                <w:sz w:val="16"/>
                <w:szCs w:val="16"/>
                <w:lang w:eastAsia="zh-CN"/>
              </w:rPr>
            </w:pPr>
            <w:ins w:id="447" w:author="cmcc" w:date="2022-08-30T10:34:00Z">
              <w:r>
                <w:rPr>
                  <w:rFonts w:hint="eastAsia"/>
                  <w:sz w:val="16"/>
                  <w:szCs w:val="16"/>
                  <w:lang w:eastAsia="zh-CN"/>
                </w:rPr>
                <w:t>S3-222276</w:t>
              </w:r>
            </w:ins>
          </w:p>
        </w:tc>
        <w:tc>
          <w:tcPr>
            <w:tcW w:w="425" w:type="dxa"/>
            <w:shd w:val="solid" w:color="FFFFFF" w:fill="auto"/>
          </w:tcPr>
          <w:p w:rsidR="00CF27B2" w:rsidRPr="006B0D02" w:rsidRDefault="00CF27B2" w:rsidP="00C72833">
            <w:pPr>
              <w:pStyle w:val="TAL"/>
              <w:rPr>
                <w:ins w:id="448" w:author="cmcc" w:date="2022-08-30T10:33:00Z"/>
                <w:sz w:val="16"/>
                <w:szCs w:val="16"/>
              </w:rPr>
            </w:pPr>
          </w:p>
        </w:tc>
        <w:tc>
          <w:tcPr>
            <w:tcW w:w="425" w:type="dxa"/>
            <w:shd w:val="solid" w:color="FFFFFF" w:fill="auto"/>
          </w:tcPr>
          <w:p w:rsidR="00CF27B2" w:rsidRPr="006B0D02" w:rsidRDefault="00CF27B2" w:rsidP="00C72833">
            <w:pPr>
              <w:pStyle w:val="TAR"/>
              <w:rPr>
                <w:ins w:id="449" w:author="cmcc" w:date="2022-08-30T10:33:00Z"/>
                <w:sz w:val="16"/>
                <w:szCs w:val="16"/>
              </w:rPr>
            </w:pPr>
          </w:p>
        </w:tc>
        <w:tc>
          <w:tcPr>
            <w:tcW w:w="425" w:type="dxa"/>
            <w:shd w:val="solid" w:color="FFFFFF" w:fill="auto"/>
          </w:tcPr>
          <w:p w:rsidR="00CF27B2" w:rsidRPr="006B0D02" w:rsidRDefault="00CF27B2" w:rsidP="00C72833">
            <w:pPr>
              <w:pStyle w:val="TAC"/>
              <w:rPr>
                <w:ins w:id="450" w:author="cmcc" w:date="2022-08-30T10:33:00Z"/>
                <w:sz w:val="16"/>
                <w:szCs w:val="16"/>
              </w:rPr>
            </w:pPr>
          </w:p>
        </w:tc>
        <w:tc>
          <w:tcPr>
            <w:tcW w:w="4962" w:type="dxa"/>
            <w:shd w:val="solid" w:color="FFFFFF" w:fill="auto"/>
          </w:tcPr>
          <w:p w:rsidR="00CF27B2" w:rsidRDefault="00CF27B2" w:rsidP="00C72833">
            <w:pPr>
              <w:pStyle w:val="TAL"/>
              <w:rPr>
                <w:ins w:id="451" w:author="cmcc" w:date="2022-08-30T10:33:00Z"/>
                <w:rFonts w:hint="eastAsia"/>
                <w:sz w:val="16"/>
                <w:szCs w:val="16"/>
                <w:lang w:eastAsia="zh-CN"/>
              </w:rPr>
            </w:pPr>
            <w:ins w:id="452" w:author="cmcc" w:date="2022-08-30T10:34:00Z">
              <w:r>
                <w:rPr>
                  <w:rFonts w:hint="eastAsia"/>
                  <w:sz w:val="16"/>
                  <w:szCs w:val="16"/>
                  <w:lang w:eastAsia="zh-CN"/>
                </w:rPr>
                <w:t xml:space="preserve">S3-221752, </w:t>
              </w:r>
            </w:ins>
            <w:ins w:id="453" w:author="cmcc" w:date="2022-08-30T10:35:00Z">
              <w:r>
                <w:rPr>
                  <w:rFonts w:hint="eastAsia"/>
                  <w:sz w:val="16"/>
                  <w:szCs w:val="16"/>
                  <w:lang w:eastAsia="zh-CN"/>
                </w:rPr>
                <w:t>S3-222134</w:t>
              </w:r>
            </w:ins>
            <w:ins w:id="454" w:author="cmcc" w:date="2022-08-30T10:39:00Z">
              <w:r>
                <w:rPr>
                  <w:rFonts w:hint="eastAsia"/>
                  <w:sz w:val="16"/>
                  <w:szCs w:val="16"/>
                  <w:lang w:eastAsia="zh-CN"/>
                </w:rPr>
                <w:t>, S3-222135</w:t>
              </w:r>
            </w:ins>
            <w:ins w:id="455" w:author="cmcc" w:date="2022-08-30T10:41:00Z">
              <w:r w:rsidR="00CF4A4D">
                <w:rPr>
                  <w:rFonts w:hint="eastAsia"/>
                  <w:sz w:val="16"/>
                  <w:szCs w:val="16"/>
                  <w:lang w:eastAsia="zh-CN"/>
                </w:rPr>
                <w:t>, S3-222138. S3-222139. S3-222140. S3-222141</w:t>
              </w:r>
            </w:ins>
          </w:p>
        </w:tc>
        <w:tc>
          <w:tcPr>
            <w:tcW w:w="708" w:type="dxa"/>
            <w:shd w:val="solid" w:color="FFFFFF" w:fill="auto"/>
          </w:tcPr>
          <w:p w:rsidR="00CF27B2" w:rsidRDefault="00CF4A4D" w:rsidP="00C72833">
            <w:pPr>
              <w:pStyle w:val="TAC"/>
              <w:rPr>
                <w:ins w:id="456" w:author="cmcc" w:date="2022-08-30T10:33:00Z"/>
                <w:rFonts w:hint="eastAsia"/>
                <w:sz w:val="16"/>
                <w:szCs w:val="16"/>
                <w:lang w:eastAsia="zh-CN"/>
              </w:rPr>
            </w:pPr>
            <w:ins w:id="457" w:author="cmcc" w:date="2022-08-30T10:41:00Z">
              <w:r>
                <w:rPr>
                  <w:rFonts w:hint="eastAsia"/>
                  <w:sz w:val="16"/>
                  <w:szCs w:val="16"/>
                  <w:lang w:eastAsia="zh-CN"/>
                </w:rPr>
                <w:t>0.2.0</w:t>
              </w:r>
            </w:ins>
          </w:p>
        </w:tc>
      </w:tr>
    </w:tbl>
    <w:p w:rsidR="00080512" w:rsidRPr="0032635C" w:rsidRDefault="00080512" w:rsidP="0032635C"/>
    <w:sectPr w:rsidR="00080512" w:rsidRPr="0032635C" w:rsidSect="003D1709">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40" w:rsidRDefault="00901540">
      <w:r>
        <w:separator/>
      </w:r>
    </w:p>
  </w:endnote>
  <w:endnote w:type="continuationSeparator" w:id="0">
    <w:p w:rsidR="00901540" w:rsidRDefault="0090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40" w:rsidRDefault="00901540">
      <w:r>
        <w:separator/>
      </w:r>
    </w:p>
  </w:footnote>
  <w:footnote w:type="continuationSeparator" w:id="0">
    <w:p w:rsidR="00901540" w:rsidRDefault="00901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1D66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BD7D23">
      <w:rPr>
        <w:rFonts w:ascii="Arial" w:hAnsi="Arial" w:cs="Arial"/>
        <w:b/>
        <w:noProof/>
        <w:sz w:val="18"/>
        <w:szCs w:val="18"/>
      </w:rPr>
      <w:t>3GPP TS 33.537 V0.12.0 (2022-0508)</w:t>
    </w:r>
    <w:r>
      <w:rPr>
        <w:rFonts w:ascii="Arial" w:hAnsi="Arial" w:cs="Arial"/>
        <w:b/>
        <w:sz w:val="18"/>
        <w:szCs w:val="18"/>
      </w:rPr>
      <w:fldChar w:fldCharType="end"/>
    </w:r>
  </w:p>
  <w:p w:rsidR="00597B11" w:rsidRDefault="001D66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BD7D23">
      <w:rPr>
        <w:rFonts w:ascii="Arial" w:hAnsi="Arial" w:cs="Arial"/>
        <w:b/>
        <w:noProof/>
        <w:sz w:val="18"/>
        <w:szCs w:val="18"/>
      </w:rPr>
      <w:t>2</w:t>
    </w:r>
    <w:r>
      <w:rPr>
        <w:rFonts w:ascii="Arial" w:hAnsi="Arial" w:cs="Arial"/>
        <w:b/>
        <w:sz w:val="18"/>
        <w:szCs w:val="18"/>
      </w:rPr>
      <w:fldChar w:fldCharType="end"/>
    </w:r>
  </w:p>
  <w:p w:rsidR="00597B11" w:rsidRDefault="001D6611">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BD7D23">
      <w:rPr>
        <w:rFonts w:ascii="Arial" w:hAnsi="Arial" w:cs="Arial"/>
        <w:b/>
        <w:noProof/>
        <w:sz w:val="18"/>
        <w:szCs w:val="18"/>
      </w:rPr>
      <w:t>Release 18</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54E28F8"/>
    <w:multiLevelType w:val="hybridMultilevel"/>
    <w:tmpl w:val="57744F0C"/>
    <w:lvl w:ilvl="0" w:tplc="4B160F9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8"/>
  </w:hdrShapeDefaults>
  <w:footnotePr>
    <w:numRestart w:val="eachSect"/>
    <w:footnote w:id="-1"/>
    <w:footnote w:id="0"/>
  </w:footnotePr>
  <w:endnotePr>
    <w:endnote w:id="-1"/>
    <w:endnote w:id="0"/>
  </w:endnotePr>
  <w:compat>
    <w:doNotUseHTMLParagraphAutoSpacing/>
    <w:useFELayout/>
  </w:compat>
  <w:rsids>
    <w:rsidRoot w:val="004E213A"/>
    <w:rsid w:val="00020961"/>
    <w:rsid w:val="00033397"/>
    <w:rsid w:val="00040095"/>
    <w:rsid w:val="00051834"/>
    <w:rsid w:val="00054A22"/>
    <w:rsid w:val="00062023"/>
    <w:rsid w:val="00063595"/>
    <w:rsid w:val="000655A6"/>
    <w:rsid w:val="000757C7"/>
    <w:rsid w:val="00080512"/>
    <w:rsid w:val="000B61F3"/>
    <w:rsid w:val="000C47C3"/>
    <w:rsid w:val="000D58AB"/>
    <w:rsid w:val="00113D1D"/>
    <w:rsid w:val="00133525"/>
    <w:rsid w:val="001442E3"/>
    <w:rsid w:val="001A4C42"/>
    <w:rsid w:val="001A7420"/>
    <w:rsid w:val="001B6637"/>
    <w:rsid w:val="001C21C3"/>
    <w:rsid w:val="001D02C2"/>
    <w:rsid w:val="001D6611"/>
    <w:rsid w:val="001F0C1D"/>
    <w:rsid w:val="001F1132"/>
    <w:rsid w:val="001F168B"/>
    <w:rsid w:val="0020619D"/>
    <w:rsid w:val="002347A2"/>
    <w:rsid w:val="002675F0"/>
    <w:rsid w:val="002760EE"/>
    <w:rsid w:val="002B6339"/>
    <w:rsid w:val="002E00EE"/>
    <w:rsid w:val="003172DC"/>
    <w:rsid w:val="0032635C"/>
    <w:rsid w:val="0035462D"/>
    <w:rsid w:val="00356555"/>
    <w:rsid w:val="003765B8"/>
    <w:rsid w:val="003C3971"/>
    <w:rsid w:val="003D1709"/>
    <w:rsid w:val="00423334"/>
    <w:rsid w:val="004345EC"/>
    <w:rsid w:val="0045370C"/>
    <w:rsid w:val="00465515"/>
    <w:rsid w:val="0049751D"/>
    <w:rsid w:val="004C30AC"/>
    <w:rsid w:val="004D3578"/>
    <w:rsid w:val="004E213A"/>
    <w:rsid w:val="004F0988"/>
    <w:rsid w:val="004F3340"/>
    <w:rsid w:val="0053388B"/>
    <w:rsid w:val="00535773"/>
    <w:rsid w:val="00543E6C"/>
    <w:rsid w:val="00546AC3"/>
    <w:rsid w:val="00565087"/>
    <w:rsid w:val="00597B11"/>
    <w:rsid w:val="005B5439"/>
    <w:rsid w:val="005D2E01"/>
    <w:rsid w:val="005D7526"/>
    <w:rsid w:val="005E4BB2"/>
    <w:rsid w:val="005F128F"/>
    <w:rsid w:val="005F788A"/>
    <w:rsid w:val="00602AEA"/>
    <w:rsid w:val="00614FDF"/>
    <w:rsid w:val="00622D75"/>
    <w:rsid w:val="0063543D"/>
    <w:rsid w:val="00647114"/>
    <w:rsid w:val="006912E9"/>
    <w:rsid w:val="006A0074"/>
    <w:rsid w:val="006A323F"/>
    <w:rsid w:val="006B30D0"/>
    <w:rsid w:val="006C3094"/>
    <w:rsid w:val="006C3D95"/>
    <w:rsid w:val="006E5C86"/>
    <w:rsid w:val="00701116"/>
    <w:rsid w:val="0071174C"/>
    <w:rsid w:val="00713C44"/>
    <w:rsid w:val="00734A5B"/>
    <w:rsid w:val="0074026F"/>
    <w:rsid w:val="007429F6"/>
    <w:rsid w:val="00744E76"/>
    <w:rsid w:val="00765EA3"/>
    <w:rsid w:val="00774DA4"/>
    <w:rsid w:val="00781F0F"/>
    <w:rsid w:val="007B600E"/>
    <w:rsid w:val="007C3E82"/>
    <w:rsid w:val="007F0F4A"/>
    <w:rsid w:val="008028A4"/>
    <w:rsid w:val="00830747"/>
    <w:rsid w:val="00837F02"/>
    <w:rsid w:val="008768CA"/>
    <w:rsid w:val="008C384C"/>
    <w:rsid w:val="008E2D68"/>
    <w:rsid w:val="008E6756"/>
    <w:rsid w:val="008F3631"/>
    <w:rsid w:val="00901540"/>
    <w:rsid w:val="0090271F"/>
    <w:rsid w:val="00902E23"/>
    <w:rsid w:val="009114D7"/>
    <w:rsid w:val="0091348E"/>
    <w:rsid w:val="00917CCB"/>
    <w:rsid w:val="00933FB0"/>
    <w:rsid w:val="00942EC2"/>
    <w:rsid w:val="009A2446"/>
    <w:rsid w:val="009F37B7"/>
    <w:rsid w:val="00A00A1B"/>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637B5"/>
    <w:rsid w:val="00B93086"/>
    <w:rsid w:val="00BA11AA"/>
    <w:rsid w:val="00BA19ED"/>
    <w:rsid w:val="00BA4B8D"/>
    <w:rsid w:val="00BC0F7D"/>
    <w:rsid w:val="00BC676C"/>
    <w:rsid w:val="00BD7D23"/>
    <w:rsid w:val="00BD7D31"/>
    <w:rsid w:val="00BE29FF"/>
    <w:rsid w:val="00BE3255"/>
    <w:rsid w:val="00BF128E"/>
    <w:rsid w:val="00C06463"/>
    <w:rsid w:val="00C074DD"/>
    <w:rsid w:val="00C1496A"/>
    <w:rsid w:val="00C33079"/>
    <w:rsid w:val="00C45231"/>
    <w:rsid w:val="00C503AA"/>
    <w:rsid w:val="00C551FF"/>
    <w:rsid w:val="00C72833"/>
    <w:rsid w:val="00C80F1D"/>
    <w:rsid w:val="00C91962"/>
    <w:rsid w:val="00C93F40"/>
    <w:rsid w:val="00CA3D0C"/>
    <w:rsid w:val="00CD4E1D"/>
    <w:rsid w:val="00CF27B2"/>
    <w:rsid w:val="00CF4A4D"/>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93942"/>
    <w:rsid w:val="00EA15B0"/>
    <w:rsid w:val="00EA5EA7"/>
    <w:rsid w:val="00EC4A25"/>
    <w:rsid w:val="00EF608C"/>
    <w:rsid w:val="00F025A2"/>
    <w:rsid w:val="00F0431F"/>
    <w:rsid w:val="00F04712"/>
    <w:rsid w:val="00F13360"/>
    <w:rsid w:val="00F22EC7"/>
    <w:rsid w:val="00F325C8"/>
    <w:rsid w:val="00F653B8"/>
    <w:rsid w:val="00F65950"/>
    <w:rsid w:val="00F76478"/>
    <w:rsid w:val="00F9008D"/>
    <w:rsid w:val="00F92A46"/>
    <w:rsid w:val="00FA1266"/>
    <w:rsid w:val="00FC1192"/>
    <w:rsid w:val="00FC3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709"/>
    <w:pPr>
      <w:spacing w:after="180"/>
    </w:pPr>
    <w:rPr>
      <w:lang w:eastAsia="en-US"/>
    </w:rPr>
  </w:style>
  <w:style w:type="paragraph" w:styleId="1">
    <w:name w:val="heading 1"/>
    <w:next w:val="a"/>
    <w:qFormat/>
    <w:rsid w:val="003D1709"/>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rsid w:val="003D1709"/>
    <w:pPr>
      <w:pBdr>
        <w:top w:val="none" w:sz="0" w:space="0" w:color="auto"/>
      </w:pBdr>
      <w:spacing w:before="180"/>
      <w:outlineLvl w:val="1"/>
    </w:pPr>
    <w:rPr>
      <w:sz w:val="32"/>
    </w:rPr>
  </w:style>
  <w:style w:type="paragraph" w:styleId="3">
    <w:name w:val="heading 3"/>
    <w:aliases w:val="h3"/>
    <w:basedOn w:val="2"/>
    <w:next w:val="a"/>
    <w:qFormat/>
    <w:rsid w:val="003D1709"/>
    <w:pPr>
      <w:spacing w:before="120"/>
      <w:outlineLvl w:val="2"/>
    </w:pPr>
    <w:rPr>
      <w:sz w:val="28"/>
    </w:rPr>
  </w:style>
  <w:style w:type="paragraph" w:styleId="4">
    <w:name w:val="heading 4"/>
    <w:basedOn w:val="3"/>
    <w:next w:val="a"/>
    <w:qFormat/>
    <w:rsid w:val="003D1709"/>
    <w:pPr>
      <w:ind w:left="1418" w:hanging="1418"/>
      <w:outlineLvl w:val="3"/>
    </w:pPr>
    <w:rPr>
      <w:sz w:val="24"/>
    </w:rPr>
  </w:style>
  <w:style w:type="paragraph" w:styleId="5">
    <w:name w:val="heading 5"/>
    <w:basedOn w:val="4"/>
    <w:next w:val="a"/>
    <w:qFormat/>
    <w:rsid w:val="003D1709"/>
    <w:pPr>
      <w:ind w:left="1701" w:hanging="1701"/>
      <w:outlineLvl w:val="4"/>
    </w:pPr>
    <w:rPr>
      <w:sz w:val="22"/>
    </w:rPr>
  </w:style>
  <w:style w:type="paragraph" w:styleId="6">
    <w:name w:val="heading 6"/>
    <w:basedOn w:val="H6"/>
    <w:next w:val="a"/>
    <w:qFormat/>
    <w:rsid w:val="003D1709"/>
    <w:pPr>
      <w:outlineLvl w:val="5"/>
    </w:pPr>
  </w:style>
  <w:style w:type="paragraph" w:styleId="7">
    <w:name w:val="heading 7"/>
    <w:basedOn w:val="H6"/>
    <w:next w:val="a"/>
    <w:qFormat/>
    <w:rsid w:val="003D1709"/>
    <w:pPr>
      <w:outlineLvl w:val="6"/>
    </w:pPr>
  </w:style>
  <w:style w:type="paragraph" w:styleId="8">
    <w:name w:val="heading 8"/>
    <w:basedOn w:val="1"/>
    <w:next w:val="a"/>
    <w:qFormat/>
    <w:rsid w:val="003D1709"/>
    <w:pPr>
      <w:ind w:left="0" w:firstLine="0"/>
      <w:outlineLvl w:val="7"/>
    </w:pPr>
  </w:style>
  <w:style w:type="paragraph" w:styleId="9">
    <w:name w:val="heading 9"/>
    <w:basedOn w:val="8"/>
    <w:next w:val="a"/>
    <w:qFormat/>
    <w:rsid w:val="003D170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D1709"/>
    <w:pPr>
      <w:ind w:left="1985" w:hanging="1985"/>
      <w:outlineLvl w:val="9"/>
    </w:pPr>
    <w:rPr>
      <w:sz w:val="20"/>
    </w:rPr>
  </w:style>
  <w:style w:type="paragraph" w:styleId="90">
    <w:name w:val="toc 9"/>
    <w:basedOn w:val="80"/>
    <w:uiPriority w:val="39"/>
    <w:rsid w:val="003D1709"/>
    <w:pPr>
      <w:ind w:left="1418" w:hanging="1418"/>
    </w:pPr>
  </w:style>
  <w:style w:type="paragraph" w:styleId="80">
    <w:name w:val="toc 8"/>
    <w:basedOn w:val="10"/>
    <w:uiPriority w:val="39"/>
    <w:rsid w:val="003D1709"/>
    <w:pPr>
      <w:spacing w:before="180"/>
      <w:ind w:left="2693" w:hanging="2693"/>
    </w:pPr>
    <w:rPr>
      <w:b/>
    </w:rPr>
  </w:style>
  <w:style w:type="paragraph" w:styleId="10">
    <w:name w:val="toc 1"/>
    <w:uiPriority w:val="39"/>
    <w:rsid w:val="003D170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3D1709"/>
    <w:pPr>
      <w:keepLines/>
      <w:tabs>
        <w:tab w:val="center" w:pos="4536"/>
        <w:tab w:val="right" w:pos="9072"/>
      </w:tabs>
    </w:pPr>
    <w:rPr>
      <w:noProof/>
    </w:rPr>
  </w:style>
  <w:style w:type="character" w:customStyle="1" w:styleId="ZGSM">
    <w:name w:val="ZGSM"/>
    <w:rsid w:val="003D1709"/>
  </w:style>
  <w:style w:type="paragraph" w:styleId="a3">
    <w:name w:val="header"/>
    <w:rsid w:val="003D17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3D1709"/>
    <w:pPr>
      <w:framePr w:wrap="notBeside" w:vAnchor="page" w:hAnchor="margin" w:y="15764"/>
      <w:widowControl w:val="0"/>
    </w:pPr>
    <w:rPr>
      <w:rFonts w:ascii="Arial" w:hAnsi="Arial"/>
      <w:noProof/>
      <w:sz w:val="32"/>
      <w:lang w:eastAsia="en-US"/>
    </w:rPr>
  </w:style>
  <w:style w:type="paragraph" w:styleId="50">
    <w:name w:val="toc 5"/>
    <w:basedOn w:val="40"/>
    <w:uiPriority w:val="39"/>
    <w:rsid w:val="003D1709"/>
    <w:pPr>
      <w:ind w:left="1701" w:hanging="1701"/>
    </w:pPr>
  </w:style>
  <w:style w:type="paragraph" w:styleId="40">
    <w:name w:val="toc 4"/>
    <w:basedOn w:val="30"/>
    <w:uiPriority w:val="39"/>
    <w:rsid w:val="003D1709"/>
    <w:pPr>
      <w:ind w:left="1418" w:hanging="1418"/>
    </w:pPr>
  </w:style>
  <w:style w:type="paragraph" w:styleId="30">
    <w:name w:val="toc 3"/>
    <w:basedOn w:val="20"/>
    <w:uiPriority w:val="39"/>
    <w:rsid w:val="003D1709"/>
    <w:pPr>
      <w:ind w:left="1134" w:hanging="1134"/>
    </w:pPr>
  </w:style>
  <w:style w:type="paragraph" w:styleId="20">
    <w:name w:val="toc 2"/>
    <w:basedOn w:val="10"/>
    <w:uiPriority w:val="39"/>
    <w:rsid w:val="003D1709"/>
    <w:pPr>
      <w:keepNext w:val="0"/>
      <w:spacing w:before="0"/>
      <w:ind w:left="851" w:hanging="851"/>
    </w:pPr>
    <w:rPr>
      <w:sz w:val="20"/>
    </w:rPr>
  </w:style>
  <w:style w:type="paragraph" w:styleId="a4">
    <w:name w:val="footer"/>
    <w:basedOn w:val="a3"/>
    <w:rsid w:val="003D1709"/>
    <w:pPr>
      <w:jc w:val="center"/>
    </w:pPr>
    <w:rPr>
      <w:i/>
    </w:rPr>
  </w:style>
  <w:style w:type="paragraph" w:customStyle="1" w:styleId="TT">
    <w:name w:val="TT"/>
    <w:basedOn w:val="1"/>
    <w:next w:val="a"/>
    <w:rsid w:val="003D1709"/>
    <w:pPr>
      <w:outlineLvl w:val="9"/>
    </w:pPr>
  </w:style>
  <w:style w:type="paragraph" w:customStyle="1" w:styleId="NF">
    <w:name w:val="NF"/>
    <w:basedOn w:val="NO"/>
    <w:rsid w:val="003D1709"/>
    <w:pPr>
      <w:keepNext/>
      <w:spacing w:after="0"/>
    </w:pPr>
    <w:rPr>
      <w:rFonts w:ascii="Arial" w:hAnsi="Arial"/>
      <w:sz w:val="18"/>
    </w:rPr>
  </w:style>
  <w:style w:type="paragraph" w:customStyle="1" w:styleId="NO">
    <w:name w:val="NO"/>
    <w:basedOn w:val="a"/>
    <w:rsid w:val="003D1709"/>
    <w:pPr>
      <w:keepLines/>
      <w:ind w:left="1135" w:hanging="851"/>
    </w:pPr>
  </w:style>
  <w:style w:type="paragraph" w:customStyle="1" w:styleId="PL">
    <w:name w:val="PL"/>
    <w:rsid w:val="003D17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3D1709"/>
    <w:pPr>
      <w:jc w:val="right"/>
    </w:pPr>
  </w:style>
  <w:style w:type="paragraph" w:customStyle="1" w:styleId="TAL">
    <w:name w:val="TAL"/>
    <w:basedOn w:val="a"/>
    <w:rsid w:val="003D1709"/>
    <w:pPr>
      <w:keepNext/>
      <w:keepLines/>
      <w:spacing w:after="0"/>
    </w:pPr>
    <w:rPr>
      <w:rFonts w:ascii="Arial" w:hAnsi="Arial"/>
      <w:sz w:val="18"/>
    </w:rPr>
  </w:style>
  <w:style w:type="paragraph" w:customStyle="1" w:styleId="TAH">
    <w:name w:val="TAH"/>
    <w:basedOn w:val="TAC"/>
    <w:rsid w:val="003D1709"/>
    <w:rPr>
      <w:b/>
    </w:rPr>
  </w:style>
  <w:style w:type="paragraph" w:customStyle="1" w:styleId="TAC">
    <w:name w:val="TAC"/>
    <w:basedOn w:val="TAL"/>
    <w:rsid w:val="003D1709"/>
    <w:pPr>
      <w:jc w:val="center"/>
    </w:pPr>
  </w:style>
  <w:style w:type="paragraph" w:customStyle="1" w:styleId="LD">
    <w:name w:val="LD"/>
    <w:rsid w:val="003D1709"/>
    <w:pPr>
      <w:keepNext/>
      <w:keepLines/>
      <w:spacing w:line="180" w:lineRule="exact"/>
    </w:pPr>
    <w:rPr>
      <w:rFonts w:ascii="Courier New" w:hAnsi="Courier New"/>
      <w:noProof/>
      <w:lang w:eastAsia="en-US"/>
    </w:rPr>
  </w:style>
  <w:style w:type="paragraph" w:customStyle="1" w:styleId="EX">
    <w:name w:val="EX"/>
    <w:basedOn w:val="a"/>
    <w:rsid w:val="003D1709"/>
    <w:pPr>
      <w:keepLines/>
      <w:ind w:left="1702" w:hanging="1418"/>
    </w:pPr>
  </w:style>
  <w:style w:type="paragraph" w:customStyle="1" w:styleId="FP">
    <w:name w:val="FP"/>
    <w:basedOn w:val="a"/>
    <w:rsid w:val="003D1709"/>
    <w:pPr>
      <w:spacing w:after="0"/>
    </w:pPr>
  </w:style>
  <w:style w:type="paragraph" w:customStyle="1" w:styleId="NW">
    <w:name w:val="NW"/>
    <w:basedOn w:val="NO"/>
    <w:rsid w:val="003D1709"/>
    <w:pPr>
      <w:spacing w:after="0"/>
    </w:pPr>
  </w:style>
  <w:style w:type="paragraph" w:customStyle="1" w:styleId="EW">
    <w:name w:val="EW"/>
    <w:basedOn w:val="EX"/>
    <w:rsid w:val="003D1709"/>
    <w:pPr>
      <w:spacing w:after="0"/>
    </w:pPr>
  </w:style>
  <w:style w:type="paragraph" w:customStyle="1" w:styleId="B1">
    <w:name w:val="B1"/>
    <w:basedOn w:val="a"/>
    <w:link w:val="B1Char"/>
    <w:qFormat/>
    <w:rsid w:val="003D1709"/>
    <w:pPr>
      <w:ind w:left="568" w:hanging="284"/>
    </w:pPr>
  </w:style>
  <w:style w:type="paragraph" w:styleId="60">
    <w:name w:val="toc 6"/>
    <w:basedOn w:val="50"/>
    <w:next w:val="a"/>
    <w:semiHidden/>
    <w:rsid w:val="003D1709"/>
    <w:pPr>
      <w:ind w:left="1985" w:hanging="1985"/>
    </w:pPr>
  </w:style>
  <w:style w:type="paragraph" w:styleId="70">
    <w:name w:val="toc 7"/>
    <w:basedOn w:val="60"/>
    <w:next w:val="a"/>
    <w:semiHidden/>
    <w:rsid w:val="003D1709"/>
    <w:pPr>
      <w:ind w:left="2268" w:hanging="2268"/>
    </w:pPr>
  </w:style>
  <w:style w:type="paragraph" w:customStyle="1" w:styleId="EditorsNote">
    <w:name w:val="Editor's Note"/>
    <w:basedOn w:val="NO"/>
    <w:rsid w:val="003D1709"/>
    <w:rPr>
      <w:color w:val="FF0000"/>
    </w:rPr>
  </w:style>
  <w:style w:type="paragraph" w:customStyle="1" w:styleId="TH">
    <w:name w:val="TH"/>
    <w:basedOn w:val="a"/>
    <w:rsid w:val="003D1709"/>
    <w:pPr>
      <w:keepNext/>
      <w:keepLines/>
      <w:spacing w:before="60"/>
      <w:jc w:val="center"/>
    </w:pPr>
    <w:rPr>
      <w:rFonts w:ascii="Arial" w:hAnsi="Arial"/>
      <w:b/>
    </w:rPr>
  </w:style>
  <w:style w:type="paragraph" w:customStyle="1" w:styleId="ZA">
    <w:name w:val="ZA"/>
    <w:rsid w:val="003D170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3D170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3D170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3D170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3D1709"/>
    <w:pPr>
      <w:ind w:left="851" w:hanging="851"/>
    </w:pPr>
  </w:style>
  <w:style w:type="paragraph" w:customStyle="1" w:styleId="ZH">
    <w:name w:val="ZH"/>
    <w:rsid w:val="003D1709"/>
    <w:pPr>
      <w:framePr w:wrap="notBeside" w:vAnchor="page" w:hAnchor="margin" w:xAlign="center" w:y="6805"/>
      <w:widowControl w:val="0"/>
    </w:pPr>
    <w:rPr>
      <w:rFonts w:ascii="Arial" w:hAnsi="Arial"/>
      <w:noProof/>
      <w:lang w:eastAsia="en-US"/>
    </w:rPr>
  </w:style>
  <w:style w:type="paragraph" w:customStyle="1" w:styleId="TF">
    <w:name w:val="TF"/>
    <w:basedOn w:val="TH"/>
    <w:rsid w:val="003D1709"/>
    <w:pPr>
      <w:keepNext w:val="0"/>
      <w:spacing w:before="0" w:after="240"/>
    </w:pPr>
  </w:style>
  <w:style w:type="paragraph" w:customStyle="1" w:styleId="ZG">
    <w:name w:val="ZG"/>
    <w:rsid w:val="003D1709"/>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3D1709"/>
    <w:pPr>
      <w:ind w:left="851" w:hanging="284"/>
    </w:pPr>
  </w:style>
  <w:style w:type="paragraph" w:customStyle="1" w:styleId="B3">
    <w:name w:val="B3"/>
    <w:basedOn w:val="a"/>
    <w:rsid w:val="003D1709"/>
    <w:pPr>
      <w:ind w:left="1135" w:hanging="284"/>
    </w:pPr>
  </w:style>
  <w:style w:type="paragraph" w:customStyle="1" w:styleId="B4">
    <w:name w:val="B4"/>
    <w:basedOn w:val="a"/>
    <w:rsid w:val="003D1709"/>
    <w:pPr>
      <w:ind w:left="1418" w:hanging="284"/>
    </w:pPr>
  </w:style>
  <w:style w:type="paragraph" w:customStyle="1" w:styleId="B5">
    <w:name w:val="B5"/>
    <w:basedOn w:val="a"/>
    <w:rsid w:val="003D1709"/>
    <w:pPr>
      <w:ind w:left="1702" w:hanging="284"/>
    </w:pPr>
  </w:style>
  <w:style w:type="paragraph" w:customStyle="1" w:styleId="ZTD">
    <w:name w:val="ZTD"/>
    <w:basedOn w:val="ZB"/>
    <w:rsid w:val="003D1709"/>
    <w:pPr>
      <w:framePr w:hRule="auto" w:wrap="notBeside" w:y="852"/>
    </w:pPr>
    <w:rPr>
      <w:i w:val="0"/>
      <w:sz w:val="40"/>
    </w:rPr>
  </w:style>
  <w:style w:type="paragraph" w:customStyle="1" w:styleId="ZV">
    <w:name w:val="ZV"/>
    <w:basedOn w:val="ZU"/>
    <w:rsid w:val="003D1709"/>
    <w:pPr>
      <w:framePr w:wrap="notBeside" w:y="16161"/>
    </w:pPr>
  </w:style>
  <w:style w:type="paragraph" w:customStyle="1" w:styleId="TAJ">
    <w:name w:val="TAJ"/>
    <w:basedOn w:val="TH"/>
    <w:rsid w:val="003D1709"/>
  </w:style>
  <w:style w:type="paragraph" w:customStyle="1" w:styleId="Guidance">
    <w:name w:val="Guidance"/>
    <w:basedOn w:val="a"/>
    <w:rsid w:val="003D1709"/>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B1Char">
    <w:name w:val="B1 Char"/>
    <w:link w:val="B1"/>
    <w:qFormat/>
    <w:rsid w:val="0032635C"/>
    <w:rPr>
      <w:lang w:eastAsia="en-US"/>
    </w:rPr>
  </w:style>
  <w:style w:type="paragraph" w:styleId="a9">
    <w:name w:val="Document Map"/>
    <w:basedOn w:val="a"/>
    <w:link w:val="Char0"/>
    <w:rsid w:val="00E93942"/>
    <w:rPr>
      <w:rFonts w:ascii="宋体" w:eastAsia="宋体"/>
      <w:sz w:val="18"/>
      <w:szCs w:val="18"/>
    </w:rPr>
  </w:style>
  <w:style w:type="character" w:customStyle="1" w:styleId="Char0">
    <w:name w:val="文档结构图 Char"/>
    <w:basedOn w:val="a0"/>
    <w:link w:val="a9"/>
    <w:rsid w:val="00E93942"/>
    <w:rPr>
      <w:rFonts w:ascii="宋体" w:eastAsia="宋体"/>
      <w:sz w:val="18"/>
      <w:szCs w:val="18"/>
      <w:lang w:eastAsia="en-US"/>
    </w:rPr>
  </w:style>
  <w:style w:type="paragraph" w:styleId="aa">
    <w:name w:val="List Paragraph"/>
    <w:basedOn w:val="a"/>
    <w:uiPriority w:val="34"/>
    <w:qFormat/>
    <w:rsid w:val="006A0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02A5-2F7B-43A0-BD02-21BCACC4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12</Pages>
  <Words>2523</Words>
  <Characters>14383</Characters>
  <Application>Microsoft Office Word</Application>
  <DocSecurity>0</DocSecurity>
  <Lines>119</Lines>
  <Paragraphs>33</Paragraphs>
  <ScaleCrop>false</ScaleCrop>
  <HeadingPairs>
    <vt:vector size="4" baseType="variant">
      <vt:variant>
        <vt:lpstr>Title</vt:lpstr>
      </vt:variant>
      <vt:variant>
        <vt:i4>1</vt:i4>
      </vt:variant>
      <vt:variant>
        <vt:lpstr>标题</vt:lpstr>
      </vt:variant>
      <vt:variant>
        <vt:i4>25</vt:i4>
      </vt:variant>
    </vt:vector>
  </HeadingPairs>
  <TitlesOfParts>
    <vt:vector size="26" baseType="lpstr">
      <vt:lpstr>3GPP TS ab.cde</vt:lpstr>
      <vt:lpstr>Foreword</vt:lpstr>
      <vt:lpstr>Introduction</vt:lpstr>
      <vt:lpstr>1	Scope</vt:lpstr>
      <vt:lpstr>2	References</vt:lpstr>
      <vt:lpstr>3	Definitions of terms, symbols and abbreviations</vt:lpstr>
      <vt:lpstr>    3.1	Terms</vt:lpstr>
      <vt:lpstr>    3.2	Symbols</vt:lpstr>
      <vt:lpstr>    3.3	Abbreviations</vt:lpstr>
      <vt:lpstr>4	AAnF-specific security requirements and related test cases</vt:lpstr>
      <vt:lpstr>    4.1	Introduction</vt:lpstr>
      <vt:lpstr>    4.2	AAnF-specific adaptations of security functional requirements and related te</vt:lpstr>
      <vt:lpstr>        4.2.1	Introduction</vt:lpstr>
      <vt:lpstr>        4.2.2	Security functional requirements on the AAnF deriving from 3GPP specificat</vt:lpstr>
      <vt:lpstr>        4.2.3	Technical Baseline </vt:lpstr>
      <vt:lpstr>        4.2.4	Operating systems</vt:lpstr>
      <vt:lpstr>        4.2.5	Web servers </vt:lpstr>
      <vt:lpstr>        4.2.6	Network devices </vt:lpstr>
      <vt:lpstr>    4.3	AAnF-specific adaptations of hardening requirements and related test cases.</vt:lpstr>
      <vt:lpstr>        4.3.1	Introduction</vt:lpstr>
      <vt:lpstr>        4.3.2	Technical Baseline</vt:lpstr>
      <vt:lpstr>        4.3.3	Operating Systems</vt:lpstr>
      <vt:lpstr>        4.3.4	Web Servers</vt:lpstr>
      <vt:lpstr>        4.3.5	Network Devices</vt:lpstr>
      <vt:lpstr>        4.3.6	Network Functions in service-based architecture </vt:lpstr>
      <vt:lpstr>    4.4	AAnF-specific adaptations of basic vulnerability testing requirements and re</vt:lpstr>
    </vt:vector>
  </TitlesOfParts>
  <Company>ETSI</Company>
  <LinksUpToDate>false</LinksUpToDate>
  <CharactersWithSpaces>16873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cp:lastModifiedBy>
  <cp:revision>3</cp:revision>
  <cp:lastPrinted>2019-02-25T14:05:00Z</cp:lastPrinted>
  <dcterms:created xsi:type="dcterms:W3CDTF">2022-08-30T02:48:00Z</dcterms:created>
  <dcterms:modified xsi:type="dcterms:W3CDTF">2022-08-30T02:53:00Z</dcterms:modified>
</cp:coreProperties>
</file>