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32C45" w14:textId="50D05FEA" w:rsidR="00887DA0" w:rsidRPr="00F25496" w:rsidRDefault="00887DA0" w:rsidP="00887DA0">
      <w:pPr>
        <w:pStyle w:val="CRCoverPage"/>
        <w:tabs>
          <w:tab w:val="right" w:pos="9639"/>
        </w:tabs>
        <w:spacing w:after="0"/>
        <w:rPr>
          <w:b/>
          <w:i/>
          <w:noProof/>
          <w:sz w:val="28"/>
        </w:rPr>
      </w:pPr>
      <w:r w:rsidRPr="00F25496">
        <w:rPr>
          <w:b/>
          <w:noProof/>
          <w:sz w:val="24"/>
        </w:rPr>
        <w:t>3GPP TSG-SA3 Meeting #10</w:t>
      </w:r>
      <w:r w:rsidR="005C6092">
        <w:rPr>
          <w:b/>
          <w:noProof/>
          <w:sz w:val="24"/>
        </w:rPr>
        <w:t>8</w:t>
      </w:r>
      <w:r>
        <w:rPr>
          <w:b/>
          <w:noProof/>
          <w:sz w:val="24"/>
        </w:rPr>
        <w:t>-e</w:t>
      </w:r>
      <w:r w:rsidRPr="00F25496">
        <w:rPr>
          <w:b/>
          <w:i/>
          <w:noProof/>
          <w:sz w:val="24"/>
        </w:rPr>
        <w:t xml:space="preserve"> </w:t>
      </w:r>
      <w:r w:rsidRPr="00F25496">
        <w:rPr>
          <w:b/>
          <w:i/>
          <w:noProof/>
          <w:sz w:val="28"/>
        </w:rPr>
        <w:tab/>
        <w:t>S3-2</w:t>
      </w:r>
      <w:r>
        <w:rPr>
          <w:b/>
          <w:i/>
          <w:noProof/>
          <w:sz w:val="28"/>
        </w:rPr>
        <w:t>2</w:t>
      </w:r>
      <w:r w:rsidR="00994FB4">
        <w:rPr>
          <w:b/>
          <w:i/>
          <w:noProof/>
          <w:sz w:val="28"/>
        </w:rPr>
        <w:t>227</w:t>
      </w:r>
      <w:r w:rsidR="00D71BE0">
        <w:rPr>
          <w:b/>
          <w:i/>
          <w:noProof/>
          <w:sz w:val="28"/>
        </w:rPr>
        <w:t>3</w:t>
      </w:r>
    </w:p>
    <w:p w14:paraId="7CB45193" w14:textId="625F735A" w:rsidR="001E41F3" w:rsidRPr="00D71BE0" w:rsidRDefault="005C6092" w:rsidP="00887DA0">
      <w:pPr>
        <w:pStyle w:val="CRCoverPage"/>
        <w:outlineLvl w:val="0"/>
        <w:rPr>
          <w:b/>
          <w:bCs/>
          <w:i/>
          <w:noProof/>
          <w:sz w:val="24"/>
        </w:rPr>
      </w:pPr>
      <w:proofErr w:type="gramStart"/>
      <w:r>
        <w:rPr>
          <w:b/>
          <w:bCs/>
          <w:sz w:val="24"/>
        </w:rPr>
        <w:t>e-meeting</w:t>
      </w:r>
      <w:proofErr w:type="gramEnd"/>
      <w:r>
        <w:rPr>
          <w:b/>
          <w:bCs/>
          <w:sz w:val="24"/>
        </w:rPr>
        <w:t>, 22 - 26</w:t>
      </w:r>
      <w:r w:rsidR="00887DA0" w:rsidRPr="00887DA0">
        <w:rPr>
          <w:b/>
          <w:bCs/>
          <w:sz w:val="24"/>
        </w:rPr>
        <w:t xml:space="preserve"> </w:t>
      </w:r>
      <w:r>
        <w:rPr>
          <w:b/>
          <w:bCs/>
          <w:sz w:val="24"/>
        </w:rPr>
        <w:t>August</w:t>
      </w:r>
      <w:r w:rsidR="00887DA0" w:rsidRPr="00887DA0">
        <w:rPr>
          <w:b/>
          <w:bCs/>
          <w:sz w:val="24"/>
        </w:rPr>
        <w:t xml:space="preserve"> 2022</w:t>
      </w:r>
      <w:r w:rsidR="00D71BE0">
        <w:rPr>
          <w:b/>
          <w:bCs/>
          <w:sz w:val="24"/>
        </w:rPr>
        <w:t xml:space="preserve">                                                      </w:t>
      </w:r>
      <w:r w:rsidR="00D71BE0" w:rsidRPr="00D71BE0">
        <w:rPr>
          <w:b/>
          <w:bCs/>
          <w:i/>
          <w:sz w:val="24"/>
        </w:rPr>
        <w:t>revision of S3-221743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65FD18" w:rsidR="001E41F3" w:rsidRPr="00410371" w:rsidRDefault="008A0A8B" w:rsidP="00B262D1">
            <w:pPr>
              <w:pStyle w:val="CRCoverPage"/>
              <w:spacing w:after="0"/>
              <w:jc w:val="right"/>
              <w:rPr>
                <w:b/>
                <w:noProof/>
                <w:sz w:val="28"/>
              </w:rPr>
            </w:pPr>
            <w:fldSimple w:instr=" DOCPROPERTY  Spec#  \* MERGEFORMAT ">
              <w:r w:rsidR="00B262D1">
                <w:rPr>
                  <w:b/>
                  <w:noProof/>
                  <w:sz w:val="28"/>
                </w:rPr>
                <w:t>33.180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270955" w:rsidR="001E41F3" w:rsidRPr="00410371" w:rsidRDefault="008A0A8B" w:rsidP="002C0F33">
            <w:pPr>
              <w:pStyle w:val="CRCoverPage"/>
              <w:spacing w:after="0"/>
              <w:rPr>
                <w:noProof/>
              </w:rPr>
            </w:pPr>
            <w:fldSimple w:instr=" DOCPROPERTY  Cr#  \* MERGEFORMAT ">
              <w:r w:rsidR="00B262D1" w:rsidRPr="002C0F33">
                <w:rPr>
                  <w:b/>
                  <w:noProof/>
                  <w:sz w:val="28"/>
                </w:rPr>
                <w:t>0</w:t>
              </w:r>
              <w:r w:rsidR="002C0F33" w:rsidRPr="002C0F33">
                <w:rPr>
                  <w:b/>
                  <w:noProof/>
                  <w:sz w:val="28"/>
                </w:rPr>
                <w:t>192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76E707" w:rsidR="001E41F3" w:rsidRPr="00410371" w:rsidRDefault="005709E4" w:rsidP="00486B7F">
            <w:pPr>
              <w:pStyle w:val="CRCoverPage"/>
              <w:spacing w:after="0"/>
              <w:jc w:val="center"/>
              <w:rPr>
                <w:b/>
                <w:noProof/>
              </w:rPr>
            </w:pPr>
            <w:r>
              <w:fldChar w:fldCharType="begin"/>
            </w:r>
            <w:r>
              <w:instrText xml:space="preserve"> DOCPROPERTY  Revision  \* MERGEFORMAT </w:instrText>
            </w:r>
            <w:r>
              <w:fldChar w:fldCharType="separate"/>
            </w:r>
            <w:r w:rsidR="00486B7F" w:rsidRPr="00486B7F">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1050E22" w:rsidR="001E41F3" w:rsidRPr="00410371" w:rsidRDefault="008A0A8B" w:rsidP="002C0F33">
            <w:pPr>
              <w:pStyle w:val="CRCoverPage"/>
              <w:spacing w:after="0"/>
              <w:jc w:val="center"/>
              <w:rPr>
                <w:noProof/>
                <w:sz w:val="28"/>
              </w:rPr>
            </w:pPr>
            <w:fldSimple w:instr=" DOCPROPERTY  Version  \* MERGEFORMAT ">
              <w:r w:rsidR="002C0F33" w:rsidRPr="002C0F33">
                <w:rPr>
                  <w:b/>
                  <w:noProof/>
                  <w:sz w:val="28"/>
                </w:rPr>
                <w:t>16.9.0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4E79D29" w:rsidR="00F25D98" w:rsidRDefault="0060525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ECC4A8" w:rsidR="001E41F3" w:rsidRDefault="009527E4">
            <w:pPr>
              <w:pStyle w:val="CRCoverPage"/>
              <w:spacing w:after="0"/>
              <w:ind w:left="100"/>
              <w:rPr>
                <w:noProof/>
              </w:rPr>
            </w:pPr>
            <w:r>
              <w:t>[33.180] R16</w:t>
            </w:r>
            <w:r w:rsidR="00B262D1">
              <w:t xml:space="preserve"> Incorrect reference</w:t>
            </w:r>
            <w:r w:rsidR="00486B7F">
              <w:t xml:space="preserve"> (mirror)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915C58" w:rsidR="001E41F3" w:rsidRDefault="00B262D1">
            <w:pPr>
              <w:pStyle w:val="CRCoverPage"/>
              <w:spacing w:after="0"/>
              <w:ind w:left="100"/>
              <w:rPr>
                <w:noProof/>
              </w:rPr>
            </w:pPr>
            <w:r>
              <w:rPr>
                <w:noProof/>
              </w:rPr>
              <w:t>Motorola Solutions,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7BA304" w:rsidR="001E41F3" w:rsidRDefault="005C6092">
            <w:pPr>
              <w:pStyle w:val="CRCoverPage"/>
              <w:spacing w:after="0"/>
              <w:ind w:left="100"/>
              <w:rPr>
                <w:noProof/>
              </w:rPr>
            </w:pPr>
            <w:proofErr w:type="spellStart"/>
            <w:r>
              <w:t>MCSec</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96105E3" w:rsidR="001E41F3" w:rsidRDefault="004D5235">
            <w:pPr>
              <w:pStyle w:val="CRCoverPage"/>
              <w:spacing w:after="0"/>
              <w:ind w:left="100"/>
              <w:rPr>
                <w:noProof/>
              </w:rPr>
            </w:pPr>
            <w:r w:rsidRPr="005C6092">
              <w:t>2022-</w:t>
            </w:r>
            <w:r w:rsidR="005C6092">
              <w:t>08-22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836746" w:rsidR="001E41F3" w:rsidRDefault="00486B7F" w:rsidP="00B262D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778FED" w:rsidR="001E41F3" w:rsidRDefault="004D5235">
            <w:pPr>
              <w:pStyle w:val="CRCoverPage"/>
              <w:spacing w:after="0"/>
              <w:ind w:left="100"/>
              <w:rPr>
                <w:noProof/>
              </w:rPr>
            </w:pPr>
            <w:r>
              <w:t>Rel-</w:t>
            </w:r>
            <w:r w:rsidR="007A1EED">
              <w:t>1</w:t>
            </w:r>
            <w:r w:rsidR="009527E4">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D6BD0B3" w:rsidR="001E41F3" w:rsidRDefault="005C6092" w:rsidP="007A1EED">
            <w:pPr>
              <w:pStyle w:val="CRCoverPage"/>
              <w:spacing w:after="0"/>
              <w:ind w:left="100"/>
              <w:rPr>
                <w:noProof/>
              </w:rPr>
            </w:pPr>
            <w:r>
              <w:rPr>
                <w:noProof/>
              </w:rPr>
              <w:t>The Authori</w:t>
            </w:r>
            <w:r w:rsidR="007A1EED">
              <w:rPr>
                <w:noProof/>
              </w:rPr>
              <w:t>zation Code flow reference in Figure 5.1.4.2-2 (first arrow) is carried over from R13 and incorrectly points to a non-existent clause.  This leads to confusion and can cause identity management implementation issues.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782A89D" w:rsidR="001E41F3" w:rsidRDefault="007A1EED" w:rsidP="001A0864">
            <w:pPr>
              <w:pStyle w:val="CRCoverPage"/>
              <w:spacing w:after="0"/>
              <w:ind w:left="100"/>
              <w:rPr>
                <w:noProof/>
              </w:rPr>
            </w:pPr>
            <w:r>
              <w:rPr>
                <w:noProof/>
              </w:rPr>
              <w:t>Correct the reference in</w:t>
            </w:r>
            <w:r w:rsidR="005E0886">
              <w:rPr>
                <w:noProof/>
              </w:rPr>
              <w:t xml:space="preserve"> the first arrow of</w:t>
            </w:r>
            <w:r>
              <w:rPr>
                <w:noProof/>
              </w:rPr>
              <w:t xml:space="preserve"> figure 5.1.4.2-2 from “Authorization Code Flow (</w:t>
            </w:r>
            <w:r w:rsidR="005E0886">
              <w:rPr>
                <w:noProof/>
              </w:rPr>
              <w:t xml:space="preserve">clause </w:t>
            </w:r>
            <w:r>
              <w:rPr>
                <w:noProof/>
              </w:rPr>
              <w:t>B.3.1.0-1)” to “Authorization Code Flow (</w:t>
            </w:r>
            <w:r w:rsidR="001A0864">
              <w:rPr>
                <w:noProof/>
              </w:rPr>
              <w:t>Annex B.4</w:t>
            </w:r>
            <w:bookmarkStart w:id="1" w:name="_GoBack"/>
            <w:bookmarkEnd w:id="1"/>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65F4C2" w:rsidR="001E41F3" w:rsidRDefault="007A1EED">
            <w:pPr>
              <w:pStyle w:val="CRCoverPage"/>
              <w:spacing w:after="0"/>
              <w:ind w:left="100"/>
              <w:rPr>
                <w:noProof/>
              </w:rPr>
            </w:pPr>
            <w:r>
              <w:rPr>
                <w:noProof/>
              </w:rPr>
              <w:t>Possible incompatible identity management implementations.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E9AA57A" w:rsidR="001E41F3" w:rsidRDefault="007A1EED">
            <w:pPr>
              <w:pStyle w:val="CRCoverPage"/>
              <w:spacing w:after="0"/>
              <w:ind w:left="100"/>
              <w:rPr>
                <w:noProof/>
              </w:rPr>
            </w:pPr>
            <w:r>
              <w:rPr>
                <w:noProof/>
              </w:rPr>
              <w:t>5.1.4.2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CB25BE" w:rsidR="001E41F3" w:rsidRDefault="007A1E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73BD92" w:rsidR="001E41F3" w:rsidRDefault="007A1E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3C51D2" w:rsidR="001E41F3" w:rsidRDefault="007A1E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8C9CD36" w14:textId="4238299B" w:rsidR="001E41F3" w:rsidRDefault="001E41F3">
      <w:pPr>
        <w:rPr>
          <w:noProof/>
        </w:rPr>
      </w:pPr>
    </w:p>
    <w:p w14:paraId="7FA0F8D8" w14:textId="7C34758A" w:rsidR="008338A0" w:rsidRDefault="008338A0">
      <w:pPr>
        <w:rPr>
          <w:noProof/>
        </w:rPr>
      </w:pPr>
      <w:r w:rsidRPr="008338A0">
        <w:rPr>
          <w:noProof/>
          <w:highlight w:val="yellow"/>
        </w:rPr>
        <w:t>************************** START of 1</w:t>
      </w:r>
      <w:r w:rsidRPr="008338A0">
        <w:rPr>
          <w:noProof/>
          <w:highlight w:val="yellow"/>
          <w:vertAlign w:val="superscript"/>
        </w:rPr>
        <w:t>st</w:t>
      </w:r>
      <w:r w:rsidRPr="008338A0">
        <w:rPr>
          <w:noProof/>
          <w:highlight w:val="yellow"/>
        </w:rPr>
        <w:t xml:space="preserve"> CHANGE *****************************</w:t>
      </w:r>
    </w:p>
    <w:p w14:paraId="15626130" w14:textId="77777777" w:rsidR="009527E4" w:rsidRPr="00720FE1" w:rsidRDefault="009527E4" w:rsidP="009527E4">
      <w:pPr>
        <w:pStyle w:val="Heading4"/>
      </w:pPr>
      <w:bookmarkStart w:id="2" w:name="_Toc3886115"/>
      <w:bookmarkStart w:id="3" w:name="_Toc26797481"/>
      <w:bookmarkStart w:id="4" w:name="_Toc35353326"/>
      <w:bookmarkStart w:id="5" w:name="_Toc90900624"/>
      <w:r>
        <w:t>5.1.4.2</w:t>
      </w:r>
      <w:r>
        <w:tab/>
      </w:r>
      <w:r w:rsidRPr="00720FE1">
        <w:t>Inter-domain identity management functional model</w:t>
      </w:r>
      <w:bookmarkEnd w:id="2"/>
      <w:bookmarkEnd w:id="3"/>
      <w:bookmarkEnd w:id="4"/>
      <w:bookmarkEnd w:id="5"/>
    </w:p>
    <w:p w14:paraId="7A372A5D" w14:textId="77777777" w:rsidR="009527E4" w:rsidRPr="00720FE1" w:rsidRDefault="009527E4" w:rsidP="009527E4">
      <w:r w:rsidRPr="00720FE1">
        <w:t xml:space="preserve">The inter-domain identity management functional model is shown in Figure </w:t>
      </w:r>
      <w:r>
        <w:t>5.1.4</w:t>
      </w:r>
      <w:r w:rsidRPr="00720FE1">
        <w:t>.2-1.</w:t>
      </w:r>
    </w:p>
    <w:p w14:paraId="31612716" w14:textId="77777777" w:rsidR="009527E4" w:rsidRPr="00720FE1" w:rsidRDefault="009527E4" w:rsidP="009527E4">
      <w:pPr>
        <w:jc w:val="center"/>
      </w:pPr>
      <w:r w:rsidRPr="00720FE1">
        <w:object w:dxaOrig="10812" w:dyaOrig="7056" w14:anchorId="00562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92pt" o:ole="">
            <v:imagedata r:id="rId12" o:title=""/>
          </v:shape>
          <o:OLEObject Type="Embed" ProgID="Visio.Drawing.15" ShapeID="_x0000_i1025" DrawAspect="Content" ObjectID="_1723012381" r:id="rId13"/>
        </w:object>
      </w:r>
    </w:p>
    <w:p w14:paraId="77254B6F" w14:textId="77777777" w:rsidR="009527E4" w:rsidRPr="00720FE1" w:rsidRDefault="009527E4" w:rsidP="009527E4">
      <w:pPr>
        <w:pStyle w:val="TF"/>
      </w:pPr>
      <w:r w:rsidRPr="00720FE1">
        <w:t xml:space="preserve">Figure </w:t>
      </w:r>
      <w:r>
        <w:rPr>
          <w:lang w:val="en-US"/>
        </w:rPr>
        <w:t>5.1.4</w:t>
      </w:r>
      <w:r w:rsidRPr="00720FE1">
        <w:t>.2-1: Functional Model for Inter-Domain Identity Management</w:t>
      </w:r>
    </w:p>
    <w:p w14:paraId="6CCBD65C" w14:textId="77EA4A0B" w:rsidR="009527E4" w:rsidRPr="00720FE1" w:rsidRDefault="009527E4" w:rsidP="009527E4">
      <w:r w:rsidRPr="00720FE1">
        <w:t xml:space="preserve">In </w:t>
      </w:r>
      <w:r>
        <w:t>F</w:t>
      </w:r>
      <w:r w:rsidRPr="00720FE1">
        <w:t xml:space="preserve">igure </w:t>
      </w:r>
      <w:r>
        <w:t>5.1.4</w:t>
      </w:r>
      <w:r w:rsidRPr="00720FE1">
        <w:t xml:space="preserve">.2-1, the IdMS located in the primary </w:t>
      </w:r>
      <w:r>
        <w:t>Identity Management D</w:t>
      </w:r>
      <w:r w:rsidRPr="00720FE1">
        <w:t xml:space="preserve">omain (MC Domain A) is the home identity management server for the user.  The partner IdMS is located in a second </w:t>
      </w:r>
      <w:r>
        <w:t>Identity Management D</w:t>
      </w:r>
      <w:r w:rsidRPr="00720FE1">
        <w:t xml:space="preserve">omain (MC Domain B) and </w:t>
      </w:r>
      <w:del w:id="6" w:author="Tim Woodward" w:date="2022-07-07T16:08:00Z">
        <w:r w:rsidRPr="00431BD1" w:rsidDel="00C272D0">
          <w:delText xml:space="preserve"> </w:delText>
        </w:r>
      </w:del>
      <w:r>
        <w:t>provides</w:t>
      </w:r>
      <w:ins w:id="7" w:author="Tim Woodward" w:date="2022-07-07T16:08:00Z">
        <w:r w:rsidR="00C272D0">
          <w:t xml:space="preserve"> </w:t>
        </w:r>
      </w:ins>
      <w:r>
        <w:t xml:space="preserve">identity </w:t>
      </w:r>
      <w:proofErr w:type="spellStart"/>
      <w:r>
        <w:t>mangement</w:t>
      </w:r>
      <w:proofErr w:type="spellEnd"/>
      <w:r>
        <w:t xml:space="preserve"> services</w:t>
      </w:r>
      <w:r w:rsidRPr="00720FE1">
        <w:t xml:space="preserve"> </w:t>
      </w:r>
      <w:r>
        <w:t>for</w:t>
      </w:r>
      <w:r w:rsidRPr="00720FE1">
        <w:t xml:space="preserve"> the primary user </w:t>
      </w:r>
      <w:r>
        <w:t>when authorising to partner group services or when the MC user is attempting to migrate</w:t>
      </w:r>
      <w:r w:rsidRPr="00720FE1">
        <w:t>.</w:t>
      </w:r>
    </w:p>
    <w:p w14:paraId="62EB7D22" w14:textId="77777777" w:rsidR="009527E4" w:rsidRDefault="009527E4" w:rsidP="009527E4">
      <w:r w:rsidRPr="00720FE1">
        <w:t xml:space="preserve">The CSC-1 reference point between the UE </w:t>
      </w:r>
      <w:proofErr w:type="spellStart"/>
      <w:r w:rsidRPr="00720FE1">
        <w:t>IdM</w:t>
      </w:r>
      <w:proofErr w:type="spellEnd"/>
      <w:r w:rsidRPr="00720FE1">
        <w:t xml:space="preserve"> client and the partner </w:t>
      </w:r>
      <w:proofErr w:type="spellStart"/>
      <w:r w:rsidRPr="00720FE1">
        <w:t>IdM</w:t>
      </w:r>
      <w:proofErr w:type="spellEnd"/>
      <w:r w:rsidRPr="00720FE1">
        <w:t xml:space="preserve"> server endpoints shall be a direct connection and shall be protected with HTTPS (TLS).</w:t>
      </w:r>
    </w:p>
    <w:p w14:paraId="7F2C68F9" w14:textId="77777777" w:rsidR="009527E4" w:rsidRPr="00720FE1" w:rsidRDefault="009527E4" w:rsidP="009527E4">
      <w:r>
        <w:t>The primary IdMS certificate(s) used to validate the user credentials at the partner IdMS are provisioned into the partner IdMS using an out of band mechanism beyond the scope of this document.</w:t>
      </w:r>
    </w:p>
    <w:p w14:paraId="65C420AD" w14:textId="77777777" w:rsidR="009527E4" w:rsidRPr="00720FE1" w:rsidRDefault="009527E4" w:rsidP="009527E4">
      <w:r w:rsidRPr="00720FE1">
        <w:t xml:space="preserve">As defined in </w:t>
      </w:r>
      <w:r>
        <w:t>C</w:t>
      </w:r>
      <w:r w:rsidRPr="00720FE1">
        <w:t xml:space="preserve">lause </w:t>
      </w:r>
      <w:r w:rsidRPr="005C1CF0">
        <w:t>5.1.2</w:t>
      </w:r>
      <w:r w:rsidRPr="00720FE1">
        <w:t xml:space="preserve"> an access token is required for user service authorisation.  The same principle applies for inter-domain user service authorisation</w:t>
      </w:r>
      <w:r>
        <w:t>,</w:t>
      </w:r>
      <w:r w:rsidRPr="00720FE1">
        <w:t xml:space="preserve"> </w:t>
      </w:r>
      <w:r>
        <w:t>in that the MC client must present a valid</w:t>
      </w:r>
      <w:r w:rsidRPr="00720FE1">
        <w:t xml:space="preserve"> access token issued from the partner IdMS in MC Domain B for authorisation to services </w:t>
      </w:r>
      <w:r>
        <w:t xml:space="preserve">located </w:t>
      </w:r>
      <w:r w:rsidRPr="00720FE1">
        <w:t>in MC Domain B.</w:t>
      </w:r>
    </w:p>
    <w:p w14:paraId="30266F61" w14:textId="77777777" w:rsidR="009527E4" w:rsidRDefault="009527E4" w:rsidP="009527E4">
      <w:r>
        <w:t>The inter-domain identity management procedure shall be triggered when an MC client</w:t>
      </w:r>
      <w:del w:id="8" w:author="Tim Woodward" w:date="2022-07-07T16:19:00Z">
        <w:r w:rsidDel="00DD7AF9">
          <w:delText xml:space="preserve"> </w:delText>
        </w:r>
      </w:del>
      <w:r>
        <w:t>, after performing user service authorisation within the primary Identity Management Domain, determines that the user is a member of a group service that is located in a partner IdMS domain (as indicated in the user profile)</w:t>
      </w:r>
      <w:del w:id="9" w:author="Tim Woodward" w:date="2022-07-07T16:18:00Z">
        <w:r w:rsidRPr="00431BD1" w:rsidDel="00DD7AF9">
          <w:delText xml:space="preserve"> </w:delText>
        </w:r>
      </w:del>
      <w:r>
        <w:t>.</w:t>
      </w:r>
    </w:p>
    <w:p w14:paraId="4D8BB09B" w14:textId="77777777" w:rsidR="009527E4" w:rsidRDefault="009527E4" w:rsidP="009527E4">
      <w:r>
        <w:t>Additionally, the inter-domain identity management procedure shall be triggered when a user attempts to migrate from their primary MC system to a partner MC system.</w:t>
      </w:r>
      <w:del w:id="10" w:author="Tim Woodward" w:date="2022-07-07T16:08:00Z">
        <w:r w:rsidDel="00C272D0">
          <w:delText>.</w:delText>
        </w:r>
      </w:del>
    </w:p>
    <w:p w14:paraId="03031862" w14:textId="77777777" w:rsidR="009527E4" w:rsidRDefault="009527E4" w:rsidP="009527E4">
      <w:r w:rsidRPr="00720FE1">
        <w:t xml:space="preserve">In order for the </w:t>
      </w:r>
      <w:r>
        <w:t>MC client</w:t>
      </w:r>
      <w:r w:rsidRPr="00720FE1">
        <w:t xml:space="preserve"> to obtain th</w:t>
      </w:r>
      <w:r>
        <w:t>e</w:t>
      </w:r>
      <w:r w:rsidRPr="00720FE1">
        <w:t xml:space="preserve"> </w:t>
      </w:r>
      <w:r>
        <w:t xml:space="preserve">MC Domain B authorisation access token(s), the </w:t>
      </w:r>
      <w:r w:rsidRPr="00720FE1">
        <w:t xml:space="preserve">token exchange procedure with the primary </w:t>
      </w:r>
      <w:proofErr w:type="spellStart"/>
      <w:r w:rsidRPr="00720FE1">
        <w:t>IdM</w:t>
      </w:r>
      <w:proofErr w:type="spellEnd"/>
      <w:r w:rsidRPr="00720FE1">
        <w:t xml:space="preserve"> service</w:t>
      </w:r>
      <w:r>
        <w:t xml:space="preserve"> (MC Domain A)</w:t>
      </w:r>
      <w:r w:rsidRPr="00720FE1">
        <w:t xml:space="preserve"> shall be used to obtain a </w:t>
      </w:r>
      <w:r>
        <w:t>security token t</w:t>
      </w:r>
      <w:r w:rsidRPr="00720FE1">
        <w:t xml:space="preserve">hat identifies the user to the partner </w:t>
      </w:r>
      <w:proofErr w:type="spellStart"/>
      <w:r w:rsidRPr="00720FE1">
        <w:t>IdM</w:t>
      </w:r>
      <w:proofErr w:type="spellEnd"/>
      <w:r w:rsidRPr="00720FE1">
        <w:t xml:space="preserve"> service.  This </w:t>
      </w:r>
      <w:r>
        <w:t>security token</w:t>
      </w:r>
      <w:r w:rsidRPr="00720FE1">
        <w:t xml:space="preserve"> shall be specific to the partner </w:t>
      </w:r>
      <w:proofErr w:type="spellStart"/>
      <w:r w:rsidRPr="00720FE1">
        <w:t>IdM</w:t>
      </w:r>
      <w:proofErr w:type="spellEnd"/>
      <w:r w:rsidRPr="00720FE1">
        <w:t xml:space="preserve"> service</w:t>
      </w:r>
      <w:r>
        <w:t xml:space="preserve"> and</w:t>
      </w:r>
      <w:r w:rsidRPr="00720FE1">
        <w:t xml:space="preserve"> signed by the primary </w:t>
      </w:r>
      <w:proofErr w:type="spellStart"/>
      <w:r w:rsidRPr="00720FE1">
        <w:t>IdM</w:t>
      </w:r>
      <w:proofErr w:type="spellEnd"/>
      <w:r w:rsidRPr="00720FE1">
        <w:t xml:space="preserve"> service per IETF RFC 7515 </w:t>
      </w:r>
      <w:r>
        <w:t>[35]</w:t>
      </w:r>
      <w:r w:rsidRPr="00720FE1">
        <w:t>.  Upon validation</w:t>
      </w:r>
      <w:r>
        <w:t xml:space="preserve"> of the security token</w:t>
      </w:r>
      <w:r w:rsidRPr="00720FE1">
        <w:t xml:space="preserve">, the partner </w:t>
      </w:r>
      <w:proofErr w:type="spellStart"/>
      <w:r w:rsidRPr="00720FE1">
        <w:t>IdM</w:t>
      </w:r>
      <w:proofErr w:type="spellEnd"/>
      <w:r w:rsidRPr="00720FE1">
        <w:t xml:space="preserve"> service shall provide </w:t>
      </w:r>
      <w:r>
        <w:t>the</w:t>
      </w:r>
      <w:r w:rsidRPr="00720FE1">
        <w:t xml:space="preserve"> access token</w:t>
      </w:r>
      <w:r>
        <w:t>(s)</w:t>
      </w:r>
      <w:r w:rsidRPr="00720FE1">
        <w:t xml:space="preserve"> to the </w:t>
      </w:r>
      <w:r>
        <w:t>MC client</w:t>
      </w:r>
      <w:r w:rsidRPr="00720FE1">
        <w:t xml:space="preserve"> specifically scoped for that user.  Th</w:t>
      </w:r>
      <w:r>
        <w:t>e</w:t>
      </w:r>
      <w:r w:rsidRPr="00720FE1">
        <w:t xml:space="preserve"> access token</w:t>
      </w:r>
      <w:r>
        <w:t>(s)</w:t>
      </w:r>
      <w:r w:rsidRPr="00720FE1">
        <w:t xml:space="preserve"> shall provide the user with authorisation to the service(s) in the partner </w:t>
      </w:r>
      <w:r>
        <w:t>Identity Management D</w:t>
      </w:r>
      <w:r w:rsidRPr="00720FE1">
        <w:t>omain</w:t>
      </w:r>
      <w:r>
        <w:t xml:space="preserve"> (MC Domain B) which may include services related to migration</w:t>
      </w:r>
      <w:r w:rsidRPr="00720FE1">
        <w:t>.</w:t>
      </w:r>
    </w:p>
    <w:p w14:paraId="28CB148F" w14:textId="77777777" w:rsidR="009527E4" w:rsidRDefault="009527E4" w:rsidP="009527E4">
      <w:r>
        <w:t>Figure 5.1.4.2-2 shows the token exchange and authentication procedure.</w:t>
      </w:r>
    </w:p>
    <w:p w14:paraId="11E08B32" w14:textId="77777777" w:rsidR="009527E4" w:rsidRDefault="009527E4" w:rsidP="009527E4"/>
    <w:p w14:paraId="46D3CFBA" w14:textId="5D871235" w:rsidR="009527E4" w:rsidRDefault="009527E4" w:rsidP="009527E4">
      <w:pPr>
        <w:jc w:val="center"/>
        <w:rPr>
          <w:ins w:id="11" w:author="Tim Woodward" w:date="2022-07-07T16:23:00Z"/>
        </w:rPr>
      </w:pPr>
      <w:del w:id="12" w:author="Tim Woodward" w:date="2022-07-07T16:23:00Z">
        <w:r w:rsidRPr="00EA26B3" w:rsidDel="00DD7AF9">
          <w:object w:dxaOrig="6972" w:dyaOrig="4525" w14:anchorId="04F3BB3A">
            <v:shape id="_x0000_i1026" type="#_x0000_t75" style="width:348.75pt;height:226.5pt" o:ole="">
              <v:imagedata r:id="rId14" o:title=""/>
            </v:shape>
            <o:OLEObject Type="Embed" ProgID="Visio.Drawing.15" ShapeID="_x0000_i1026" DrawAspect="Content" ObjectID="_1723012382" r:id="rId15"/>
          </w:object>
        </w:r>
      </w:del>
    </w:p>
    <w:p w14:paraId="6884D5D0" w14:textId="5F2AA4CD" w:rsidR="00DD7AF9" w:rsidRDefault="00D71BE0" w:rsidP="009527E4">
      <w:pPr>
        <w:jc w:val="center"/>
      </w:pPr>
      <w:ins w:id="13" w:author="Tim Woodward" w:date="2022-07-07T16:23:00Z">
        <w:r w:rsidRPr="00EA26B3">
          <w:object w:dxaOrig="6975" w:dyaOrig="4516" w14:anchorId="4B0B8007">
            <v:shape id="_x0000_i1027" type="#_x0000_t75" style="width:348.75pt;height:225.75pt" o:ole="">
              <v:imagedata r:id="rId16" o:title=""/>
            </v:shape>
            <o:OLEObject Type="Embed" ProgID="Visio.Drawing.15" ShapeID="_x0000_i1027" DrawAspect="Content" ObjectID="_1723012383" r:id="rId17"/>
          </w:object>
        </w:r>
      </w:ins>
    </w:p>
    <w:p w14:paraId="754B99A5" w14:textId="77777777" w:rsidR="009527E4" w:rsidRPr="00720FE1" w:rsidRDefault="009527E4" w:rsidP="009527E4">
      <w:pPr>
        <w:pStyle w:val="TF"/>
      </w:pPr>
      <w:r>
        <w:t>Figure 5.1.4.2-2:  Token exchange procedure</w:t>
      </w:r>
    </w:p>
    <w:p w14:paraId="7052415B" w14:textId="77777777" w:rsidR="009527E4" w:rsidRPr="00720FE1" w:rsidRDefault="009527E4" w:rsidP="009527E4">
      <w:r w:rsidRPr="00720FE1">
        <w:t xml:space="preserve">The token exchange profile for accessing the partner identity management service </w:t>
      </w:r>
      <w:r>
        <w:t xml:space="preserve">(steps 1-5 in Figure 5.1.4.2-2) </w:t>
      </w:r>
      <w:r w:rsidRPr="00720FE1">
        <w:t xml:space="preserve">shall consist of </w:t>
      </w:r>
      <w:r>
        <w:t>[45]</w:t>
      </w:r>
      <w:r w:rsidRPr="00720FE1">
        <w:t xml:space="preserve"> and </w:t>
      </w:r>
      <w:r>
        <w:t>[46]</w:t>
      </w:r>
      <w:r w:rsidRPr="00720FE1">
        <w:t xml:space="preserve"> and shall be </w:t>
      </w:r>
      <w:r>
        <w:t>profiled</w:t>
      </w:r>
      <w:r w:rsidRPr="00720FE1">
        <w:t xml:space="preserve"> as defined in Annex </w:t>
      </w:r>
      <w:r>
        <w:t>B.7</w:t>
      </w:r>
      <w:r w:rsidRPr="00720FE1">
        <w:t>.</w:t>
      </w:r>
    </w:p>
    <w:p w14:paraId="1EA227FD" w14:textId="77777777" w:rsidR="009527E4" w:rsidRDefault="009527E4" w:rsidP="009527E4">
      <w:pPr>
        <w:pStyle w:val="NO"/>
      </w:pPr>
      <w:r w:rsidRPr="00720FE1">
        <w:t>NOTE:</w:t>
      </w:r>
      <w:r>
        <w:tab/>
      </w:r>
      <w:r w:rsidRPr="00720FE1">
        <w:t xml:space="preserve">A specific and independent </w:t>
      </w:r>
      <w:r>
        <w:t>security</w:t>
      </w:r>
      <w:r w:rsidRPr="00720FE1">
        <w:t xml:space="preserve"> token is required for each partner identity management domain.</w:t>
      </w:r>
    </w:p>
    <w:p w14:paraId="4DE4C5FD" w14:textId="77777777" w:rsidR="009527E4" w:rsidRDefault="009527E4" w:rsidP="009527E4">
      <w:r>
        <w:t>Within a single MC System with interconnected MC domains, once the MC client obtains the access token specific to the partner group service(s) (step 5 in Figure 5.1.4.2-2), the MC client shall follow the user service authorisation procedure defined in clause 5.1.3 to access the group service(s) within the partner domain.</w:t>
      </w:r>
      <w:r w:rsidRPr="00881C50">
        <w:t xml:space="preserve"> </w:t>
      </w:r>
    </w:p>
    <w:p w14:paraId="5C8C53C6" w14:textId="77777777" w:rsidR="009527E4" w:rsidRDefault="009527E4" w:rsidP="009527E4">
      <w:r>
        <w:t>For migration of an MC user from their primary MC domain to a partner MC domain, once the MC client obtains the access token specific to the partner MC system (step 5 in Figure 5.1.4.2-2), the MC client shall follow the user service authorisation procedure defined in clause 5.1.5.</w:t>
      </w:r>
    </w:p>
    <w:p w14:paraId="0E76BD1B" w14:textId="77777777" w:rsidR="009527E4" w:rsidRDefault="009527E4" w:rsidP="009527E4">
      <w:r>
        <w:t>The token exchange procedure shall be repeated for each partner identity management domain where the MC client requires access and authorisation to group service(s) within that partner MC domain or when the user migrates from their primary MC system to a partner MC system.</w:t>
      </w:r>
    </w:p>
    <w:p w14:paraId="6E524FF7" w14:textId="3795C242" w:rsidR="005E0886" w:rsidRDefault="009527E4" w:rsidP="009527E4">
      <w:pPr>
        <w:rPr>
          <w:noProof/>
        </w:rPr>
      </w:pPr>
      <w:r>
        <w:t>Annex C.2 shows the d</w:t>
      </w:r>
      <w:r w:rsidRPr="00EA26B3">
        <w:t xml:space="preserve">etailed flow for </w:t>
      </w:r>
      <w:r>
        <w:t xml:space="preserve">inter-domain </w:t>
      </w:r>
      <w:r w:rsidRPr="00EA26B3">
        <w:t xml:space="preserve">MC </w:t>
      </w:r>
      <w:r>
        <w:t>u</w:t>
      </w:r>
      <w:r w:rsidRPr="00EA26B3">
        <w:t xml:space="preserve">ser </w:t>
      </w:r>
      <w:r>
        <w:t xml:space="preserve">service authorization </w:t>
      </w:r>
      <w:r w:rsidRPr="00EA26B3">
        <w:t xml:space="preserve">using </w:t>
      </w:r>
      <w:r>
        <w:t>the OAuth 2.0</w:t>
      </w:r>
      <w:r w:rsidRPr="00EA26B3">
        <w:t xml:space="preserve"> </w:t>
      </w:r>
      <w:r>
        <w:t>token exchange procedure.</w:t>
      </w:r>
    </w:p>
    <w:p w14:paraId="7D24D488" w14:textId="483C2005" w:rsidR="008338A0" w:rsidRDefault="008338A0" w:rsidP="008338A0">
      <w:pPr>
        <w:rPr>
          <w:noProof/>
        </w:rPr>
      </w:pPr>
      <w:r w:rsidRPr="008338A0">
        <w:rPr>
          <w:noProof/>
          <w:highlight w:val="yellow"/>
        </w:rPr>
        <w:lastRenderedPageBreak/>
        <w:t xml:space="preserve">************************** </w:t>
      </w:r>
      <w:r>
        <w:rPr>
          <w:noProof/>
          <w:highlight w:val="yellow"/>
        </w:rPr>
        <w:t>END</w:t>
      </w:r>
      <w:r w:rsidRPr="008338A0">
        <w:rPr>
          <w:noProof/>
          <w:highlight w:val="yellow"/>
        </w:rPr>
        <w:t xml:space="preserve"> of 1</w:t>
      </w:r>
      <w:r w:rsidRPr="008338A0">
        <w:rPr>
          <w:noProof/>
          <w:highlight w:val="yellow"/>
          <w:vertAlign w:val="superscript"/>
        </w:rPr>
        <w:t>st</w:t>
      </w:r>
      <w:r w:rsidRPr="008338A0">
        <w:rPr>
          <w:noProof/>
          <w:highlight w:val="yellow"/>
        </w:rPr>
        <w:t xml:space="preserve"> CHANGE *****************************</w:t>
      </w:r>
    </w:p>
    <w:p w14:paraId="4B69924C" w14:textId="2C1E4846" w:rsidR="008338A0" w:rsidRDefault="008338A0">
      <w:pPr>
        <w:rPr>
          <w:noProof/>
        </w:rPr>
      </w:pPr>
    </w:p>
    <w:p w14:paraId="20C77707" w14:textId="77777777" w:rsidR="008338A0" w:rsidRDefault="008338A0">
      <w:pPr>
        <w:rPr>
          <w:noProof/>
        </w:rPr>
      </w:pPr>
    </w:p>
    <w:sectPr w:rsidR="008338A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095CB" w14:textId="77777777" w:rsidR="005709E4" w:rsidRDefault="005709E4">
      <w:r>
        <w:separator/>
      </w:r>
    </w:p>
  </w:endnote>
  <w:endnote w:type="continuationSeparator" w:id="0">
    <w:p w14:paraId="30BDE507" w14:textId="77777777" w:rsidR="005709E4" w:rsidRDefault="0057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35B1D" w14:textId="77777777" w:rsidR="005709E4" w:rsidRDefault="005709E4">
      <w:r>
        <w:separator/>
      </w:r>
    </w:p>
  </w:footnote>
  <w:footnote w:type="continuationSeparator" w:id="0">
    <w:p w14:paraId="17A316DE" w14:textId="77777777" w:rsidR="005709E4" w:rsidRDefault="0057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Woodward">
    <w15:presenceInfo w15:providerId="None" w15:userId="Tim Wood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58F5"/>
    <w:rsid w:val="000A6394"/>
    <w:rsid w:val="000B7FED"/>
    <w:rsid w:val="000C038A"/>
    <w:rsid w:val="000C6598"/>
    <w:rsid w:val="000D238E"/>
    <w:rsid w:val="000D44B3"/>
    <w:rsid w:val="000E014D"/>
    <w:rsid w:val="000E60C0"/>
    <w:rsid w:val="00145D43"/>
    <w:rsid w:val="00156BE0"/>
    <w:rsid w:val="00192C46"/>
    <w:rsid w:val="001A0864"/>
    <w:rsid w:val="001A08B3"/>
    <w:rsid w:val="001A7B60"/>
    <w:rsid w:val="001B52F0"/>
    <w:rsid w:val="001B7A65"/>
    <w:rsid w:val="001E41F3"/>
    <w:rsid w:val="0026004D"/>
    <w:rsid w:val="002640DD"/>
    <w:rsid w:val="00275D12"/>
    <w:rsid w:val="00284FEB"/>
    <w:rsid w:val="002860C4"/>
    <w:rsid w:val="002B5741"/>
    <w:rsid w:val="002C0F33"/>
    <w:rsid w:val="002D18AC"/>
    <w:rsid w:val="002E472E"/>
    <w:rsid w:val="00305409"/>
    <w:rsid w:val="0034108E"/>
    <w:rsid w:val="003609EF"/>
    <w:rsid w:val="0036231A"/>
    <w:rsid w:val="00374DD4"/>
    <w:rsid w:val="003E1A36"/>
    <w:rsid w:val="00410371"/>
    <w:rsid w:val="004242F1"/>
    <w:rsid w:val="00486B7F"/>
    <w:rsid w:val="004A52C6"/>
    <w:rsid w:val="004B75B7"/>
    <w:rsid w:val="004D5235"/>
    <w:rsid w:val="005009D9"/>
    <w:rsid w:val="0051580D"/>
    <w:rsid w:val="00547111"/>
    <w:rsid w:val="005709E4"/>
    <w:rsid w:val="00592D74"/>
    <w:rsid w:val="005C6092"/>
    <w:rsid w:val="005E0886"/>
    <w:rsid w:val="005E2C44"/>
    <w:rsid w:val="0060525C"/>
    <w:rsid w:val="00621188"/>
    <w:rsid w:val="006257ED"/>
    <w:rsid w:val="0065536E"/>
    <w:rsid w:val="00665C47"/>
    <w:rsid w:val="00695808"/>
    <w:rsid w:val="006B46FB"/>
    <w:rsid w:val="006E21FB"/>
    <w:rsid w:val="006E3B6E"/>
    <w:rsid w:val="00785599"/>
    <w:rsid w:val="00792342"/>
    <w:rsid w:val="007977A8"/>
    <w:rsid w:val="007A1EED"/>
    <w:rsid w:val="007B512A"/>
    <w:rsid w:val="007C2097"/>
    <w:rsid w:val="007D6A07"/>
    <w:rsid w:val="007F7259"/>
    <w:rsid w:val="008040A8"/>
    <w:rsid w:val="008279FA"/>
    <w:rsid w:val="008338A0"/>
    <w:rsid w:val="008626E7"/>
    <w:rsid w:val="00870EE7"/>
    <w:rsid w:val="00880A55"/>
    <w:rsid w:val="008863B9"/>
    <w:rsid w:val="00887DA0"/>
    <w:rsid w:val="008A0A8B"/>
    <w:rsid w:val="008A45A6"/>
    <w:rsid w:val="008B7764"/>
    <w:rsid w:val="008D39FE"/>
    <w:rsid w:val="008D6852"/>
    <w:rsid w:val="008F3789"/>
    <w:rsid w:val="008F686C"/>
    <w:rsid w:val="009148DE"/>
    <w:rsid w:val="00941E30"/>
    <w:rsid w:val="009527E4"/>
    <w:rsid w:val="009777D9"/>
    <w:rsid w:val="00991B88"/>
    <w:rsid w:val="00994FB4"/>
    <w:rsid w:val="009A5753"/>
    <w:rsid w:val="009A579D"/>
    <w:rsid w:val="009E3297"/>
    <w:rsid w:val="009F734F"/>
    <w:rsid w:val="00A1069F"/>
    <w:rsid w:val="00A246B6"/>
    <w:rsid w:val="00A47E70"/>
    <w:rsid w:val="00A50CF0"/>
    <w:rsid w:val="00A7671C"/>
    <w:rsid w:val="00AA2CBC"/>
    <w:rsid w:val="00AC5820"/>
    <w:rsid w:val="00AD1CD8"/>
    <w:rsid w:val="00B13F88"/>
    <w:rsid w:val="00B258BB"/>
    <w:rsid w:val="00B262D1"/>
    <w:rsid w:val="00B67B97"/>
    <w:rsid w:val="00B968C8"/>
    <w:rsid w:val="00BA3EC5"/>
    <w:rsid w:val="00BA51D9"/>
    <w:rsid w:val="00BB5DFC"/>
    <w:rsid w:val="00BD279D"/>
    <w:rsid w:val="00BD6BB8"/>
    <w:rsid w:val="00C12D8A"/>
    <w:rsid w:val="00C272D0"/>
    <w:rsid w:val="00C66BA2"/>
    <w:rsid w:val="00C95985"/>
    <w:rsid w:val="00CC5026"/>
    <w:rsid w:val="00CC68D0"/>
    <w:rsid w:val="00CF5C18"/>
    <w:rsid w:val="00D03F9A"/>
    <w:rsid w:val="00D06D51"/>
    <w:rsid w:val="00D24991"/>
    <w:rsid w:val="00D50255"/>
    <w:rsid w:val="00D55BE4"/>
    <w:rsid w:val="00D66520"/>
    <w:rsid w:val="00D71BE0"/>
    <w:rsid w:val="00D9340F"/>
    <w:rsid w:val="00DD7AF9"/>
    <w:rsid w:val="00DE34CF"/>
    <w:rsid w:val="00E13F3D"/>
    <w:rsid w:val="00E34898"/>
    <w:rsid w:val="00EB09B7"/>
    <w:rsid w:val="00EE1013"/>
    <w:rsid w:val="00EE7D7C"/>
    <w:rsid w:val="00F25D98"/>
    <w:rsid w:val="00F300FB"/>
    <w:rsid w:val="00F9345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locked/>
    <w:rsid w:val="008338A0"/>
    <w:rPr>
      <w:rFonts w:ascii="Arial" w:hAnsi="Arial"/>
      <w:b/>
      <w:lang w:val="en-GB" w:eastAsia="en-US"/>
    </w:rPr>
  </w:style>
  <w:style w:type="character" w:customStyle="1" w:styleId="NOChar">
    <w:name w:val="NO Char"/>
    <w:link w:val="NO"/>
    <w:locked/>
    <w:rsid w:val="008338A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Visio_Drawing2.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739C-155B-43F3-9E08-CFAF2E58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948</Words>
  <Characters>5410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Tim Woodward</cp:lastModifiedBy>
  <cp:revision>4</cp:revision>
  <cp:lastPrinted>1900-01-01T07:00:00Z</cp:lastPrinted>
  <dcterms:created xsi:type="dcterms:W3CDTF">2022-08-26T13:38:00Z</dcterms:created>
  <dcterms:modified xsi:type="dcterms:W3CDTF">2022-08-26T16:34:00Z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