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548B0762" w:rsidR="004F0988" w:rsidRPr="00622D75" w:rsidRDefault="004F0988" w:rsidP="009F146F">
            <w:pPr>
              <w:pStyle w:val="ZA"/>
              <w:framePr w:w="0" w:hRule="auto" w:wrap="auto" w:vAnchor="margin" w:hAnchor="text" w:yAlign="inline"/>
            </w:pPr>
            <w:bookmarkStart w:id="0" w:name="page1"/>
            <w:r w:rsidRPr="00622D75">
              <w:rPr>
                <w:sz w:val="64"/>
              </w:rPr>
              <w:t xml:space="preserve">3GPP </w:t>
            </w:r>
            <w:bookmarkStart w:id="1" w:name="specType1"/>
            <w:r w:rsidRPr="00622D75">
              <w:rPr>
                <w:sz w:val="64"/>
              </w:rPr>
              <w:t>TS</w:t>
            </w:r>
            <w:bookmarkEnd w:id="1"/>
            <w:r w:rsidRPr="00622D75">
              <w:rPr>
                <w:sz w:val="64"/>
              </w:rPr>
              <w:t xml:space="preserve"> </w:t>
            </w:r>
            <w:bookmarkStart w:id="2" w:name="specNumber"/>
            <w:r w:rsidR="00622D75">
              <w:rPr>
                <w:sz w:val="64"/>
              </w:rPr>
              <w:t>33</w:t>
            </w:r>
            <w:r w:rsidRPr="00622D75">
              <w:rPr>
                <w:sz w:val="64"/>
              </w:rPr>
              <w:t>.</w:t>
            </w:r>
            <w:bookmarkEnd w:id="2"/>
            <w:r w:rsidR="00622D75">
              <w:rPr>
                <w:sz w:val="64"/>
              </w:rPr>
              <w:t>526</w:t>
            </w:r>
            <w:r w:rsidRPr="00622D75">
              <w:rPr>
                <w:sz w:val="64"/>
              </w:rPr>
              <w:t xml:space="preserve"> </w:t>
            </w:r>
            <w:r w:rsidRPr="00622D75">
              <w:t>V</w:t>
            </w:r>
            <w:bookmarkStart w:id="3" w:name="specVersion"/>
            <w:r w:rsidR="00622D75">
              <w:t>0</w:t>
            </w:r>
            <w:r w:rsidRPr="00622D75">
              <w:t>.</w:t>
            </w:r>
            <w:ins w:id="4" w:author="Editor" w:date="2022-08-26T14:48:00Z">
              <w:r w:rsidR="0033670D">
                <w:t>3</w:t>
              </w:r>
            </w:ins>
            <w:del w:id="5" w:author="Editor" w:date="2022-08-26T14:48:00Z">
              <w:r w:rsidR="009F146F" w:rsidDel="0033670D">
                <w:delText>2</w:delText>
              </w:r>
            </w:del>
            <w:r w:rsidRPr="00622D75">
              <w:t>.</w:t>
            </w:r>
            <w:bookmarkEnd w:id="3"/>
            <w:r w:rsidR="00BF7BBB">
              <w:t>0</w:t>
            </w:r>
            <w:r w:rsidRPr="00622D75">
              <w:t xml:space="preserve"> </w:t>
            </w:r>
            <w:r w:rsidRPr="00622D75">
              <w:rPr>
                <w:sz w:val="32"/>
              </w:rPr>
              <w:t>(</w:t>
            </w:r>
            <w:bookmarkStart w:id="6" w:name="issueDate"/>
            <w:r w:rsidR="00622D75">
              <w:rPr>
                <w:sz w:val="32"/>
              </w:rPr>
              <w:t>2022</w:t>
            </w:r>
            <w:r w:rsidRPr="00622D75">
              <w:rPr>
                <w:sz w:val="32"/>
              </w:rPr>
              <w:t>-</w:t>
            </w:r>
            <w:bookmarkEnd w:id="6"/>
            <w:r w:rsidR="00622D75">
              <w:rPr>
                <w:sz w:val="32"/>
              </w:rPr>
              <w:t>0</w:t>
            </w:r>
            <w:ins w:id="7" w:author="Editor" w:date="2022-08-26T14:48:00Z">
              <w:r w:rsidR="0033670D">
                <w:rPr>
                  <w:sz w:val="32"/>
                </w:rPr>
                <w:t>8</w:t>
              </w:r>
            </w:ins>
            <w:del w:id="8" w:author="Editor" w:date="2022-08-26T14:48:00Z">
              <w:r w:rsidR="009F146F" w:rsidDel="0033670D">
                <w:rPr>
                  <w:sz w:val="32"/>
                </w:rPr>
                <w:delText>5</w:delText>
              </w:r>
            </w:del>
            <w:r w:rsidRPr="00622D75">
              <w:rPr>
                <w:sz w:val="32"/>
              </w:rPr>
              <w:t>)</w:t>
            </w:r>
          </w:p>
        </w:tc>
      </w:tr>
      <w:tr w:rsidR="004F0988" w14:paraId="0FFD4F19" w14:textId="77777777" w:rsidTr="005E4BB2">
        <w:trPr>
          <w:trHeight w:hRule="exact" w:val="1134"/>
        </w:trPr>
        <w:tc>
          <w:tcPr>
            <w:tcW w:w="10423" w:type="dxa"/>
            <w:gridSpan w:val="2"/>
            <w:shd w:val="clear" w:color="auto" w:fill="auto"/>
          </w:tcPr>
          <w:p w14:paraId="462B8E42" w14:textId="2D9FDA99" w:rsidR="00BA4B8D" w:rsidRPr="00622D75" w:rsidRDefault="004F0988" w:rsidP="00622D75">
            <w:pPr>
              <w:pStyle w:val="ZB"/>
              <w:framePr w:w="0" w:hRule="auto" w:wrap="auto" w:vAnchor="margin" w:hAnchor="text" w:yAlign="inline"/>
            </w:pPr>
            <w:r w:rsidRPr="00622D75">
              <w:t xml:space="preserve">Technical </w:t>
            </w:r>
            <w:bookmarkStart w:id="9" w:name="spectype2"/>
            <w:r w:rsidRPr="00622D75">
              <w:t>Specification</w:t>
            </w:r>
            <w:r w:rsidR="00D57972" w:rsidRPr="00622D75">
              <w:t>t</w:t>
            </w:r>
            <w:bookmarkEnd w:id="9"/>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622D75" w:rsidRDefault="004F0988" w:rsidP="00133525">
            <w:pPr>
              <w:pStyle w:val="ZT"/>
              <w:framePr w:wrap="auto" w:hAnchor="text" w:yAlign="inline"/>
            </w:pPr>
            <w:r w:rsidRPr="00622D75">
              <w:t>3rd Generation Partnership Project;</w:t>
            </w:r>
          </w:p>
          <w:p w14:paraId="653799DC" w14:textId="2624A4D3" w:rsidR="004F0988" w:rsidRPr="00622D75" w:rsidRDefault="004F0988" w:rsidP="00133525">
            <w:pPr>
              <w:pStyle w:val="ZT"/>
              <w:framePr w:wrap="auto" w:hAnchor="text" w:yAlign="inline"/>
            </w:pPr>
            <w:r w:rsidRPr="00622D75">
              <w:t xml:space="preserve">Technical Specification Group </w:t>
            </w:r>
            <w:bookmarkStart w:id="10" w:name="specTitle"/>
            <w:r w:rsidR="00622D75">
              <w:t>Services and System Aspects</w:t>
            </w:r>
            <w:r w:rsidRPr="00622D75">
              <w:t>;</w:t>
            </w:r>
          </w:p>
          <w:p w14:paraId="211669E9" w14:textId="2F201F2D" w:rsidR="004F0988" w:rsidRPr="00622D75" w:rsidRDefault="00622D75" w:rsidP="00622D75">
            <w:pPr>
              <w:pStyle w:val="ZT"/>
              <w:framePr w:wrap="auto" w:hAnchor="text" w:yAlign="inline"/>
            </w:pPr>
            <w:r w:rsidRPr="00622D75">
              <w:t xml:space="preserve">Security Assurance Specification for </w:t>
            </w:r>
            <w:r>
              <w:t>the M</w:t>
            </w:r>
            <w:r w:rsidRPr="00622D75">
              <w:t>anagement Function</w:t>
            </w:r>
            <w:r>
              <w:t xml:space="preserve"> </w:t>
            </w:r>
            <w:r w:rsidRPr="00622D75">
              <w:t>(</w:t>
            </w:r>
            <w:proofErr w:type="spellStart"/>
            <w:r w:rsidRPr="00622D75">
              <w:t>MnF</w:t>
            </w:r>
            <w:proofErr w:type="spellEnd"/>
            <w:r w:rsidRPr="00622D75">
              <w:t>)</w:t>
            </w:r>
            <w:r w:rsidR="004F0988" w:rsidRPr="00622D75">
              <w:t>;</w:t>
            </w:r>
          </w:p>
          <w:bookmarkEnd w:id="10"/>
          <w:p w14:paraId="04CAC1E0" w14:textId="66082D7C" w:rsidR="004F0988" w:rsidRPr="00622D75" w:rsidRDefault="00622D75" w:rsidP="00622D75">
            <w:pPr>
              <w:pStyle w:val="ZT"/>
              <w:framePr w:wrap="auto" w:hAnchor="text" w:yAlign="inline"/>
              <w:rPr>
                <w:i/>
                <w:sz w:val="28"/>
              </w:rPr>
            </w:pPr>
            <w:r w:rsidRPr="00622D75">
              <w:t xml:space="preserve"> </w:t>
            </w:r>
            <w:r w:rsidR="004F0988" w:rsidRPr="00622D75">
              <w:t>(</w:t>
            </w:r>
            <w:r w:rsidR="004F0988" w:rsidRPr="00622D75">
              <w:rPr>
                <w:rStyle w:val="ZGSM"/>
              </w:rPr>
              <w:t xml:space="preserve">Release </w:t>
            </w:r>
            <w:bookmarkStart w:id="11" w:name="specRelease"/>
            <w:r w:rsidR="004F0988" w:rsidRPr="00622D75">
              <w:rPr>
                <w:rStyle w:val="ZGSM"/>
              </w:rPr>
              <w:t>1</w:t>
            </w:r>
            <w:r w:rsidR="00D82E6F" w:rsidRPr="00622D75">
              <w:rPr>
                <w:rStyle w:val="ZGSM"/>
              </w:rPr>
              <w:t>8</w:t>
            </w:r>
            <w:bookmarkEnd w:id="11"/>
            <w:r w:rsidR="004F0988" w:rsidRPr="00622D75">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B242B80" w:rsidR="00D82E6F" w:rsidRDefault="00622D75" w:rsidP="00D82E6F">
            <w:pPr>
              <w:rPr>
                <w:i/>
              </w:rPr>
            </w:pPr>
            <w:r>
              <w:rPr>
                <w:i/>
                <w:noProof/>
                <w:lang w:val="en-US" w:eastAsia="zh-CN"/>
              </w:rPr>
              <w:drawing>
                <wp:inline distT="0" distB="0" distL="0" distR="0" wp14:anchorId="6E429F5D" wp14:editId="7B0FE07E">
                  <wp:extent cx="1288415" cy="803275"/>
                  <wp:effectExtent l="0" t="0" r="6985"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5540" w:type="dxa"/>
            <w:shd w:val="clear" w:color="auto" w:fill="auto"/>
          </w:tcPr>
          <w:p w14:paraId="0E63523F" w14:textId="624EA7D9" w:rsidR="00D82E6F" w:rsidRDefault="00622D75" w:rsidP="00D82E6F">
            <w:pPr>
              <w:jc w:val="right"/>
            </w:pPr>
            <w:r>
              <w:rPr>
                <w:noProof/>
                <w:lang w:val="en-US" w:eastAsia="zh-CN"/>
              </w:rPr>
              <w:drawing>
                <wp:inline distT="0" distB="0" distL="0" distR="0" wp14:anchorId="6B8977E6" wp14:editId="58341D23">
                  <wp:extent cx="1621790" cy="954405"/>
                  <wp:effectExtent l="0" t="0" r="0" b="0"/>
                  <wp:docPr id="94" name="Picture 94"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5429F8F2"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653D4716"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0803198" w:rsidR="00E16509" w:rsidRPr="00133525" w:rsidRDefault="00E16509" w:rsidP="00133525">
            <w:pPr>
              <w:pStyle w:val="FP"/>
              <w:jc w:val="center"/>
              <w:rPr>
                <w:noProof/>
                <w:sz w:val="18"/>
              </w:rPr>
            </w:pPr>
            <w:r w:rsidRPr="00133525">
              <w:rPr>
                <w:noProof/>
                <w:sz w:val="18"/>
              </w:rPr>
              <w:t xml:space="preserve">© </w:t>
            </w:r>
            <w:bookmarkStart w:id="16" w:name="copyrightDate"/>
            <w:r w:rsidRPr="00622D75">
              <w:rPr>
                <w:noProof/>
                <w:sz w:val="18"/>
              </w:rPr>
              <w:t>2</w:t>
            </w:r>
            <w:r w:rsidR="008E2D68" w:rsidRPr="00622D75">
              <w:rPr>
                <w:noProof/>
                <w:sz w:val="18"/>
              </w:rPr>
              <w:t>02</w:t>
            </w:r>
            <w:bookmarkEnd w:id="16"/>
            <w:r w:rsidR="00622D75" w:rsidRPr="00622D75">
              <w:rPr>
                <w:noProof/>
                <w:sz w:val="18"/>
              </w:rPr>
              <w:t>2</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691932DA" w14:textId="77777777" w:rsidR="00204DB4" w:rsidRDefault="004D3578">
      <w:pPr>
        <w:pStyle w:val="TOC1"/>
        <w:rPr>
          <w:ins w:id="19" w:author="Editor" w:date="2022-08-26T14:55:00Z"/>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ins w:id="20" w:author="Editor" w:date="2022-08-26T14:55:00Z">
        <w:r w:rsidR="00204DB4">
          <w:t>Foreword</w:t>
        </w:r>
        <w:r w:rsidR="00204DB4">
          <w:tab/>
        </w:r>
        <w:r w:rsidR="00204DB4">
          <w:fldChar w:fldCharType="begin"/>
        </w:r>
        <w:r w:rsidR="00204DB4">
          <w:instrText xml:space="preserve"> PAGEREF _Toc112418118 \h </w:instrText>
        </w:r>
      </w:ins>
      <w:r w:rsidR="00204DB4">
        <w:fldChar w:fldCharType="separate"/>
      </w:r>
      <w:ins w:id="21" w:author="Editor" w:date="2022-08-26T14:55:00Z">
        <w:r w:rsidR="00204DB4">
          <w:t>5</w:t>
        </w:r>
        <w:r w:rsidR="00204DB4">
          <w:fldChar w:fldCharType="end"/>
        </w:r>
      </w:ins>
    </w:p>
    <w:p w14:paraId="06C0BCFA" w14:textId="77777777" w:rsidR="00204DB4" w:rsidRDefault="00204DB4">
      <w:pPr>
        <w:pStyle w:val="TOC1"/>
        <w:rPr>
          <w:ins w:id="22" w:author="Editor" w:date="2022-08-26T14:55:00Z"/>
          <w:rFonts w:asciiTheme="minorHAnsi" w:eastAsiaTheme="minorEastAsia" w:hAnsiTheme="minorHAnsi" w:cstheme="minorBidi"/>
          <w:szCs w:val="22"/>
          <w:lang w:val="en-US" w:eastAsia="zh-CN"/>
        </w:rPr>
      </w:pPr>
      <w:ins w:id="23" w:author="Editor" w:date="2022-08-26T14:55:00Z">
        <w:r>
          <w:t>Introduction</w:t>
        </w:r>
        <w:r>
          <w:tab/>
        </w:r>
        <w:r>
          <w:fldChar w:fldCharType="begin"/>
        </w:r>
        <w:r>
          <w:instrText xml:space="preserve"> PAGEREF _Toc112418119 \h </w:instrText>
        </w:r>
      </w:ins>
      <w:r>
        <w:fldChar w:fldCharType="separate"/>
      </w:r>
      <w:ins w:id="24" w:author="Editor" w:date="2022-08-26T14:55:00Z">
        <w:r>
          <w:t>6</w:t>
        </w:r>
        <w:r>
          <w:fldChar w:fldCharType="end"/>
        </w:r>
      </w:ins>
    </w:p>
    <w:p w14:paraId="2B1E65E3" w14:textId="77777777" w:rsidR="00204DB4" w:rsidRDefault="00204DB4">
      <w:pPr>
        <w:pStyle w:val="TOC1"/>
        <w:rPr>
          <w:ins w:id="25" w:author="Editor" w:date="2022-08-26T14:55:00Z"/>
          <w:rFonts w:asciiTheme="minorHAnsi" w:eastAsiaTheme="minorEastAsia" w:hAnsiTheme="minorHAnsi" w:cstheme="minorBidi"/>
          <w:szCs w:val="22"/>
          <w:lang w:val="en-US" w:eastAsia="zh-CN"/>
        </w:rPr>
      </w:pPr>
      <w:ins w:id="26" w:author="Editor" w:date="2022-08-26T14:55:00Z">
        <w:r>
          <w:t>1</w:t>
        </w:r>
        <w:r>
          <w:rPr>
            <w:rFonts w:asciiTheme="minorHAnsi" w:eastAsiaTheme="minorEastAsia" w:hAnsiTheme="minorHAnsi" w:cstheme="minorBidi"/>
            <w:szCs w:val="22"/>
            <w:lang w:val="en-US" w:eastAsia="zh-CN"/>
          </w:rPr>
          <w:tab/>
        </w:r>
        <w:r>
          <w:t>Scope</w:t>
        </w:r>
        <w:r>
          <w:tab/>
        </w:r>
        <w:r>
          <w:fldChar w:fldCharType="begin"/>
        </w:r>
        <w:r>
          <w:instrText xml:space="preserve"> PAGEREF _Toc112418120 \h </w:instrText>
        </w:r>
      </w:ins>
      <w:r>
        <w:fldChar w:fldCharType="separate"/>
      </w:r>
      <w:ins w:id="27" w:author="Editor" w:date="2022-08-26T14:55:00Z">
        <w:r>
          <w:t>7</w:t>
        </w:r>
        <w:r>
          <w:fldChar w:fldCharType="end"/>
        </w:r>
      </w:ins>
    </w:p>
    <w:p w14:paraId="48378F9A" w14:textId="77777777" w:rsidR="00204DB4" w:rsidRDefault="00204DB4">
      <w:pPr>
        <w:pStyle w:val="TOC1"/>
        <w:rPr>
          <w:ins w:id="28" w:author="Editor" w:date="2022-08-26T14:55:00Z"/>
          <w:rFonts w:asciiTheme="minorHAnsi" w:eastAsiaTheme="minorEastAsia" w:hAnsiTheme="minorHAnsi" w:cstheme="minorBidi"/>
          <w:szCs w:val="22"/>
          <w:lang w:val="en-US" w:eastAsia="zh-CN"/>
        </w:rPr>
      </w:pPr>
      <w:ins w:id="29" w:author="Editor" w:date="2022-08-26T14:55:00Z">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_Toc112418121 \h </w:instrText>
        </w:r>
      </w:ins>
      <w:r>
        <w:fldChar w:fldCharType="separate"/>
      </w:r>
      <w:ins w:id="30" w:author="Editor" w:date="2022-08-26T14:55:00Z">
        <w:r>
          <w:t>7</w:t>
        </w:r>
        <w:r>
          <w:fldChar w:fldCharType="end"/>
        </w:r>
      </w:ins>
    </w:p>
    <w:p w14:paraId="168CF47E" w14:textId="77777777" w:rsidR="00204DB4" w:rsidRDefault="00204DB4">
      <w:pPr>
        <w:pStyle w:val="TOC1"/>
        <w:rPr>
          <w:ins w:id="31" w:author="Editor" w:date="2022-08-26T14:55:00Z"/>
          <w:rFonts w:asciiTheme="minorHAnsi" w:eastAsiaTheme="minorEastAsia" w:hAnsiTheme="minorHAnsi" w:cstheme="minorBidi"/>
          <w:szCs w:val="22"/>
          <w:lang w:val="en-US" w:eastAsia="zh-CN"/>
        </w:rPr>
      </w:pPr>
      <w:ins w:id="32" w:author="Editor" w:date="2022-08-26T14:55:00Z">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_Toc112418122 \h </w:instrText>
        </w:r>
      </w:ins>
      <w:r>
        <w:fldChar w:fldCharType="separate"/>
      </w:r>
      <w:ins w:id="33" w:author="Editor" w:date="2022-08-26T14:55:00Z">
        <w:r>
          <w:t>7</w:t>
        </w:r>
        <w:r>
          <w:fldChar w:fldCharType="end"/>
        </w:r>
      </w:ins>
    </w:p>
    <w:p w14:paraId="388C4EAE" w14:textId="77777777" w:rsidR="00204DB4" w:rsidRDefault="00204DB4">
      <w:pPr>
        <w:pStyle w:val="TOC2"/>
        <w:rPr>
          <w:ins w:id="34" w:author="Editor" w:date="2022-08-26T14:55:00Z"/>
          <w:rFonts w:asciiTheme="minorHAnsi" w:eastAsiaTheme="minorEastAsia" w:hAnsiTheme="minorHAnsi" w:cstheme="minorBidi"/>
          <w:sz w:val="22"/>
          <w:szCs w:val="22"/>
          <w:lang w:val="en-US" w:eastAsia="zh-CN"/>
        </w:rPr>
      </w:pPr>
      <w:ins w:id="35" w:author="Editor" w:date="2022-08-26T14:55:00Z">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_Toc112418123 \h </w:instrText>
        </w:r>
      </w:ins>
      <w:r>
        <w:fldChar w:fldCharType="separate"/>
      </w:r>
      <w:ins w:id="36" w:author="Editor" w:date="2022-08-26T14:55:00Z">
        <w:r>
          <w:t>7</w:t>
        </w:r>
        <w:r>
          <w:fldChar w:fldCharType="end"/>
        </w:r>
      </w:ins>
    </w:p>
    <w:p w14:paraId="79B338EE" w14:textId="77777777" w:rsidR="00204DB4" w:rsidRDefault="00204DB4">
      <w:pPr>
        <w:pStyle w:val="TOC2"/>
        <w:rPr>
          <w:ins w:id="37" w:author="Editor" w:date="2022-08-26T14:55:00Z"/>
          <w:rFonts w:asciiTheme="minorHAnsi" w:eastAsiaTheme="minorEastAsia" w:hAnsiTheme="minorHAnsi" w:cstheme="minorBidi"/>
          <w:sz w:val="22"/>
          <w:szCs w:val="22"/>
          <w:lang w:val="en-US" w:eastAsia="zh-CN"/>
        </w:rPr>
      </w:pPr>
      <w:ins w:id="38" w:author="Editor" w:date="2022-08-26T14:55:00Z">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_Toc112418124 \h </w:instrText>
        </w:r>
      </w:ins>
      <w:r>
        <w:fldChar w:fldCharType="separate"/>
      </w:r>
      <w:ins w:id="39" w:author="Editor" w:date="2022-08-26T14:55:00Z">
        <w:r>
          <w:t>7</w:t>
        </w:r>
        <w:r>
          <w:fldChar w:fldCharType="end"/>
        </w:r>
      </w:ins>
    </w:p>
    <w:p w14:paraId="6B9C0CDA" w14:textId="77777777" w:rsidR="00204DB4" w:rsidRDefault="00204DB4">
      <w:pPr>
        <w:pStyle w:val="TOC2"/>
        <w:rPr>
          <w:ins w:id="40" w:author="Editor" w:date="2022-08-26T14:55:00Z"/>
          <w:rFonts w:asciiTheme="minorHAnsi" w:eastAsiaTheme="minorEastAsia" w:hAnsiTheme="minorHAnsi" w:cstheme="minorBidi"/>
          <w:sz w:val="22"/>
          <w:szCs w:val="22"/>
          <w:lang w:val="en-US" w:eastAsia="zh-CN"/>
        </w:rPr>
      </w:pPr>
      <w:ins w:id="41" w:author="Editor" w:date="2022-08-26T14:55:00Z">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_Toc112418125 \h </w:instrText>
        </w:r>
      </w:ins>
      <w:r>
        <w:fldChar w:fldCharType="separate"/>
      </w:r>
      <w:ins w:id="42" w:author="Editor" w:date="2022-08-26T14:55:00Z">
        <w:r>
          <w:t>7</w:t>
        </w:r>
        <w:r>
          <w:fldChar w:fldCharType="end"/>
        </w:r>
      </w:ins>
    </w:p>
    <w:p w14:paraId="5CA5F3EA" w14:textId="77777777" w:rsidR="00204DB4" w:rsidRDefault="00204DB4">
      <w:pPr>
        <w:pStyle w:val="TOC1"/>
        <w:rPr>
          <w:ins w:id="43" w:author="Editor" w:date="2022-08-26T14:55:00Z"/>
          <w:rFonts w:asciiTheme="minorHAnsi" w:eastAsiaTheme="minorEastAsia" w:hAnsiTheme="minorHAnsi" w:cstheme="minorBidi"/>
          <w:szCs w:val="22"/>
          <w:lang w:val="en-US" w:eastAsia="zh-CN"/>
        </w:rPr>
      </w:pPr>
      <w:ins w:id="44" w:author="Editor" w:date="2022-08-26T14:55:00Z">
        <w:r>
          <w:t>4</w:t>
        </w:r>
        <w:r>
          <w:rPr>
            <w:rFonts w:asciiTheme="minorHAnsi" w:eastAsiaTheme="minorEastAsia" w:hAnsiTheme="minorHAnsi" w:cstheme="minorBidi"/>
            <w:szCs w:val="22"/>
            <w:lang w:val="en-US" w:eastAsia="zh-CN"/>
          </w:rPr>
          <w:tab/>
        </w:r>
        <w:r>
          <w:t>MnF-specific security requirements and related test cases</w:t>
        </w:r>
        <w:r>
          <w:tab/>
        </w:r>
        <w:r>
          <w:fldChar w:fldCharType="begin"/>
        </w:r>
        <w:r>
          <w:instrText xml:space="preserve"> PAGEREF _Toc112418126 \h </w:instrText>
        </w:r>
      </w:ins>
      <w:r>
        <w:fldChar w:fldCharType="separate"/>
      </w:r>
      <w:ins w:id="45" w:author="Editor" w:date="2022-08-26T14:55:00Z">
        <w:r>
          <w:t>8</w:t>
        </w:r>
        <w:r>
          <w:fldChar w:fldCharType="end"/>
        </w:r>
      </w:ins>
    </w:p>
    <w:p w14:paraId="658B476D" w14:textId="77777777" w:rsidR="00204DB4" w:rsidRDefault="00204DB4">
      <w:pPr>
        <w:pStyle w:val="TOC2"/>
        <w:rPr>
          <w:ins w:id="46" w:author="Editor" w:date="2022-08-26T14:55:00Z"/>
          <w:rFonts w:asciiTheme="minorHAnsi" w:eastAsiaTheme="minorEastAsia" w:hAnsiTheme="minorHAnsi" w:cstheme="minorBidi"/>
          <w:sz w:val="22"/>
          <w:szCs w:val="22"/>
          <w:lang w:val="en-US" w:eastAsia="zh-CN"/>
        </w:rPr>
      </w:pPr>
      <w:ins w:id="47" w:author="Editor" w:date="2022-08-26T14:55:00Z">
        <w:r>
          <w:t>4.1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_Toc112418127 \h </w:instrText>
        </w:r>
      </w:ins>
      <w:r>
        <w:fldChar w:fldCharType="separate"/>
      </w:r>
      <w:ins w:id="48" w:author="Editor" w:date="2022-08-26T14:55:00Z">
        <w:r>
          <w:t>8</w:t>
        </w:r>
        <w:r>
          <w:fldChar w:fldCharType="end"/>
        </w:r>
      </w:ins>
    </w:p>
    <w:p w14:paraId="2B3FFE42" w14:textId="77777777" w:rsidR="00204DB4" w:rsidRDefault="00204DB4">
      <w:pPr>
        <w:pStyle w:val="TOC2"/>
        <w:rPr>
          <w:ins w:id="49" w:author="Editor" w:date="2022-08-26T14:55:00Z"/>
          <w:rFonts w:asciiTheme="minorHAnsi" w:eastAsiaTheme="minorEastAsia" w:hAnsiTheme="minorHAnsi" w:cstheme="minorBidi"/>
          <w:sz w:val="22"/>
          <w:szCs w:val="22"/>
          <w:lang w:val="en-US" w:eastAsia="zh-CN"/>
        </w:rPr>
      </w:pPr>
      <w:ins w:id="50" w:author="Editor" w:date="2022-08-26T14:55:00Z">
        <w:r>
          <w:t>4.2</w:t>
        </w:r>
        <w:r>
          <w:rPr>
            <w:rFonts w:asciiTheme="minorHAnsi" w:eastAsiaTheme="minorEastAsia" w:hAnsiTheme="minorHAnsi" w:cstheme="minorBidi"/>
            <w:sz w:val="22"/>
            <w:szCs w:val="22"/>
            <w:lang w:val="en-US" w:eastAsia="zh-CN"/>
          </w:rPr>
          <w:tab/>
        </w:r>
        <w:r>
          <w:t>MnF-specific security functional adaptations of requirements and related test cases</w:t>
        </w:r>
        <w:r>
          <w:tab/>
        </w:r>
        <w:r>
          <w:fldChar w:fldCharType="begin"/>
        </w:r>
        <w:r>
          <w:instrText xml:space="preserve"> PAGEREF _Toc112418128 \h </w:instrText>
        </w:r>
      </w:ins>
      <w:r>
        <w:fldChar w:fldCharType="separate"/>
      </w:r>
      <w:ins w:id="51" w:author="Editor" w:date="2022-08-26T14:55:00Z">
        <w:r>
          <w:t>8</w:t>
        </w:r>
        <w:r>
          <w:fldChar w:fldCharType="end"/>
        </w:r>
      </w:ins>
    </w:p>
    <w:p w14:paraId="510A05C3" w14:textId="77777777" w:rsidR="00204DB4" w:rsidRDefault="00204DB4">
      <w:pPr>
        <w:pStyle w:val="TOC3"/>
        <w:rPr>
          <w:ins w:id="52" w:author="Editor" w:date="2022-08-26T14:55:00Z"/>
          <w:rFonts w:asciiTheme="minorHAnsi" w:eastAsiaTheme="minorEastAsia" w:hAnsiTheme="minorHAnsi" w:cstheme="minorBidi"/>
          <w:sz w:val="22"/>
          <w:szCs w:val="22"/>
          <w:lang w:val="en-US" w:eastAsia="zh-CN"/>
        </w:rPr>
      </w:pPr>
      <w:ins w:id="53" w:author="Editor" w:date="2022-08-26T14:55:00Z">
        <w:r>
          <w:t>4.2.1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_Toc112418129 \h </w:instrText>
        </w:r>
      </w:ins>
      <w:r>
        <w:fldChar w:fldCharType="separate"/>
      </w:r>
      <w:ins w:id="54" w:author="Editor" w:date="2022-08-26T14:55:00Z">
        <w:r>
          <w:t>8</w:t>
        </w:r>
        <w:r>
          <w:fldChar w:fldCharType="end"/>
        </w:r>
      </w:ins>
    </w:p>
    <w:p w14:paraId="088BF73D" w14:textId="77777777" w:rsidR="00204DB4" w:rsidRDefault="00204DB4">
      <w:pPr>
        <w:pStyle w:val="TOC3"/>
        <w:rPr>
          <w:ins w:id="55" w:author="Editor" w:date="2022-08-26T14:55:00Z"/>
          <w:rFonts w:asciiTheme="minorHAnsi" w:eastAsiaTheme="minorEastAsia" w:hAnsiTheme="minorHAnsi" w:cstheme="minorBidi"/>
          <w:sz w:val="22"/>
          <w:szCs w:val="22"/>
          <w:lang w:val="en-US" w:eastAsia="zh-CN"/>
        </w:rPr>
      </w:pPr>
      <w:ins w:id="56" w:author="Editor" w:date="2022-08-26T14:55:00Z">
        <w:r>
          <w:t>4.2.2</w:t>
        </w:r>
        <w:r>
          <w:rPr>
            <w:rFonts w:asciiTheme="minorHAnsi" w:eastAsiaTheme="minorEastAsia" w:hAnsiTheme="minorHAnsi" w:cstheme="minorBidi"/>
            <w:sz w:val="22"/>
            <w:szCs w:val="22"/>
            <w:lang w:val="en-US" w:eastAsia="zh-CN"/>
          </w:rPr>
          <w:tab/>
        </w:r>
        <w:r>
          <w:t xml:space="preserve">Security functional requirements on the </w:t>
        </w:r>
        <w:r>
          <w:rPr>
            <w:lang w:eastAsia="zh-CN"/>
          </w:rPr>
          <w:t>MnF</w:t>
        </w:r>
        <w:r>
          <w:t xml:space="preserve"> deriving from 3GPP specifications and related test cases</w:t>
        </w:r>
        <w:r>
          <w:tab/>
        </w:r>
        <w:r>
          <w:fldChar w:fldCharType="begin"/>
        </w:r>
        <w:r>
          <w:instrText xml:space="preserve"> PAGEREF _Toc112418130 \h </w:instrText>
        </w:r>
      </w:ins>
      <w:r>
        <w:fldChar w:fldCharType="separate"/>
      </w:r>
      <w:ins w:id="57" w:author="Editor" w:date="2022-08-26T14:55:00Z">
        <w:r>
          <w:t>8</w:t>
        </w:r>
        <w:r>
          <w:fldChar w:fldCharType="end"/>
        </w:r>
      </w:ins>
    </w:p>
    <w:p w14:paraId="7C989A20" w14:textId="77777777" w:rsidR="00204DB4" w:rsidRDefault="00204DB4">
      <w:pPr>
        <w:pStyle w:val="TOC3"/>
        <w:rPr>
          <w:ins w:id="58" w:author="Editor" w:date="2022-08-26T14:55:00Z"/>
          <w:rFonts w:asciiTheme="minorHAnsi" w:eastAsiaTheme="minorEastAsia" w:hAnsiTheme="minorHAnsi" w:cstheme="minorBidi"/>
          <w:sz w:val="22"/>
          <w:szCs w:val="22"/>
          <w:lang w:val="en-US" w:eastAsia="zh-CN"/>
        </w:rPr>
      </w:pPr>
      <w:ins w:id="59" w:author="Editor" w:date="2022-08-26T14:55:00Z">
        <w:r>
          <w:t>4.2.3</w:t>
        </w:r>
        <w:r>
          <w:rPr>
            <w:rFonts w:asciiTheme="minorHAnsi" w:eastAsiaTheme="minorEastAsia" w:hAnsiTheme="minorHAnsi" w:cstheme="minorBidi"/>
            <w:sz w:val="22"/>
            <w:szCs w:val="22"/>
            <w:lang w:val="en-US" w:eastAsia="zh-CN"/>
          </w:rPr>
          <w:tab/>
        </w:r>
        <w:r>
          <w:t>Technical Baseline</w:t>
        </w:r>
        <w:r>
          <w:tab/>
        </w:r>
        <w:r>
          <w:fldChar w:fldCharType="begin"/>
        </w:r>
        <w:r>
          <w:instrText xml:space="preserve"> PAGEREF _Toc112418131 \h </w:instrText>
        </w:r>
      </w:ins>
      <w:r>
        <w:fldChar w:fldCharType="separate"/>
      </w:r>
      <w:ins w:id="60" w:author="Editor" w:date="2022-08-26T14:55:00Z">
        <w:r>
          <w:t>8</w:t>
        </w:r>
        <w:r>
          <w:fldChar w:fldCharType="end"/>
        </w:r>
      </w:ins>
    </w:p>
    <w:p w14:paraId="055DBBF5" w14:textId="77777777" w:rsidR="00204DB4" w:rsidRDefault="00204DB4">
      <w:pPr>
        <w:pStyle w:val="TOC4"/>
        <w:rPr>
          <w:ins w:id="61" w:author="Editor" w:date="2022-08-26T14:55:00Z"/>
          <w:rFonts w:asciiTheme="minorHAnsi" w:eastAsiaTheme="minorEastAsia" w:hAnsiTheme="minorHAnsi" w:cstheme="minorBidi"/>
          <w:sz w:val="22"/>
          <w:szCs w:val="22"/>
          <w:lang w:val="en-US" w:eastAsia="zh-CN"/>
        </w:rPr>
      </w:pPr>
      <w:ins w:id="62" w:author="Editor" w:date="2022-08-26T14:55:00Z">
        <w:r>
          <w:t>4.2.3.1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_Toc112418132 \h </w:instrText>
        </w:r>
      </w:ins>
      <w:r>
        <w:fldChar w:fldCharType="separate"/>
      </w:r>
      <w:ins w:id="63" w:author="Editor" w:date="2022-08-26T14:55:00Z">
        <w:r>
          <w:t>8</w:t>
        </w:r>
        <w:r>
          <w:fldChar w:fldCharType="end"/>
        </w:r>
      </w:ins>
    </w:p>
    <w:p w14:paraId="78006311" w14:textId="77777777" w:rsidR="00204DB4" w:rsidRDefault="00204DB4">
      <w:pPr>
        <w:pStyle w:val="TOC4"/>
        <w:rPr>
          <w:ins w:id="64" w:author="Editor" w:date="2022-08-26T14:55:00Z"/>
          <w:rFonts w:asciiTheme="minorHAnsi" w:eastAsiaTheme="minorEastAsia" w:hAnsiTheme="minorHAnsi" w:cstheme="minorBidi"/>
          <w:sz w:val="22"/>
          <w:szCs w:val="22"/>
          <w:lang w:val="en-US" w:eastAsia="zh-CN"/>
        </w:rPr>
      </w:pPr>
      <w:ins w:id="65" w:author="Editor" w:date="2022-08-26T14:55:00Z">
        <w:r>
          <w:t>4.2.3.2</w:t>
        </w:r>
        <w:r>
          <w:rPr>
            <w:rFonts w:asciiTheme="minorHAnsi" w:eastAsiaTheme="minorEastAsia" w:hAnsiTheme="minorHAnsi" w:cstheme="minorBidi"/>
            <w:sz w:val="22"/>
            <w:szCs w:val="22"/>
            <w:lang w:val="en-US" w:eastAsia="zh-CN"/>
          </w:rPr>
          <w:tab/>
        </w:r>
        <w:r>
          <w:t>Protecting</w:t>
        </w:r>
        <w:r w:rsidRPr="0031339B">
          <w:rPr>
            <w:spacing w:val="-12"/>
          </w:rPr>
          <w:t xml:space="preserve"> </w:t>
        </w:r>
        <w:r>
          <w:t>data</w:t>
        </w:r>
        <w:r w:rsidRPr="0031339B">
          <w:rPr>
            <w:spacing w:val="-5"/>
          </w:rPr>
          <w:t xml:space="preserve"> </w:t>
        </w:r>
        <w:r>
          <w:t>and</w:t>
        </w:r>
        <w:r w:rsidRPr="0031339B">
          <w:rPr>
            <w:spacing w:val="-4"/>
          </w:rPr>
          <w:t xml:space="preserve"> </w:t>
        </w:r>
        <w:r>
          <w:t>information</w:t>
        </w:r>
        <w:r>
          <w:tab/>
        </w:r>
        <w:r>
          <w:fldChar w:fldCharType="begin"/>
        </w:r>
        <w:r>
          <w:instrText xml:space="preserve"> PAGEREF _Toc112418133 \h </w:instrText>
        </w:r>
      </w:ins>
      <w:r>
        <w:fldChar w:fldCharType="separate"/>
      </w:r>
      <w:ins w:id="66" w:author="Editor" w:date="2022-08-26T14:55:00Z">
        <w:r>
          <w:t>8</w:t>
        </w:r>
        <w:r>
          <w:fldChar w:fldCharType="end"/>
        </w:r>
      </w:ins>
    </w:p>
    <w:p w14:paraId="41E584CD" w14:textId="77777777" w:rsidR="00204DB4" w:rsidRDefault="00204DB4">
      <w:pPr>
        <w:pStyle w:val="TOC5"/>
        <w:rPr>
          <w:ins w:id="67" w:author="Editor" w:date="2022-08-26T14:55:00Z"/>
          <w:rFonts w:asciiTheme="minorHAnsi" w:eastAsiaTheme="minorEastAsia" w:hAnsiTheme="minorHAnsi" w:cstheme="minorBidi"/>
          <w:sz w:val="22"/>
          <w:szCs w:val="22"/>
          <w:lang w:val="en-US" w:eastAsia="zh-CN"/>
        </w:rPr>
      </w:pPr>
      <w:ins w:id="68" w:author="Editor" w:date="2022-08-26T14:55:00Z">
        <w:r>
          <w:t>4.2.3.2.1</w:t>
        </w:r>
        <w:r>
          <w:rPr>
            <w:rFonts w:asciiTheme="minorHAnsi" w:eastAsiaTheme="minorEastAsia" w:hAnsiTheme="minorHAnsi" w:cstheme="minorBidi"/>
            <w:sz w:val="22"/>
            <w:szCs w:val="22"/>
            <w:lang w:val="en-US" w:eastAsia="zh-CN"/>
          </w:rPr>
          <w:tab/>
        </w:r>
        <w:r>
          <w:t>Protecting</w:t>
        </w:r>
        <w:r w:rsidRPr="0031339B">
          <w:rPr>
            <w:spacing w:val="-12"/>
          </w:rPr>
          <w:t xml:space="preserve"> </w:t>
        </w:r>
        <w:r>
          <w:t>data</w:t>
        </w:r>
        <w:r w:rsidRPr="0031339B">
          <w:rPr>
            <w:spacing w:val="-5"/>
          </w:rPr>
          <w:t xml:space="preserve"> </w:t>
        </w:r>
        <w:r>
          <w:t>and</w:t>
        </w:r>
        <w:r w:rsidRPr="0031339B">
          <w:rPr>
            <w:spacing w:val="-4"/>
          </w:rPr>
          <w:t xml:space="preserve"> </w:t>
        </w:r>
        <w:r>
          <w:t>information – general</w:t>
        </w:r>
        <w:r>
          <w:tab/>
        </w:r>
        <w:r>
          <w:fldChar w:fldCharType="begin"/>
        </w:r>
        <w:r>
          <w:instrText xml:space="preserve"> PAGEREF _Toc112418134 \h </w:instrText>
        </w:r>
      </w:ins>
      <w:r>
        <w:fldChar w:fldCharType="separate"/>
      </w:r>
      <w:ins w:id="69" w:author="Editor" w:date="2022-08-26T14:55:00Z">
        <w:r>
          <w:t>8</w:t>
        </w:r>
        <w:r>
          <w:fldChar w:fldCharType="end"/>
        </w:r>
      </w:ins>
    </w:p>
    <w:p w14:paraId="1D248F9B" w14:textId="77777777" w:rsidR="00204DB4" w:rsidRDefault="00204DB4">
      <w:pPr>
        <w:pStyle w:val="TOC5"/>
        <w:rPr>
          <w:ins w:id="70" w:author="Editor" w:date="2022-08-26T14:55:00Z"/>
          <w:rFonts w:asciiTheme="minorHAnsi" w:eastAsiaTheme="minorEastAsia" w:hAnsiTheme="minorHAnsi" w:cstheme="minorBidi"/>
          <w:sz w:val="22"/>
          <w:szCs w:val="22"/>
          <w:lang w:val="en-US" w:eastAsia="zh-CN"/>
        </w:rPr>
      </w:pPr>
      <w:ins w:id="71" w:author="Editor" w:date="2022-08-26T14:55:00Z">
        <w:r>
          <w:t>4.2.3.2.2</w:t>
        </w:r>
        <w:r>
          <w:rPr>
            <w:rFonts w:asciiTheme="minorHAnsi" w:eastAsiaTheme="minorEastAsia" w:hAnsiTheme="minorHAnsi" w:cstheme="minorBidi"/>
            <w:sz w:val="22"/>
            <w:szCs w:val="22"/>
            <w:lang w:val="en-US" w:eastAsia="zh-CN"/>
          </w:rPr>
          <w:tab/>
        </w:r>
        <w:r>
          <w:t>Protecting</w:t>
        </w:r>
        <w:r w:rsidRPr="0031339B">
          <w:rPr>
            <w:spacing w:val="-12"/>
          </w:rPr>
          <w:t xml:space="preserve"> </w:t>
        </w:r>
        <w:r>
          <w:t>data</w:t>
        </w:r>
        <w:r w:rsidRPr="0031339B">
          <w:rPr>
            <w:spacing w:val="-5"/>
          </w:rPr>
          <w:t xml:space="preserve"> </w:t>
        </w:r>
        <w:r>
          <w:t>and</w:t>
        </w:r>
        <w:r w:rsidRPr="0031339B">
          <w:rPr>
            <w:spacing w:val="-4"/>
          </w:rPr>
          <w:t xml:space="preserve"> </w:t>
        </w:r>
        <w:r>
          <w:t>information – unauthorized viewing</w:t>
        </w:r>
        <w:r>
          <w:tab/>
        </w:r>
        <w:r>
          <w:fldChar w:fldCharType="begin"/>
        </w:r>
        <w:r>
          <w:instrText xml:space="preserve"> PAGEREF _Toc112418135 \h </w:instrText>
        </w:r>
      </w:ins>
      <w:r>
        <w:fldChar w:fldCharType="separate"/>
      </w:r>
      <w:ins w:id="72" w:author="Editor" w:date="2022-08-26T14:55:00Z">
        <w:r>
          <w:t>8</w:t>
        </w:r>
        <w:r>
          <w:fldChar w:fldCharType="end"/>
        </w:r>
      </w:ins>
    </w:p>
    <w:p w14:paraId="1EA5ECB3" w14:textId="77777777" w:rsidR="00204DB4" w:rsidRDefault="00204DB4">
      <w:pPr>
        <w:pStyle w:val="TOC5"/>
        <w:rPr>
          <w:ins w:id="73" w:author="Editor" w:date="2022-08-26T14:55:00Z"/>
          <w:rFonts w:asciiTheme="minorHAnsi" w:eastAsiaTheme="minorEastAsia" w:hAnsiTheme="minorHAnsi" w:cstheme="minorBidi"/>
          <w:sz w:val="22"/>
          <w:szCs w:val="22"/>
          <w:lang w:val="en-US" w:eastAsia="zh-CN"/>
        </w:rPr>
      </w:pPr>
      <w:ins w:id="74" w:author="Editor" w:date="2022-08-26T14:55:00Z">
        <w:r>
          <w:t>4.2.3.2.3</w:t>
        </w:r>
        <w:r>
          <w:rPr>
            <w:rFonts w:asciiTheme="minorHAnsi" w:eastAsiaTheme="minorEastAsia" w:hAnsiTheme="minorHAnsi" w:cstheme="minorBidi"/>
            <w:sz w:val="22"/>
            <w:szCs w:val="22"/>
            <w:lang w:val="en-US" w:eastAsia="zh-CN"/>
          </w:rPr>
          <w:tab/>
        </w:r>
        <w:r>
          <w:t>Protecting</w:t>
        </w:r>
        <w:r w:rsidRPr="0031339B">
          <w:rPr>
            <w:spacing w:val="-12"/>
          </w:rPr>
          <w:t xml:space="preserve"> </w:t>
        </w:r>
        <w:r>
          <w:t>data</w:t>
        </w:r>
        <w:r w:rsidRPr="0031339B">
          <w:rPr>
            <w:spacing w:val="-5"/>
          </w:rPr>
          <w:t xml:space="preserve"> </w:t>
        </w:r>
        <w:r>
          <w:t>and</w:t>
        </w:r>
        <w:r w:rsidRPr="0031339B">
          <w:rPr>
            <w:spacing w:val="-4"/>
          </w:rPr>
          <w:t xml:space="preserve"> </w:t>
        </w:r>
        <w:r>
          <w:t>information in storage</w:t>
        </w:r>
        <w:r>
          <w:tab/>
        </w:r>
        <w:r>
          <w:fldChar w:fldCharType="begin"/>
        </w:r>
        <w:r>
          <w:instrText xml:space="preserve"> PAGEREF _Toc112418136 \h </w:instrText>
        </w:r>
      </w:ins>
      <w:r>
        <w:fldChar w:fldCharType="separate"/>
      </w:r>
      <w:ins w:id="75" w:author="Editor" w:date="2022-08-26T14:55:00Z">
        <w:r>
          <w:t>8</w:t>
        </w:r>
        <w:r>
          <w:fldChar w:fldCharType="end"/>
        </w:r>
      </w:ins>
    </w:p>
    <w:p w14:paraId="5E765C21" w14:textId="77777777" w:rsidR="00204DB4" w:rsidRDefault="00204DB4">
      <w:pPr>
        <w:pStyle w:val="TOC5"/>
        <w:rPr>
          <w:ins w:id="76" w:author="Editor" w:date="2022-08-26T14:55:00Z"/>
          <w:rFonts w:asciiTheme="minorHAnsi" w:eastAsiaTheme="minorEastAsia" w:hAnsiTheme="minorHAnsi" w:cstheme="minorBidi"/>
          <w:sz w:val="22"/>
          <w:szCs w:val="22"/>
          <w:lang w:val="en-US" w:eastAsia="zh-CN"/>
        </w:rPr>
      </w:pPr>
      <w:ins w:id="77" w:author="Editor" w:date="2022-08-26T14:55:00Z">
        <w:r>
          <w:t>4.2.3.2.4</w:t>
        </w:r>
        <w:r>
          <w:rPr>
            <w:rFonts w:asciiTheme="minorHAnsi" w:eastAsiaTheme="minorEastAsia" w:hAnsiTheme="minorHAnsi" w:cstheme="minorBidi"/>
            <w:sz w:val="22"/>
            <w:szCs w:val="22"/>
            <w:lang w:val="en-US" w:eastAsia="zh-CN"/>
          </w:rPr>
          <w:tab/>
        </w:r>
        <w:r>
          <w:t>Protecting</w:t>
        </w:r>
        <w:r w:rsidRPr="0031339B">
          <w:rPr>
            <w:spacing w:val="-12"/>
          </w:rPr>
          <w:t xml:space="preserve"> </w:t>
        </w:r>
        <w:r>
          <w:t>data</w:t>
        </w:r>
        <w:r w:rsidRPr="0031339B">
          <w:rPr>
            <w:spacing w:val="-5"/>
          </w:rPr>
          <w:t xml:space="preserve"> </w:t>
        </w:r>
        <w:r>
          <w:t>and</w:t>
        </w:r>
        <w:r w:rsidRPr="0031339B">
          <w:rPr>
            <w:spacing w:val="-4"/>
          </w:rPr>
          <w:t xml:space="preserve"> </w:t>
        </w:r>
        <w:r>
          <w:t>information in transfer</w:t>
        </w:r>
        <w:r>
          <w:tab/>
        </w:r>
        <w:r>
          <w:fldChar w:fldCharType="begin"/>
        </w:r>
        <w:r>
          <w:instrText xml:space="preserve"> PAGEREF _Toc112418137 \h </w:instrText>
        </w:r>
      </w:ins>
      <w:r>
        <w:fldChar w:fldCharType="separate"/>
      </w:r>
      <w:ins w:id="78" w:author="Editor" w:date="2022-08-26T14:55:00Z">
        <w:r>
          <w:t>8</w:t>
        </w:r>
        <w:r>
          <w:fldChar w:fldCharType="end"/>
        </w:r>
      </w:ins>
    </w:p>
    <w:p w14:paraId="7DB9344D" w14:textId="77777777" w:rsidR="00204DB4" w:rsidRDefault="00204DB4">
      <w:pPr>
        <w:pStyle w:val="TOC5"/>
        <w:rPr>
          <w:ins w:id="79" w:author="Editor" w:date="2022-08-26T14:55:00Z"/>
          <w:rFonts w:asciiTheme="minorHAnsi" w:eastAsiaTheme="minorEastAsia" w:hAnsiTheme="minorHAnsi" w:cstheme="minorBidi"/>
          <w:sz w:val="22"/>
          <w:szCs w:val="22"/>
          <w:lang w:val="en-US" w:eastAsia="zh-CN"/>
        </w:rPr>
      </w:pPr>
      <w:ins w:id="80" w:author="Editor" w:date="2022-08-26T14:55:00Z">
        <w:r>
          <w:t>4.2.3.2.5</w:t>
        </w:r>
        <w:r>
          <w:rPr>
            <w:rFonts w:asciiTheme="minorHAnsi" w:eastAsiaTheme="minorEastAsia" w:hAnsiTheme="minorHAnsi" w:cstheme="minorBidi"/>
            <w:sz w:val="22"/>
            <w:szCs w:val="22"/>
            <w:lang w:val="en-US" w:eastAsia="zh-CN"/>
          </w:rPr>
          <w:tab/>
        </w:r>
        <w:r>
          <w:t>Logging access to personal data</w:t>
        </w:r>
        <w:r>
          <w:tab/>
        </w:r>
        <w:r>
          <w:fldChar w:fldCharType="begin"/>
        </w:r>
        <w:r>
          <w:instrText xml:space="preserve"> PAGEREF _Toc112418138 \h </w:instrText>
        </w:r>
      </w:ins>
      <w:r>
        <w:fldChar w:fldCharType="separate"/>
      </w:r>
      <w:ins w:id="81" w:author="Editor" w:date="2022-08-26T14:55:00Z">
        <w:r>
          <w:t>8</w:t>
        </w:r>
        <w:r>
          <w:fldChar w:fldCharType="end"/>
        </w:r>
      </w:ins>
    </w:p>
    <w:p w14:paraId="451877C4" w14:textId="77777777" w:rsidR="00204DB4" w:rsidRDefault="00204DB4">
      <w:pPr>
        <w:pStyle w:val="TOC4"/>
        <w:rPr>
          <w:ins w:id="82" w:author="Editor" w:date="2022-08-26T14:55:00Z"/>
          <w:rFonts w:asciiTheme="minorHAnsi" w:eastAsiaTheme="minorEastAsia" w:hAnsiTheme="minorHAnsi" w:cstheme="minorBidi"/>
          <w:sz w:val="22"/>
          <w:szCs w:val="22"/>
          <w:lang w:val="en-US" w:eastAsia="zh-CN"/>
        </w:rPr>
      </w:pPr>
      <w:ins w:id="83" w:author="Editor" w:date="2022-08-26T14:55:00Z">
        <w:r>
          <w:t>4.2.3.3</w:t>
        </w:r>
        <w:r>
          <w:rPr>
            <w:rFonts w:asciiTheme="minorHAnsi" w:eastAsiaTheme="minorEastAsia" w:hAnsiTheme="minorHAnsi" w:cstheme="minorBidi"/>
            <w:sz w:val="22"/>
            <w:szCs w:val="22"/>
            <w:lang w:val="en-US" w:eastAsia="zh-CN"/>
          </w:rPr>
          <w:tab/>
        </w:r>
        <w:r>
          <w:t>Protecting</w:t>
        </w:r>
        <w:r w:rsidRPr="0031339B">
          <w:rPr>
            <w:spacing w:val="-12"/>
          </w:rPr>
          <w:t xml:space="preserve"> </w:t>
        </w:r>
        <w:r>
          <w:t>availability</w:t>
        </w:r>
        <w:r w:rsidRPr="0031339B">
          <w:rPr>
            <w:spacing w:val="-12"/>
          </w:rPr>
          <w:t xml:space="preserve"> </w:t>
        </w:r>
        <w:r>
          <w:t>and</w:t>
        </w:r>
        <w:r w:rsidRPr="0031339B">
          <w:rPr>
            <w:spacing w:val="-4"/>
          </w:rPr>
          <w:t xml:space="preserve"> </w:t>
        </w:r>
        <w:r>
          <w:t>integrity</w:t>
        </w:r>
        <w:r>
          <w:tab/>
        </w:r>
        <w:r>
          <w:fldChar w:fldCharType="begin"/>
        </w:r>
        <w:r>
          <w:instrText xml:space="preserve"> PAGEREF _Toc112418139 \h </w:instrText>
        </w:r>
      </w:ins>
      <w:r>
        <w:fldChar w:fldCharType="separate"/>
      </w:r>
      <w:ins w:id="84" w:author="Editor" w:date="2022-08-26T14:55:00Z">
        <w:r>
          <w:t>8</w:t>
        </w:r>
        <w:r>
          <w:fldChar w:fldCharType="end"/>
        </w:r>
      </w:ins>
    </w:p>
    <w:p w14:paraId="56B7758A" w14:textId="77777777" w:rsidR="00204DB4" w:rsidRDefault="00204DB4">
      <w:pPr>
        <w:pStyle w:val="TOC5"/>
        <w:rPr>
          <w:ins w:id="85" w:author="Editor" w:date="2022-08-26T14:55:00Z"/>
          <w:rFonts w:asciiTheme="minorHAnsi" w:eastAsiaTheme="minorEastAsia" w:hAnsiTheme="minorHAnsi" w:cstheme="minorBidi"/>
          <w:sz w:val="22"/>
          <w:szCs w:val="22"/>
          <w:lang w:val="en-US" w:eastAsia="zh-CN"/>
        </w:rPr>
      </w:pPr>
      <w:ins w:id="86" w:author="Editor" w:date="2022-08-26T14:55:00Z">
        <w:r>
          <w:t>4.2.3.3.1</w:t>
        </w:r>
        <w:r>
          <w:rPr>
            <w:rFonts w:asciiTheme="minorHAnsi" w:eastAsiaTheme="minorEastAsia" w:hAnsiTheme="minorHAnsi" w:cstheme="minorBidi"/>
            <w:sz w:val="22"/>
            <w:szCs w:val="22"/>
            <w:lang w:val="en-US" w:eastAsia="zh-CN"/>
          </w:rPr>
          <w:tab/>
        </w:r>
        <w:r>
          <w:t>System handling during overload situations</w:t>
        </w:r>
        <w:r>
          <w:tab/>
        </w:r>
        <w:r>
          <w:fldChar w:fldCharType="begin"/>
        </w:r>
        <w:r>
          <w:instrText xml:space="preserve"> PAGEREF _Toc112418140 \h </w:instrText>
        </w:r>
      </w:ins>
      <w:r>
        <w:fldChar w:fldCharType="separate"/>
      </w:r>
      <w:ins w:id="87" w:author="Editor" w:date="2022-08-26T14:55:00Z">
        <w:r>
          <w:t>8</w:t>
        </w:r>
        <w:r>
          <w:fldChar w:fldCharType="end"/>
        </w:r>
      </w:ins>
    </w:p>
    <w:p w14:paraId="57251915" w14:textId="77777777" w:rsidR="00204DB4" w:rsidRDefault="00204DB4">
      <w:pPr>
        <w:pStyle w:val="TOC5"/>
        <w:rPr>
          <w:ins w:id="88" w:author="Editor" w:date="2022-08-26T14:55:00Z"/>
          <w:rFonts w:asciiTheme="minorHAnsi" w:eastAsiaTheme="minorEastAsia" w:hAnsiTheme="minorHAnsi" w:cstheme="minorBidi"/>
          <w:sz w:val="22"/>
          <w:szCs w:val="22"/>
          <w:lang w:val="en-US" w:eastAsia="zh-CN"/>
        </w:rPr>
      </w:pPr>
      <w:ins w:id="89" w:author="Editor" w:date="2022-08-26T14:55:00Z">
        <w:r>
          <w:t>4.2.3.3.2</w:t>
        </w:r>
        <w:r>
          <w:rPr>
            <w:rFonts w:asciiTheme="minorHAnsi" w:eastAsiaTheme="minorEastAsia" w:hAnsiTheme="minorHAnsi" w:cstheme="minorBidi"/>
            <w:sz w:val="22"/>
            <w:szCs w:val="22"/>
            <w:lang w:val="en-US" w:eastAsia="zh-CN"/>
          </w:rPr>
          <w:tab/>
        </w:r>
        <w:r>
          <w:t>Boot from intended memory devices only</w:t>
        </w:r>
        <w:r>
          <w:tab/>
        </w:r>
        <w:r>
          <w:fldChar w:fldCharType="begin"/>
        </w:r>
        <w:r>
          <w:instrText xml:space="preserve"> PAGEREF _Toc112418141 \h </w:instrText>
        </w:r>
      </w:ins>
      <w:r>
        <w:fldChar w:fldCharType="separate"/>
      </w:r>
      <w:ins w:id="90" w:author="Editor" w:date="2022-08-26T14:55:00Z">
        <w:r>
          <w:t>9</w:t>
        </w:r>
        <w:r>
          <w:fldChar w:fldCharType="end"/>
        </w:r>
      </w:ins>
    </w:p>
    <w:p w14:paraId="45400E53" w14:textId="77777777" w:rsidR="00204DB4" w:rsidRDefault="00204DB4">
      <w:pPr>
        <w:pStyle w:val="TOC5"/>
        <w:rPr>
          <w:ins w:id="91" w:author="Editor" w:date="2022-08-26T14:55:00Z"/>
          <w:rFonts w:asciiTheme="minorHAnsi" w:eastAsiaTheme="minorEastAsia" w:hAnsiTheme="minorHAnsi" w:cstheme="minorBidi"/>
          <w:sz w:val="22"/>
          <w:szCs w:val="22"/>
          <w:lang w:val="en-US" w:eastAsia="zh-CN"/>
        </w:rPr>
      </w:pPr>
      <w:ins w:id="92" w:author="Editor" w:date="2022-08-26T14:55:00Z">
        <w:r>
          <w:t>4.2.3.3.3</w:t>
        </w:r>
        <w:r>
          <w:rPr>
            <w:rFonts w:asciiTheme="minorHAnsi" w:eastAsiaTheme="minorEastAsia" w:hAnsiTheme="minorHAnsi" w:cstheme="minorBidi"/>
            <w:sz w:val="22"/>
            <w:szCs w:val="22"/>
            <w:lang w:val="en-US" w:eastAsia="zh-CN"/>
          </w:rPr>
          <w:tab/>
        </w:r>
        <w:r>
          <w:rPr>
            <w:lang w:eastAsia="zh-CN"/>
          </w:rPr>
          <w:t>System handling during excessive overload situations</w:t>
        </w:r>
        <w:r>
          <w:tab/>
        </w:r>
        <w:r>
          <w:fldChar w:fldCharType="begin"/>
        </w:r>
        <w:r>
          <w:instrText xml:space="preserve"> PAGEREF _Toc112418142 \h </w:instrText>
        </w:r>
      </w:ins>
      <w:r>
        <w:fldChar w:fldCharType="separate"/>
      </w:r>
      <w:ins w:id="93" w:author="Editor" w:date="2022-08-26T14:55:00Z">
        <w:r>
          <w:t>9</w:t>
        </w:r>
        <w:r>
          <w:fldChar w:fldCharType="end"/>
        </w:r>
      </w:ins>
    </w:p>
    <w:p w14:paraId="45725BDF" w14:textId="77777777" w:rsidR="00204DB4" w:rsidRDefault="00204DB4">
      <w:pPr>
        <w:pStyle w:val="TOC5"/>
        <w:rPr>
          <w:ins w:id="94" w:author="Editor" w:date="2022-08-26T14:55:00Z"/>
          <w:rFonts w:asciiTheme="minorHAnsi" w:eastAsiaTheme="minorEastAsia" w:hAnsiTheme="minorHAnsi" w:cstheme="minorBidi"/>
          <w:sz w:val="22"/>
          <w:szCs w:val="22"/>
          <w:lang w:val="en-US" w:eastAsia="zh-CN"/>
        </w:rPr>
      </w:pPr>
      <w:ins w:id="95" w:author="Editor" w:date="2022-08-26T14:55:00Z">
        <w:r>
          <w:t>4.2.3.3.4</w:t>
        </w:r>
        <w:r>
          <w:rPr>
            <w:rFonts w:asciiTheme="minorHAnsi" w:eastAsiaTheme="minorEastAsia" w:hAnsiTheme="minorHAnsi" w:cstheme="minorBidi"/>
            <w:sz w:val="22"/>
            <w:szCs w:val="22"/>
            <w:lang w:val="en-US" w:eastAsia="zh-CN"/>
          </w:rPr>
          <w:tab/>
        </w:r>
        <w:r>
          <w:t>System robustness against unexpected input.</w:t>
        </w:r>
        <w:r>
          <w:tab/>
        </w:r>
        <w:r>
          <w:fldChar w:fldCharType="begin"/>
        </w:r>
        <w:r>
          <w:instrText xml:space="preserve"> PAGEREF _Toc112418143 \h </w:instrText>
        </w:r>
      </w:ins>
      <w:r>
        <w:fldChar w:fldCharType="separate"/>
      </w:r>
      <w:ins w:id="96" w:author="Editor" w:date="2022-08-26T14:55:00Z">
        <w:r>
          <w:t>9</w:t>
        </w:r>
        <w:r>
          <w:fldChar w:fldCharType="end"/>
        </w:r>
      </w:ins>
    </w:p>
    <w:p w14:paraId="4F3B4C0F" w14:textId="77777777" w:rsidR="00204DB4" w:rsidRDefault="00204DB4">
      <w:pPr>
        <w:pStyle w:val="TOC5"/>
        <w:rPr>
          <w:ins w:id="97" w:author="Editor" w:date="2022-08-26T14:55:00Z"/>
          <w:rFonts w:asciiTheme="minorHAnsi" w:eastAsiaTheme="minorEastAsia" w:hAnsiTheme="minorHAnsi" w:cstheme="minorBidi"/>
          <w:sz w:val="22"/>
          <w:szCs w:val="22"/>
          <w:lang w:val="en-US" w:eastAsia="zh-CN"/>
        </w:rPr>
      </w:pPr>
      <w:ins w:id="98" w:author="Editor" w:date="2022-08-26T14:55:00Z">
        <w:r>
          <w:t>4.2.3.3.5</w:t>
        </w:r>
        <w:r>
          <w:rPr>
            <w:rFonts w:asciiTheme="minorHAnsi" w:eastAsiaTheme="minorEastAsia" w:hAnsiTheme="minorHAnsi" w:cstheme="minorBidi"/>
            <w:sz w:val="22"/>
            <w:szCs w:val="22"/>
            <w:lang w:val="en-US" w:eastAsia="zh-CN"/>
          </w:rPr>
          <w:tab/>
        </w:r>
        <w:r>
          <w:rPr>
            <w:lang w:eastAsia="zh-CN"/>
          </w:rPr>
          <w:t>Network Product software package integrity</w:t>
        </w:r>
        <w:r>
          <w:tab/>
        </w:r>
        <w:r>
          <w:fldChar w:fldCharType="begin"/>
        </w:r>
        <w:r>
          <w:instrText xml:space="preserve"> PAGEREF _Toc112418144 \h </w:instrText>
        </w:r>
      </w:ins>
      <w:r>
        <w:fldChar w:fldCharType="separate"/>
      </w:r>
      <w:ins w:id="99" w:author="Editor" w:date="2022-08-26T14:55:00Z">
        <w:r>
          <w:t>9</w:t>
        </w:r>
        <w:r>
          <w:fldChar w:fldCharType="end"/>
        </w:r>
      </w:ins>
    </w:p>
    <w:p w14:paraId="30E1B151" w14:textId="77777777" w:rsidR="00204DB4" w:rsidRDefault="00204DB4">
      <w:pPr>
        <w:pStyle w:val="TOC4"/>
        <w:rPr>
          <w:ins w:id="100" w:author="Editor" w:date="2022-08-26T14:55:00Z"/>
          <w:rFonts w:asciiTheme="minorHAnsi" w:eastAsiaTheme="minorEastAsia" w:hAnsiTheme="minorHAnsi" w:cstheme="minorBidi"/>
          <w:sz w:val="22"/>
          <w:szCs w:val="22"/>
          <w:lang w:val="en-US" w:eastAsia="zh-CN"/>
        </w:rPr>
      </w:pPr>
      <w:ins w:id="101" w:author="Editor" w:date="2022-08-26T14:55:00Z">
        <w:r>
          <w:t>4.2.3.4</w:t>
        </w:r>
        <w:r>
          <w:rPr>
            <w:rFonts w:asciiTheme="minorHAnsi" w:eastAsiaTheme="minorEastAsia" w:hAnsiTheme="minorHAnsi" w:cstheme="minorBidi"/>
            <w:sz w:val="22"/>
            <w:szCs w:val="22"/>
            <w:lang w:val="en-US" w:eastAsia="zh-CN"/>
          </w:rPr>
          <w:tab/>
        </w:r>
        <w:r>
          <w:t>Authentication</w:t>
        </w:r>
        <w:r w:rsidRPr="0031339B">
          <w:rPr>
            <w:spacing w:val="-17"/>
          </w:rPr>
          <w:t xml:space="preserve"> </w:t>
        </w:r>
        <w:r>
          <w:t>and</w:t>
        </w:r>
        <w:r w:rsidRPr="0031339B">
          <w:rPr>
            <w:spacing w:val="-4"/>
          </w:rPr>
          <w:t xml:space="preserve"> </w:t>
        </w:r>
        <w:r>
          <w:t>authorization</w:t>
        </w:r>
        <w:r>
          <w:tab/>
        </w:r>
        <w:r>
          <w:fldChar w:fldCharType="begin"/>
        </w:r>
        <w:r>
          <w:instrText xml:space="preserve"> PAGEREF _Toc112418145 \h </w:instrText>
        </w:r>
      </w:ins>
      <w:r>
        <w:fldChar w:fldCharType="separate"/>
      </w:r>
      <w:ins w:id="102" w:author="Editor" w:date="2022-08-26T14:55:00Z">
        <w:r>
          <w:t>9</w:t>
        </w:r>
        <w:r>
          <w:fldChar w:fldCharType="end"/>
        </w:r>
      </w:ins>
    </w:p>
    <w:p w14:paraId="5D5C5068" w14:textId="77777777" w:rsidR="00204DB4" w:rsidRDefault="00204DB4">
      <w:pPr>
        <w:pStyle w:val="TOC5"/>
        <w:rPr>
          <w:ins w:id="103" w:author="Editor" w:date="2022-08-26T14:55:00Z"/>
          <w:rFonts w:asciiTheme="minorHAnsi" w:eastAsiaTheme="minorEastAsia" w:hAnsiTheme="minorHAnsi" w:cstheme="minorBidi"/>
          <w:sz w:val="22"/>
          <w:szCs w:val="22"/>
          <w:lang w:val="en-US" w:eastAsia="zh-CN"/>
        </w:rPr>
      </w:pPr>
      <w:ins w:id="104" w:author="Editor" w:date="2022-08-26T14:55:00Z">
        <w:r w:rsidRPr="0031339B">
          <w:rPr>
            <w:rFonts w:eastAsia="宋体"/>
          </w:rPr>
          <w:t>4.2.3.4.1</w:t>
        </w:r>
        <w:r>
          <w:rPr>
            <w:rFonts w:asciiTheme="minorHAnsi" w:eastAsiaTheme="minorEastAsia" w:hAnsiTheme="minorHAnsi" w:cstheme="minorBidi"/>
            <w:sz w:val="22"/>
            <w:szCs w:val="22"/>
            <w:lang w:val="en-US" w:eastAsia="zh-CN"/>
          </w:rPr>
          <w:tab/>
        </w:r>
        <w:r w:rsidRPr="0031339B">
          <w:rPr>
            <w:rFonts w:eastAsia="宋体"/>
          </w:rPr>
          <w:t>Authentication policy</w:t>
        </w:r>
        <w:r>
          <w:tab/>
        </w:r>
        <w:r>
          <w:fldChar w:fldCharType="begin"/>
        </w:r>
        <w:r>
          <w:instrText xml:space="preserve"> PAGEREF _Toc112418146 \h </w:instrText>
        </w:r>
      </w:ins>
      <w:r>
        <w:fldChar w:fldCharType="separate"/>
      </w:r>
      <w:ins w:id="105" w:author="Editor" w:date="2022-08-26T14:55:00Z">
        <w:r>
          <w:t>9</w:t>
        </w:r>
        <w:r>
          <w:fldChar w:fldCharType="end"/>
        </w:r>
      </w:ins>
    </w:p>
    <w:p w14:paraId="398599C5" w14:textId="77777777" w:rsidR="00204DB4" w:rsidRDefault="00204DB4">
      <w:pPr>
        <w:pStyle w:val="TOC5"/>
        <w:rPr>
          <w:ins w:id="106" w:author="Editor" w:date="2022-08-26T14:55:00Z"/>
          <w:rFonts w:asciiTheme="minorHAnsi" w:eastAsiaTheme="minorEastAsia" w:hAnsiTheme="minorHAnsi" w:cstheme="minorBidi"/>
          <w:sz w:val="22"/>
          <w:szCs w:val="22"/>
          <w:lang w:val="en-US" w:eastAsia="zh-CN"/>
        </w:rPr>
      </w:pPr>
      <w:ins w:id="107" w:author="Editor" w:date="2022-08-26T14:55:00Z">
        <w:r>
          <w:t>4.2.3.4.2</w:t>
        </w:r>
        <w:r>
          <w:rPr>
            <w:rFonts w:asciiTheme="minorHAnsi" w:eastAsiaTheme="minorEastAsia" w:hAnsiTheme="minorHAnsi" w:cstheme="minorBidi"/>
            <w:sz w:val="22"/>
            <w:szCs w:val="22"/>
            <w:lang w:val="en-US" w:eastAsia="zh-CN"/>
          </w:rPr>
          <w:tab/>
        </w:r>
        <w:r>
          <w:t>Authentication attributes</w:t>
        </w:r>
        <w:r>
          <w:tab/>
        </w:r>
        <w:r>
          <w:fldChar w:fldCharType="begin"/>
        </w:r>
        <w:r>
          <w:instrText xml:space="preserve"> PAGEREF _Toc112418147 \h </w:instrText>
        </w:r>
      </w:ins>
      <w:r>
        <w:fldChar w:fldCharType="separate"/>
      </w:r>
      <w:ins w:id="108" w:author="Editor" w:date="2022-08-26T14:55:00Z">
        <w:r>
          <w:t>9</w:t>
        </w:r>
        <w:r>
          <w:fldChar w:fldCharType="end"/>
        </w:r>
      </w:ins>
    </w:p>
    <w:p w14:paraId="5568FB4C" w14:textId="77777777" w:rsidR="00204DB4" w:rsidRDefault="00204DB4">
      <w:pPr>
        <w:pStyle w:val="TOC6"/>
        <w:rPr>
          <w:ins w:id="109" w:author="Editor" w:date="2022-08-26T14:55:00Z"/>
          <w:rFonts w:asciiTheme="minorHAnsi" w:eastAsiaTheme="minorEastAsia" w:hAnsiTheme="minorHAnsi" w:cstheme="minorBidi"/>
          <w:sz w:val="22"/>
          <w:szCs w:val="22"/>
          <w:lang w:val="en-US" w:eastAsia="zh-CN"/>
        </w:rPr>
      </w:pPr>
      <w:ins w:id="110" w:author="Editor" w:date="2022-08-26T14:55:00Z">
        <w:r>
          <w:t>4.2.3.4.2.1</w:t>
        </w:r>
        <w:r>
          <w:rPr>
            <w:rFonts w:asciiTheme="minorHAnsi" w:eastAsiaTheme="minorEastAsia" w:hAnsiTheme="minorHAnsi" w:cstheme="minorBidi"/>
            <w:sz w:val="22"/>
            <w:szCs w:val="22"/>
            <w:lang w:val="en-US" w:eastAsia="zh-CN"/>
          </w:rPr>
          <w:tab/>
        </w:r>
        <w:r>
          <w:t>Account protection</w:t>
        </w:r>
        <w:r w:rsidRPr="0031339B">
          <w:rPr>
            <w:lang w:val="en-US"/>
          </w:rPr>
          <w:t xml:space="preserve"> </w:t>
        </w:r>
        <w:r>
          <w:t>by at least one authentication attribute.</w:t>
        </w:r>
        <w:r>
          <w:tab/>
        </w:r>
        <w:r>
          <w:fldChar w:fldCharType="begin"/>
        </w:r>
        <w:r>
          <w:instrText xml:space="preserve"> PAGEREF _Toc112418148 \h </w:instrText>
        </w:r>
      </w:ins>
      <w:r>
        <w:fldChar w:fldCharType="separate"/>
      </w:r>
      <w:ins w:id="111" w:author="Editor" w:date="2022-08-26T14:55:00Z">
        <w:r>
          <w:t>9</w:t>
        </w:r>
        <w:r>
          <w:fldChar w:fldCharType="end"/>
        </w:r>
      </w:ins>
    </w:p>
    <w:p w14:paraId="377D7F8E" w14:textId="77777777" w:rsidR="00204DB4" w:rsidRDefault="00204DB4">
      <w:pPr>
        <w:pStyle w:val="TOC6"/>
        <w:rPr>
          <w:ins w:id="112" w:author="Editor" w:date="2022-08-26T14:55:00Z"/>
          <w:rFonts w:asciiTheme="minorHAnsi" w:eastAsiaTheme="minorEastAsia" w:hAnsiTheme="minorHAnsi" w:cstheme="minorBidi"/>
          <w:sz w:val="22"/>
          <w:szCs w:val="22"/>
          <w:lang w:val="en-US" w:eastAsia="zh-CN"/>
        </w:rPr>
      </w:pPr>
      <w:ins w:id="113" w:author="Editor" w:date="2022-08-26T14:55:00Z">
        <w:r>
          <w:t>4.2.3.4.2.2</w:t>
        </w:r>
        <w:r>
          <w:rPr>
            <w:rFonts w:asciiTheme="minorHAnsi" w:eastAsiaTheme="minorEastAsia" w:hAnsiTheme="minorHAnsi" w:cstheme="minorBidi"/>
            <w:sz w:val="22"/>
            <w:szCs w:val="22"/>
            <w:lang w:val="en-US" w:eastAsia="zh-CN"/>
          </w:rPr>
          <w:tab/>
        </w:r>
        <w:r>
          <w:t>Predefined accounts shall be deleted or disabled.</w:t>
        </w:r>
        <w:r>
          <w:tab/>
        </w:r>
        <w:r>
          <w:fldChar w:fldCharType="begin"/>
        </w:r>
        <w:r>
          <w:instrText xml:space="preserve"> PAGEREF _Toc112418149 \h </w:instrText>
        </w:r>
      </w:ins>
      <w:r>
        <w:fldChar w:fldCharType="separate"/>
      </w:r>
      <w:ins w:id="114" w:author="Editor" w:date="2022-08-26T14:55:00Z">
        <w:r>
          <w:t>9</w:t>
        </w:r>
        <w:r>
          <w:fldChar w:fldCharType="end"/>
        </w:r>
      </w:ins>
    </w:p>
    <w:p w14:paraId="64934878" w14:textId="77777777" w:rsidR="00204DB4" w:rsidRDefault="00204DB4">
      <w:pPr>
        <w:pStyle w:val="TOC6"/>
        <w:rPr>
          <w:ins w:id="115" w:author="Editor" w:date="2022-08-26T14:55:00Z"/>
          <w:rFonts w:asciiTheme="minorHAnsi" w:eastAsiaTheme="minorEastAsia" w:hAnsiTheme="minorHAnsi" w:cstheme="minorBidi"/>
          <w:sz w:val="22"/>
          <w:szCs w:val="22"/>
          <w:lang w:val="en-US" w:eastAsia="zh-CN"/>
        </w:rPr>
      </w:pPr>
      <w:ins w:id="116" w:author="Editor" w:date="2022-08-26T14:55:00Z">
        <w:r>
          <w:t>4.2.3.4.2.3</w:t>
        </w:r>
        <w:r>
          <w:rPr>
            <w:rFonts w:asciiTheme="minorHAnsi" w:eastAsiaTheme="minorEastAsia" w:hAnsiTheme="minorHAnsi" w:cstheme="minorBidi"/>
            <w:sz w:val="22"/>
            <w:szCs w:val="22"/>
            <w:lang w:val="en-US" w:eastAsia="zh-CN"/>
          </w:rPr>
          <w:tab/>
        </w:r>
        <w:r>
          <w:t>Predefined or default authentication attributes shall be deleted or disabled.</w:t>
        </w:r>
        <w:r>
          <w:tab/>
        </w:r>
        <w:r>
          <w:fldChar w:fldCharType="begin"/>
        </w:r>
        <w:r>
          <w:instrText xml:space="preserve"> PAGEREF _Toc112418150 \h </w:instrText>
        </w:r>
      </w:ins>
      <w:r>
        <w:fldChar w:fldCharType="separate"/>
      </w:r>
      <w:ins w:id="117" w:author="Editor" w:date="2022-08-26T14:55:00Z">
        <w:r>
          <w:t>9</w:t>
        </w:r>
        <w:r>
          <w:fldChar w:fldCharType="end"/>
        </w:r>
      </w:ins>
    </w:p>
    <w:p w14:paraId="0150144A" w14:textId="77777777" w:rsidR="00204DB4" w:rsidRDefault="00204DB4">
      <w:pPr>
        <w:pStyle w:val="TOC5"/>
        <w:rPr>
          <w:ins w:id="118" w:author="Editor" w:date="2022-08-26T14:55:00Z"/>
          <w:rFonts w:asciiTheme="minorHAnsi" w:eastAsiaTheme="minorEastAsia" w:hAnsiTheme="minorHAnsi" w:cstheme="minorBidi"/>
          <w:sz w:val="22"/>
          <w:szCs w:val="22"/>
          <w:lang w:val="en-US" w:eastAsia="zh-CN"/>
        </w:rPr>
      </w:pPr>
      <w:ins w:id="119" w:author="Editor" w:date="2022-08-26T14:55:00Z">
        <w:r>
          <w:t>4.2.3.4.3</w:t>
        </w:r>
        <w:r>
          <w:rPr>
            <w:rFonts w:asciiTheme="minorHAnsi" w:eastAsiaTheme="minorEastAsia" w:hAnsiTheme="minorHAnsi" w:cstheme="minorBidi"/>
            <w:sz w:val="22"/>
            <w:szCs w:val="22"/>
            <w:lang w:val="en-US" w:eastAsia="zh-CN"/>
          </w:rPr>
          <w:tab/>
        </w:r>
        <w:r>
          <w:t>Password policy</w:t>
        </w:r>
        <w:r>
          <w:tab/>
        </w:r>
        <w:r>
          <w:fldChar w:fldCharType="begin"/>
        </w:r>
        <w:r>
          <w:instrText xml:space="preserve"> PAGEREF _Toc112418151 \h </w:instrText>
        </w:r>
      </w:ins>
      <w:r>
        <w:fldChar w:fldCharType="separate"/>
      </w:r>
      <w:ins w:id="120" w:author="Editor" w:date="2022-08-26T14:55:00Z">
        <w:r>
          <w:t>9</w:t>
        </w:r>
        <w:r>
          <w:fldChar w:fldCharType="end"/>
        </w:r>
      </w:ins>
    </w:p>
    <w:p w14:paraId="7827158C" w14:textId="77777777" w:rsidR="00204DB4" w:rsidRDefault="00204DB4">
      <w:pPr>
        <w:pStyle w:val="TOC6"/>
        <w:rPr>
          <w:ins w:id="121" w:author="Editor" w:date="2022-08-26T14:55:00Z"/>
          <w:rFonts w:asciiTheme="minorHAnsi" w:eastAsiaTheme="minorEastAsia" w:hAnsiTheme="minorHAnsi" w:cstheme="minorBidi"/>
          <w:sz w:val="22"/>
          <w:szCs w:val="22"/>
          <w:lang w:val="en-US" w:eastAsia="zh-CN"/>
        </w:rPr>
      </w:pPr>
      <w:ins w:id="122" w:author="Editor" w:date="2022-08-26T14:55:00Z">
        <w:r>
          <w:t>4.2.3.4.3.1</w:t>
        </w:r>
        <w:r>
          <w:rPr>
            <w:rFonts w:asciiTheme="minorHAnsi" w:eastAsiaTheme="minorEastAsia" w:hAnsiTheme="minorHAnsi" w:cstheme="minorBidi"/>
            <w:sz w:val="22"/>
            <w:szCs w:val="22"/>
            <w:lang w:val="en-US" w:eastAsia="zh-CN"/>
          </w:rPr>
          <w:tab/>
        </w:r>
        <w:r>
          <w:t>Password Structure</w:t>
        </w:r>
        <w:r>
          <w:tab/>
        </w:r>
        <w:r>
          <w:fldChar w:fldCharType="begin"/>
        </w:r>
        <w:r>
          <w:instrText xml:space="preserve"> PAGEREF _Toc112418152 \h </w:instrText>
        </w:r>
      </w:ins>
      <w:r>
        <w:fldChar w:fldCharType="separate"/>
      </w:r>
      <w:ins w:id="123" w:author="Editor" w:date="2022-08-26T14:55:00Z">
        <w:r>
          <w:t>9</w:t>
        </w:r>
        <w:r>
          <w:fldChar w:fldCharType="end"/>
        </w:r>
      </w:ins>
    </w:p>
    <w:p w14:paraId="0E72A4AF" w14:textId="77777777" w:rsidR="00204DB4" w:rsidRDefault="00204DB4">
      <w:pPr>
        <w:pStyle w:val="TOC6"/>
        <w:rPr>
          <w:ins w:id="124" w:author="Editor" w:date="2022-08-26T14:55:00Z"/>
          <w:rFonts w:asciiTheme="minorHAnsi" w:eastAsiaTheme="minorEastAsia" w:hAnsiTheme="minorHAnsi" w:cstheme="minorBidi"/>
          <w:sz w:val="22"/>
          <w:szCs w:val="22"/>
          <w:lang w:val="en-US" w:eastAsia="zh-CN"/>
        </w:rPr>
      </w:pPr>
      <w:ins w:id="125" w:author="Editor" w:date="2022-08-26T14:55:00Z">
        <w:r>
          <w:t>4.2.3.4.3.2</w:t>
        </w:r>
        <w:r>
          <w:rPr>
            <w:rFonts w:asciiTheme="minorHAnsi" w:eastAsiaTheme="minorEastAsia" w:hAnsiTheme="minorHAnsi" w:cstheme="minorBidi"/>
            <w:sz w:val="22"/>
            <w:szCs w:val="22"/>
            <w:lang w:val="en-US" w:eastAsia="zh-CN"/>
          </w:rPr>
          <w:tab/>
        </w:r>
        <w:r>
          <w:t>Password changes</w:t>
        </w:r>
        <w:r>
          <w:tab/>
        </w:r>
        <w:r>
          <w:fldChar w:fldCharType="begin"/>
        </w:r>
        <w:r>
          <w:instrText xml:space="preserve"> PAGEREF _Toc112418153 \h </w:instrText>
        </w:r>
      </w:ins>
      <w:r>
        <w:fldChar w:fldCharType="separate"/>
      </w:r>
      <w:ins w:id="126" w:author="Editor" w:date="2022-08-26T14:55:00Z">
        <w:r>
          <w:t>9</w:t>
        </w:r>
        <w:r>
          <w:fldChar w:fldCharType="end"/>
        </w:r>
      </w:ins>
    </w:p>
    <w:p w14:paraId="5F248026" w14:textId="77777777" w:rsidR="00204DB4" w:rsidRDefault="00204DB4">
      <w:pPr>
        <w:pStyle w:val="TOC6"/>
        <w:rPr>
          <w:ins w:id="127" w:author="Editor" w:date="2022-08-26T14:55:00Z"/>
          <w:rFonts w:asciiTheme="minorHAnsi" w:eastAsiaTheme="minorEastAsia" w:hAnsiTheme="minorHAnsi" w:cstheme="minorBidi"/>
          <w:sz w:val="22"/>
          <w:szCs w:val="22"/>
          <w:lang w:val="en-US" w:eastAsia="zh-CN"/>
        </w:rPr>
      </w:pPr>
      <w:ins w:id="128" w:author="Editor" w:date="2022-08-26T14:55:00Z">
        <w:r>
          <w:t>4.2.3.4.3.3</w:t>
        </w:r>
        <w:r>
          <w:rPr>
            <w:rFonts w:asciiTheme="minorHAnsi" w:eastAsiaTheme="minorEastAsia" w:hAnsiTheme="minorHAnsi" w:cstheme="minorBidi"/>
            <w:sz w:val="22"/>
            <w:szCs w:val="22"/>
            <w:lang w:val="en-US" w:eastAsia="zh-CN"/>
          </w:rPr>
          <w:tab/>
        </w:r>
        <w:r>
          <w:t>Protection against brute force and dictionary attacks</w:t>
        </w:r>
        <w:r>
          <w:tab/>
        </w:r>
        <w:r>
          <w:fldChar w:fldCharType="begin"/>
        </w:r>
        <w:r>
          <w:instrText xml:space="preserve"> PAGEREF _Toc112418154 \h </w:instrText>
        </w:r>
      </w:ins>
      <w:r>
        <w:fldChar w:fldCharType="separate"/>
      </w:r>
      <w:ins w:id="129" w:author="Editor" w:date="2022-08-26T14:55:00Z">
        <w:r>
          <w:t>9</w:t>
        </w:r>
        <w:r>
          <w:fldChar w:fldCharType="end"/>
        </w:r>
      </w:ins>
    </w:p>
    <w:p w14:paraId="165522F3" w14:textId="77777777" w:rsidR="00204DB4" w:rsidRDefault="00204DB4">
      <w:pPr>
        <w:pStyle w:val="TOC6"/>
        <w:rPr>
          <w:ins w:id="130" w:author="Editor" w:date="2022-08-26T14:55:00Z"/>
          <w:rFonts w:asciiTheme="minorHAnsi" w:eastAsiaTheme="minorEastAsia" w:hAnsiTheme="minorHAnsi" w:cstheme="minorBidi"/>
          <w:sz w:val="22"/>
          <w:szCs w:val="22"/>
          <w:lang w:val="en-US" w:eastAsia="zh-CN"/>
        </w:rPr>
      </w:pPr>
      <w:ins w:id="131" w:author="Editor" w:date="2022-08-26T14:55:00Z">
        <w:r>
          <w:t>4.2.3.4.3.4</w:t>
        </w:r>
        <w:r>
          <w:rPr>
            <w:rFonts w:asciiTheme="minorHAnsi" w:eastAsiaTheme="minorEastAsia" w:hAnsiTheme="minorHAnsi" w:cstheme="minorBidi"/>
            <w:sz w:val="22"/>
            <w:szCs w:val="22"/>
            <w:lang w:val="en-US" w:eastAsia="zh-CN"/>
          </w:rPr>
          <w:tab/>
        </w:r>
        <w:r>
          <w:t>Hiding password display</w:t>
        </w:r>
        <w:r>
          <w:tab/>
        </w:r>
        <w:r>
          <w:fldChar w:fldCharType="begin"/>
        </w:r>
        <w:r>
          <w:instrText xml:space="preserve"> PAGEREF _Toc112418155 \h </w:instrText>
        </w:r>
      </w:ins>
      <w:r>
        <w:fldChar w:fldCharType="separate"/>
      </w:r>
      <w:ins w:id="132" w:author="Editor" w:date="2022-08-26T14:55:00Z">
        <w:r>
          <w:t>10</w:t>
        </w:r>
        <w:r>
          <w:fldChar w:fldCharType="end"/>
        </w:r>
      </w:ins>
    </w:p>
    <w:p w14:paraId="5B2A8264" w14:textId="77777777" w:rsidR="00204DB4" w:rsidRDefault="00204DB4">
      <w:pPr>
        <w:pStyle w:val="TOC5"/>
        <w:rPr>
          <w:ins w:id="133" w:author="Editor" w:date="2022-08-26T14:55:00Z"/>
          <w:rFonts w:asciiTheme="minorHAnsi" w:eastAsiaTheme="minorEastAsia" w:hAnsiTheme="minorHAnsi" w:cstheme="minorBidi"/>
          <w:sz w:val="22"/>
          <w:szCs w:val="22"/>
          <w:lang w:val="en-US" w:eastAsia="zh-CN"/>
        </w:rPr>
      </w:pPr>
      <w:ins w:id="134" w:author="Editor" w:date="2022-08-26T14:55:00Z">
        <w:r>
          <w:t>4.2.3.4.4</w:t>
        </w:r>
        <w:r>
          <w:rPr>
            <w:rFonts w:asciiTheme="minorHAnsi" w:eastAsiaTheme="minorEastAsia" w:hAnsiTheme="minorHAnsi" w:cstheme="minorBidi"/>
            <w:sz w:val="22"/>
            <w:szCs w:val="22"/>
            <w:lang w:val="en-US" w:eastAsia="zh-CN"/>
          </w:rPr>
          <w:tab/>
        </w:r>
        <w:r>
          <w:t>Specific Authentication use cases</w:t>
        </w:r>
        <w:r>
          <w:tab/>
        </w:r>
        <w:r>
          <w:fldChar w:fldCharType="begin"/>
        </w:r>
        <w:r>
          <w:instrText xml:space="preserve"> PAGEREF _Toc112418156 \h </w:instrText>
        </w:r>
      </w:ins>
      <w:r>
        <w:fldChar w:fldCharType="separate"/>
      </w:r>
      <w:ins w:id="135" w:author="Editor" w:date="2022-08-26T14:55:00Z">
        <w:r>
          <w:t>10</w:t>
        </w:r>
        <w:r>
          <w:fldChar w:fldCharType="end"/>
        </w:r>
      </w:ins>
    </w:p>
    <w:p w14:paraId="08D9266D" w14:textId="77777777" w:rsidR="00204DB4" w:rsidRDefault="00204DB4">
      <w:pPr>
        <w:pStyle w:val="TOC6"/>
        <w:rPr>
          <w:ins w:id="136" w:author="Editor" w:date="2022-08-26T14:55:00Z"/>
          <w:rFonts w:asciiTheme="minorHAnsi" w:eastAsiaTheme="minorEastAsia" w:hAnsiTheme="minorHAnsi" w:cstheme="minorBidi"/>
          <w:sz w:val="22"/>
          <w:szCs w:val="22"/>
          <w:lang w:val="en-US" w:eastAsia="zh-CN"/>
        </w:rPr>
      </w:pPr>
      <w:ins w:id="137" w:author="Editor" w:date="2022-08-26T14:55:00Z">
        <w:r>
          <w:t xml:space="preserve">4.2.3.4.4.1 </w:t>
        </w:r>
        <w:r>
          <w:rPr>
            <w:rFonts w:asciiTheme="minorHAnsi" w:eastAsiaTheme="minorEastAsia" w:hAnsiTheme="minorHAnsi" w:cstheme="minorBidi"/>
            <w:sz w:val="22"/>
            <w:szCs w:val="22"/>
            <w:lang w:val="en-US" w:eastAsia="zh-CN"/>
          </w:rPr>
          <w:tab/>
        </w:r>
        <w:r>
          <w:t>Network Product Management and Maintenance interfaces</w:t>
        </w:r>
        <w:r>
          <w:tab/>
        </w:r>
        <w:r>
          <w:fldChar w:fldCharType="begin"/>
        </w:r>
        <w:r>
          <w:instrText xml:space="preserve"> PAGEREF _Toc112418157 \h </w:instrText>
        </w:r>
      </w:ins>
      <w:r>
        <w:fldChar w:fldCharType="separate"/>
      </w:r>
      <w:ins w:id="138" w:author="Editor" w:date="2022-08-26T14:55:00Z">
        <w:r>
          <w:t>10</w:t>
        </w:r>
        <w:r>
          <w:fldChar w:fldCharType="end"/>
        </w:r>
      </w:ins>
    </w:p>
    <w:p w14:paraId="0DA3CCE3" w14:textId="77777777" w:rsidR="00204DB4" w:rsidRDefault="00204DB4">
      <w:pPr>
        <w:pStyle w:val="TOC5"/>
        <w:rPr>
          <w:ins w:id="139" w:author="Editor" w:date="2022-08-26T14:55:00Z"/>
          <w:rFonts w:asciiTheme="minorHAnsi" w:eastAsiaTheme="minorEastAsia" w:hAnsiTheme="minorHAnsi" w:cstheme="minorBidi"/>
          <w:sz w:val="22"/>
          <w:szCs w:val="22"/>
          <w:lang w:val="en-US" w:eastAsia="zh-CN"/>
        </w:rPr>
      </w:pPr>
      <w:ins w:id="140" w:author="Editor" w:date="2022-08-26T14:55:00Z">
        <w:r>
          <w:t>4.2.3.4.5</w:t>
        </w:r>
        <w:r>
          <w:rPr>
            <w:rFonts w:asciiTheme="minorHAnsi" w:eastAsiaTheme="minorEastAsia" w:hAnsiTheme="minorHAnsi" w:cstheme="minorBidi"/>
            <w:sz w:val="22"/>
            <w:szCs w:val="22"/>
            <w:lang w:val="en-US" w:eastAsia="zh-CN"/>
          </w:rPr>
          <w:tab/>
        </w:r>
        <w:r>
          <w:t>Policy regarding consecutive failed login attempts</w:t>
        </w:r>
        <w:r>
          <w:tab/>
        </w:r>
        <w:r>
          <w:fldChar w:fldCharType="begin"/>
        </w:r>
        <w:r>
          <w:instrText xml:space="preserve"> PAGEREF _Toc112418158 \h </w:instrText>
        </w:r>
      </w:ins>
      <w:r>
        <w:fldChar w:fldCharType="separate"/>
      </w:r>
      <w:ins w:id="141" w:author="Editor" w:date="2022-08-26T14:55:00Z">
        <w:r>
          <w:t>10</w:t>
        </w:r>
        <w:r>
          <w:fldChar w:fldCharType="end"/>
        </w:r>
      </w:ins>
    </w:p>
    <w:p w14:paraId="5FF7D729" w14:textId="77777777" w:rsidR="00204DB4" w:rsidRDefault="00204DB4">
      <w:pPr>
        <w:pStyle w:val="TOC5"/>
        <w:rPr>
          <w:ins w:id="142" w:author="Editor" w:date="2022-08-26T14:55:00Z"/>
          <w:rFonts w:asciiTheme="minorHAnsi" w:eastAsiaTheme="minorEastAsia" w:hAnsiTheme="minorHAnsi" w:cstheme="minorBidi"/>
          <w:sz w:val="22"/>
          <w:szCs w:val="22"/>
          <w:lang w:val="en-US" w:eastAsia="zh-CN"/>
        </w:rPr>
      </w:pPr>
      <w:ins w:id="143" w:author="Editor" w:date="2022-08-26T14:55:00Z">
        <w:r>
          <w:t>4.2.3.4.6</w:t>
        </w:r>
        <w:r>
          <w:rPr>
            <w:rFonts w:asciiTheme="minorHAnsi" w:eastAsiaTheme="minorEastAsia" w:hAnsiTheme="minorHAnsi" w:cstheme="minorBidi"/>
            <w:sz w:val="22"/>
            <w:szCs w:val="22"/>
            <w:lang w:val="en-US" w:eastAsia="zh-CN"/>
          </w:rPr>
          <w:tab/>
        </w:r>
        <w:r>
          <w:t>Authorization and access control</w:t>
        </w:r>
        <w:r>
          <w:tab/>
        </w:r>
        <w:r>
          <w:fldChar w:fldCharType="begin"/>
        </w:r>
        <w:r>
          <w:instrText xml:space="preserve"> PAGEREF _Toc112418159 \h </w:instrText>
        </w:r>
      </w:ins>
      <w:r>
        <w:fldChar w:fldCharType="separate"/>
      </w:r>
      <w:ins w:id="144" w:author="Editor" w:date="2022-08-26T14:55:00Z">
        <w:r>
          <w:t>10</w:t>
        </w:r>
        <w:r>
          <w:fldChar w:fldCharType="end"/>
        </w:r>
      </w:ins>
    </w:p>
    <w:p w14:paraId="420630A9" w14:textId="77777777" w:rsidR="00204DB4" w:rsidRDefault="00204DB4">
      <w:pPr>
        <w:pStyle w:val="TOC6"/>
        <w:rPr>
          <w:ins w:id="145" w:author="Editor" w:date="2022-08-26T14:55:00Z"/>
          <w:rFonts w:asciiTheme="minorHAnsi" w:eastAsiaTheme="minorEastAsia" w:hAnsiTheme="minorHAnsi" w:cstheme="minorBidi"/>
          <w:sz w:val="22"/>
          <w:szCs w:val="22"/>
          <w:lang w:val="en-US" w:eastAsia="zh-CN"/>
        </w:rPr>
      </w:pPr>
      <w:ins w:id="146" w:author="Editor" w:date="2022-08-26T14:55:00Z">
        <w:r>
          <w:t>4.2.3.4.6.1</w:t>
        </w:r>
        <w:r>
          <w:rPr>
            <w:rFonts w:asciiTheme="minorHAnsi" w:eastAsiaTheme="minorEastAsia" w:hAnsiTheme="minorHAnsi" w:cstheme="minorBidi"/>
            <w:sz w:val="22"/>
            <w:szCs w:val="22"/>
            <w:lang w:val="en-US" w:eastAsia="zh-CN"/>
          </w:rPr>
          <w:tab/>
        </w:r>
        <w:r>
          <w:t>Authorization policy</w:t>
        </w:r>
        <w:r>
          <w:tab/>
        </w:r>
        <w:r>
          <w:fldChar w:fldCharType="begin"/>
        </w:r>
        <w:r>
          <w:instrText xml:space="preserve"> PAGEREF _Toc112418160 \h </w:instrText>
        </w:r>
      </w:ins>
      <w:r>
        <w:fldChar w:fldCharType="separate"/>
      </w:r>
      <w:ins w:id="147" w:author="Editor" w:date="2022-08-26T14:55:00Z">
        <w:r>
          <w:t>10</w:t>
        </w:r>
        <w:r>
          <w:fldChar w:fldCharType="end"/>
        </w:r>
      </w:ins>
    </w:p>
    <w:p w14:paraId="0285AB66" w14:textId="77777777" w:rsidR="00204DB4" w:rsidRDefault="00204DB4">
      <w:pPr>
        <w:pStyle w:val="TOC6"/>
        <w:rPr>
          <w:ins w:id="148" w:author="Editor" w:date="2022-08-26T14:55:00Z"/>
          <w:rFonts w:asciiTheme="minorHAnsi" w:eastAsiaTheme="minorEastAsia" w:hAnsiTheme="minorHAnsi" w:cstheme="minorBidi"/>
          <w:sz w:val="22"/>
          <w:szCs w:val="22"/>
          <w:lang w:val="en-US" w:eastAsia="zh-CN"/>
        </w:rPr>
      </w:pPr>
      <w:ins w:id="149" w:author="Editor" w:date="2022-08-26T14:55:00Z">
        <w:r>
          <w:t>4.2.3.4.6.2</w:t>
        </w:r>
        <w:r>
          <w:rPr>
            <w:rFonts w:asciiTheme="minorHAnsi" w:eastAsiaTheme="minorEastAsia" w:hAnsiTheme="minorHAnsi" w:cstheme="minorBidi"/>
            <w:sz w:val="22"/>
            <w:szCs w:val="22"/>
            <w:lang w:val="en-US" w:eastAsia="zh-CN"/>
          </w:rPr>
          <w:tab/>
        </w:r>
        <w:r>
          <w:t>Role-based access control</w:t>
        </w:r>
        <w:r>
          <w:tab/>
        </w:r>
        <w:r>
          <w:fldChar w:fldCharType="begin"/>
        </w:r>
        <w:r>
          <w:instrText xml:space="preserve"> PAGEREF _Toc112418161 \h </w:instrText>
        </w:r>
      </w:ins>
      <w:r>
        <w:fldChar w:fldCharType="separate"/>
      </w:r>
      <w:ins w:id="150" w:author="Editor" w:date="2022-08-26T14:55:00Z">
        <w:r>
          <w:t>10</w:t>
        </w:r>
        <w:r>
          <w:fldChar w:fldCharType="end"/>
        </w:r>
      </w:ins>
    </w:p>
    <w:p w14:paraId="5D0D2006" w14:textId="77777777" w:rsidR="00204DB4" w:rsidRDefault="00204DB4">
      <w:pPr>
        <w:pStyle w:val="TOC4"/>
        <w:rPr>
          <w:ins w:id="151" w:author="Editor" w:date="2022-08-26T14:55:00Z"/>
          <w:rFonts w:asciiTheme="minorHAnsi" w:eastAsiaTheme="minorEastAsia" w:hAnsiTheme="minorHAnsi" w:cstheme="minorBidi"/>
          <w:sz w:val="22"/>
          <w:szCs w:val="22"/>
          <w:lang w:val="en-US" w:eastAsia="zh-CN"/>
        </w:rPr>
      </w:pPr>
      <w:ins w:id="152" w:author="Editor" w:date="2022-08-26T14:55:00Z">
        <w:r>
          <w:t>4.2.3.5</w:t>
        </w:r>
        <w:r>
          <w:rPr>
            <w:rFonts w:asciiTheme="minorHAnsi" w:eastAsiaTheme="minorEastAsia" w:hAnsiTheme="minorHAnsi" w:cstheme="minorBidi"/>
            <w:sz w:val="22"/>
            <w:szCs w:val="22"/>
            <w:lang w:val="en-US" w:eastAsia="zh-CN"/>
          </w:rPr>
          <w:tab/>
        </w:r>
        <w:r>
          <w:t>Protecting</w:t>
        </w:r>
        <w:r w:rsidRPr="0031339B">
          <w:rPr>
            <w:spacing w:val="-12"/>
          </w:rPr>
          <w:t xml:space="preserve"> </w:t>
        </w:r>
        <w:r>
          <w:t>sessions</w:t>
        </w:r>
        <w:r>
          <w:tab/>
        </w:r>
        <w:r>
          <w:fldChar w:fldCharType="begin"/>
        </w:r>
        <w:r>
          <w:instrText xml:space="preserve"> PAGEREF _Toc112418162 \h </w:instrText>
        </w:r>
      </w:ins>
      <w:r>
        <w:fldChar w:fldCharType="separate"/>
      </w:r>
      <w:ins w:id="153" w:author="Editor" w:date="2022-08-26T14:55:00Z">
        <w:r>
          <w:t>10</w:t>
        </w:r>
        <w:r>
          <w:fldChar w:fldCharType="end"/>
        </w:r>
      </w:ins>
    </w:p>
    <w:p w14:paraId="5B927A52" w14:textId="77777777" w:rsidR="00204DB4" w:rsidRDefault="00204DB4">
      <w:pPr>
        <w:pStyle w:val="TOC5"/>
        <w:rPr>
          <w:ins w:id="154" w:author="Editor" w:date="2022-08-26T14:55:00Z"/>
          <w:rFonts w:asciiTheme="minorHAnsi" w:eastAsiaTheme="minorEastAsia" w:hAnsiTheme="minorHAnsi" w:cstheme="minorBidi"/>
          <w:sz w:val="22"/>
          <w:szCs w:val="22"/>
          <w:lang w:val="en-US" w:eastAsia="zh-CN"/>
        </w:rPr>
      </w:pPr>
      <w:ins w:id="155" w:author="Editor" w:date="2022-08-26T14:55:00Z">
        <w:r>
          <w:t>4.2.3.5.1</w:t>
        </w:r>
        <w:r>
          <w:rPr>
            <w:rFonts w:asciiTheme="minorHAnsi" w:eastAsiaTheme="minorEastAsia" w:hAnsiTheme="minorHAnsi" w:cstheme="minorBidi"/>
            <w:sz w:val="22"/>
            <w:szCs w:val="22"/>
            <w:lang w:val="en-US" w:eastAsia="zh-CN"/>
          </w:rPr>
          <w:tab/>
        </w:r>
        <w:r>
          <w:t>Protecting sessions – logout function</w:t>
        </w:r>
        <w:r>
          <w:tab/>
        </w:r>
        <w:r>
          <w:fldChar w:fldCharType="begin"/>
        </w:r>
        <w:r>
          <w:instrText xml:space="preserve"> PAGEREF _Toc112418163 \h </w:instrText>
        </w:r>
      </w:ins>
      <w:r>
        <w:fldChar w:fldCharType="separate"/>
      </w:r>
      <w:ins w:id="156" w:author="Editor" w:date="2022-08-26T14:55:00Z">
        <w:r>
          <w:t>10</w:t>
        </w:r>
        <w:r>
          <w:fldChar w:fldCharType="end"/>
        </w:r>
      </w:ins>
    </w:p>
    <w:p w14:paraId="1D6B7B1A" w14:textId="77777777" w:rsidR="00204DB4" w:rsidRDefault="00204DB4">
      <w:pPr>
        <w:pStyle w:val="TOC5"/>
        <w:rPr>
          <w:ins w:id="157" w:author="Editor" w:date="2022-08-26T14:55:00Z"/>
          <w:rFonts w:asciiTheme="minorHAnsi" w:eastAsiaTheme="minorEastAsia" w:hAnsiTheme="minorHAnsi" w:cstheme="minorBidi"/>
          <w:sz w:val="22"/>
          <w:szCs w:val="22"/>
          <w:lang w:val="en-US" w:eastAsia="zh-CN"/>
        </w:rPr>
      </w:pPr>
      <w:ins w:id="158" w:author="Editor" w:date="2022-08-26T14:55:00Z">
        <w:r>
          <w:t>4.2.3.5.2</w:t>
        </w:r>
        <w:r>
          <w:rPr>
            <w:rFonts w:asciiTheme="minorHAnsi" w:eastAsiaTheme="minorEastAsia" w:hAnsiTheme="minorHAnsi" w:cstheme="minorBidi"/>
            <w:sz w:val="22"/>
            <w:szCs w:val="22"/>
            <w:lang w:val="en-US" w:eastAsia="zh-CN"/>
          </w:rPr>
          <w:tab/>
        </w:r>
        <w:r>
          <w:t>Protecting sessions – Inactivity timeout</w:t>
        </w:r>
        <w:r>
          <w:tab/>
        </w:r>
        <w:r>
          <w:fldChar w:fldCharType="begin"/>
        </w:r>
        <w:r>
          <w:instrText xml:space="preserve"> PAGEREF _Toc112418164 \h </w:instrText>
        </w:r>
      </w:ins>
      <w:r>
        <w:fldChar w:fldCharType="separate"/>
      </w:r>
      <w:ins w:id="159" w:author="Editor" w:date="2022-08-26T14:55:00Z">
        <w:r>
          <w:t>10</w:t>
        </w:r>
        <w:r>
          <w:fldChar w:fldCharType="end"/>
        </w:r>
      </w:ins>
    </w:p>
    <w:p w14:paraId="3F5E49B8" w14:textId="77777777" w:rsidR="00204DB4" w:rsidRDefault="00204DB4">
      <w:pPr>
        <w:pStyle w:val="TOC4"/>
        <w:rPr>
          <w:ins w:id="160" w:author="Editor" w:date="2022-08-26T14:55:00Z"/>
          <w:rFonts w:asciiTheme="minorHAnsi" w:eastAsiaTheme="minorEastAsia" w:hAnsiTheme="minorHAnsi" w:cstheme="minorBidi"/>
          <w:sz w:val="22"/>
          <w:szCs w:val="22"/>
          <w:lang w:val="en-US" w:eastAsia="zh-CN"/>
        </w:rPr>
      </w:pPr>
      <w:ins w:id="161" w:author="Editor" w:date="2022-08-26T14:55:00Z">
        <w:r>
          <w:t>4.2.3.6</w:t>
        </w:r>
        <w:r>
          <w:rPr>
            <w:rFonts w:asciiTheme="minorHAnsi" w:eastAsiaTheme="minorEastAsia" w:hAnsiTheme="minorHAnsi" w:cstheme="minorBidi"/>
            <w:sz w:val="22"/>
            <w:szCs w:val="22"/>
            <w:lang w:val="en-US" w:eastAsia="zh-CN"/>
          </w:rPr>
          <w:tab/>
        </w:r>
        <w:r>
          <w:t>Logging</w:t>
        </w:r>
        <w:r>
          <w:tab/>
        </w:r>
        <w:r>
          <w:fldChar w:fldCharType="begin"/>
        </w:r>
        <w:r>
          <w:instrText xml:space="preserve"> PAGEREF _Toc112418165 \h </w:instrText>
        </w:r>
      </w:ins>
      <w:r>
        <w:fldChar w:fldCharType="separate"/>
      </w:r>
      <w:ins w:id="162" w:author="Editor" w:date="2022-08-26T14:55:00Z">
        <w:r>
          <w:t>10</w:t>
        </w:r>
        <w:r>
          <w:fldChar w:fldCharType="end"/>
        </w:r>
      </w:ins>
    </w:p>
    <w:p w14:paraId="1F3EF74E" w14:textId="77777777" w:rsidR="00204DB4" w:rsidRDefault="00204DB4">
      <w:pPr>
        <w:pStyle w:val="TOC5"/>
        <w:rPr>
          <w:ins w:id="163" w:author="Editor" w:date="2022-08-26T14:55:00Z"/>
          <w:rFonts w:asciiTheme="minorHAnsi" w:eastAsiaTheme="minorEastAsia" w:hAnsiTheme="minorHAnsi" w:cstheme="minorBidi"/>
          <w:sz w:val="22"/>
          <w:szCs w:val="22"/>
          <w:lang w:val="en-US" w:eastAsia="zh-CN"/>
        </w:rPr>
      </w:pPr>
      <w:ins w:id="164" w:author="Editor" w:date="2022-08-26T14:55:00Z">
        <w:r>
          <w:t>4.2.3.6.1</w:t>
        </w:r>
        <w:r>
          <w:rPr>
            <w:rFonts w:asciiTheme="minorHAnsi" w:eastAsiaTheme="minorEastAsia" w:hAnsiTheme="minorHAnsi" w:cstheme="minorBidi"/>
            <w:sz w:val="22"/>
            <w:szCs w:val="22"/>
            <w:lang w:val="en-US" w:eastAsia="zh-CN"/>
          </w:rPr>
          <w:tab/>
        </w:r>
        <w:r>
          <w:t>Security event logging</w:t>
        </w:r>
        <w:r>
          <w:tab/>
        </w:r>
        <w:r>
          <w:fldChar w:fldCharType="begin"/>
        </w:r>
        <w:r>
          <w:instrText xml:space="preserve"> PAGEREF _Toc112418166 \h </w:instrText>
        </w:r>
      </w:ins>
      <w:r>
        <w:fldChar w:fldCharType="separate"/>
      </w:r>
      <w:ins w:id="165" w:author="Editor" w:date="2022-08-26T14:55:00Z">
        <w:r>
          <w:t>10</w:t>
        </w:r>
        <w:r>
          <w:fldChar w:fldCharType="end"/>
        </w:r>
      </w:ins>
    </w:p>
    <w:p w14:paraId="4DA22E8C" w14:textId="77777777" w:rsidR="00204DB4" w:rsidRDefault="00204DB4">
      <w:pPr>
        <w:pStyle w:val="TOC5"/>
        <w:rPr>
          <w:ins w:id="166" w:author="Editor" w:date="2022-08-26T14:55:00Z"/>
          <w:rFonts w:asciiTheme="minorHAnsi" w:eastAsiaTheme="minorEastAsia" w:hAnsiTheme="minorHAnsi" w:cstheme="minorBidi"/>
          <w:sz w:val="22"/>
          <w:szCs w:val="22"/>
          <w:lang w:val="en-US" w:eastAsia="zh-CN"/>
        </w:rPr>
      </w:pPr>
      <w:ins w:id="167" w:author="Editor" w:date="2022-08-26T14:55:00Z">
        <w:r>
          <w:t>4.2.3.6.2</w:t>
        </w:r>
        <w:r>
          <w:rPr>
            <w:rFonts w:asciiTheme="minorHAnsi" w:eastAsiaTheme="minorEastAsia" w:hAnsiTheme="minorHAnsi" w:cstheme="minorBidi"/>
            <w:sz w:val="22"/>
            <w:szCs w:val="22"/>
            <w:lang w:val="en-US" w:eastAsia="zh-CN"/>
          </w:rPr>
          <w:tab/>
        </w:r>
        <w:r>
          <w:t>Log transfer to centralized storage</w:t>
        </w:r>
        <w:r>
          <w:tab/>
        </w:r>
        <w:r>
          <w:fldChar w:fldCharType="begin"/>
        </w:r>
        <w:r>
          <w:instrText xml:space="preserve"> PAGEREF _Toc112418167 \h </w:instrText>
        </w:r>
      </w:ins>
      <w:r>
        <w:fldChar w:fldCharType="separate"/>
      </w:r>
      <w:ins w:id="168" w:author="Editor" w:date="2022-08-26T14:55:00Z">
        <w:r>
          <w:t>10</w:t>
        </w:r>
        <w:r>
          <w:fldChar w:fldCharType="end"/>
        </w:r>
      </w:ins>
    </w:p>
    <w:p w14:paraId="61E08813" w14:textId="77777777" w:rsidR="00204DB4" w:rsidRDefault="00204DB4">
      <w:pPr>
        <w:pStyle w:val="TOC5"/>
        <w:rPr>
          <w:ins w:id="169" w:author="Editor" w:date="2022-08-26T14:55:00Z"/>
          <w:rFonts w:asciiTheme="minorHAnsi" w:eastAsiaTheme="minorEastAsia" w:hAnsiTheme="minorHAnsi" w:cstheme="minorBidi"/>
          <w:sz w:val="22"/>
          <w:szCs w:val="22"/>
          <w:lang w:val="en-US" w:eastAsia="zh-CN"/>
        </w:rPr>
      </w:pPr>
      <w:ins w:id="170" w:author="Editor" w:date="2022-08-26T14:55:00Z">
        <w:r>
          <w:t>4.2.3.6.3</w:t>
        </w:r>
        <w:r>
          <w:rPr>
            <w:rFonts w:asciiTheme="minorHAnsi" w:eastAsiaTheme="minorEastAsia" w:hAnsiTheme="minorHAnsi" w:cstheme="minorBidi"/>
            <w:sz w:val="22"/>
            <w:szCs w:val="22"/>
            <w:lang w:val="en-US" w:eastAsia="zh-CN"/>
          </w:rPr>
          <w:tab/>
        </w:r>
        <w:r>
          <w:t>Protection of security event log files</w:t>
        </w:r>
        <w:r>
          <w:tab/>
        </w:r>
        <w:r>
          <w:fldChar w:fldCharType="begin"/>
        </w:r>
        <w:r>
          <w:instrText xml:space="preserve"> PAGEREF _Toc112418168 \h </w:instrText>
        </w:r>
      </w:ins>
      <w:r>
        <w:fldChar w:fldCharType="separate"/>
      </w:r>
      <w:ins w:id="171" w:author="Editor" w:date="2022-08-26T14:55:00Z">
        <w:r>
          <w:t>10</w:t>
        </w:r>
        <w:r>
          <w:fldChar w:fldCharType="end"/>
        </w:r>
      </w:ins>
    </w:p>
    <w:p w14:paraId="7DD12B39" w14:textId="77777777" w:rsidR="00204DB4" w:rsidRDefault="00204DB4">
      <w:pPr>
        <w:pStyle w:val="TOC3"/>
        <w:rPr>
          <w:ins w:id="172" w:author="Editor" w:date="2022-08-26T14:55:00Z"/>
          <w:rFonts w:asciiTheme="minorHAnsi" w:eastAsiaTheme="minorEastAsia" w:hAnsiTheme="minorHAnsi" w:cstheme="minorBidi"/>
          <w:sz w:val="22"/>
          <w:szCs w:val="22"/>
          <w:lang w:val="en-US" w:eastAsia="zh-CN"/>
        </w:rPr>
      </w:pPr>
      <w:ins w:id="173" w:author="Editor" w:date="2022-08-26T14:55:00Z">
        <w:r>
          <w:t>4.2.4</w:t>
        </w:r>
        <w:r>
          <w:rPr>
            <w:rFonts w:asciiTheme="minorHAnsi" w:eastAsiaTheme="minorEastAsia" w:hAnsiTheme="minorHAnsi" w:cstheme="minorBidi"/>
            <w:sz w:val="22"/>
            <w:szCs w:val="22"/>
            <w:lang w:val="en-US" w:eastAsia="zh-CN"/>
          </w:rPr>
          <w:tab/>
        </w:r>
        <w:r>
          <w:t>Operating systems</w:t>
        </w:r>
        <w:r>
          <w:tab/>
        </w:r>
        <w:r>
          <w:fldChar w:fldCharType="begin"/>
        </w:r>
        <w:r>
          <w:instrText xml:space="preserve"> PAGEREF _Toc112418169 \h </w:instrText>
        </w:r>
      </w:ins>
      <w:r>
        <w:fldChar w:fldCharType="separate"/>
      </w:r>
      <w:ins w:id="174" w:author="Editor" w:date="2022-08-26T14:55:00Z">
        <w:r>
          <w:t>10</w:t>
        </w:r>
        <w:r>
          <w:fldChar w:fldCharType="end"/>
        </w:r>
      </w:ins>
    </w:p>
    <w:p w14:paraId="5C74203E" w14:textId="77777777" w:rsidR="00204DB4" w:rsidRDefault="00204DB4">
      <w:pPr>
        <w:pStyle w:val="TOC4"/>
        <w:rPr>
          <w:ins w:id="175" w:author="Editor" w:date="2022-08-26T14:55:00Z"/>
          <w:rFonts w:asciiTheme="minorHAnsi" w:eastAsiaTheme="minorEastAsia" w:hAnsiTheme="minorHAnsi" w:cstheme="minorBidi"/>
          <w:sz w:val="22"/>
          <w:szCs w:val="22"/>
          <w:lang w:val="en-US" w:eastAsia="zh-CN"/>
        </w:rPr>
      </w:pPr>
      <w:ins w:id="176" w:author="Editor" w:date="2022-08-26T14:55:00Z">
        <w:r>
          <w:t>4.2.4.1</w:t>
        </w:r>
        <w:r>
          <w:rPr>
            <w:rFonts w:asciiTheme="minorHAnsi" w:eastAsiaTheme="minorEastAsia" w:hAnsiTheme="minorHAnsi" w:cstheme="minorBidi"/>
            <w:sz w:val="22"/>
            <w:szCs w:val="22"/>
            <w:lang w:val="en-US" w:eastAsia="zh-CN"/>
          </w:rPr>
          <w:tab/>
        </w:r>
        <w:r>
          <w:t>General operating system requirements and related test cases</w:t>
        </w:r>
        <w:r>
          <w:tab/>
        </w:r>
        <w:r>
          <w:fldChar w:fldCharType="begin"/>
        </w:r>
        <w:r>
          <w:instrText xml:space="preserve"> PAGEREF _Toc112418170 \h </w:instrText>
        </w:r>
      </w:ins>
      <w:r>
        <w:fldChar w:fldCharType="separate"/>
      </w:r>
      <w:ins w:id="177" w:author="Editor" w:date="2022-08-26T14:55:00Z">
        <w:r>
          <w:t>10</w:t>
        </w:r>
        <w:r>
          <w:fldChar w:fldCharType="end"/>
        </w:r>
      </w:ins>
    </w:p>
    <w:p w14:paraId="6E05D226" w14:textId="77777777" w:rsidR="00204DB4" w:rsidRDefault="00204DB4">
      <w:pPr>
        <w:pStyle w:val="TOC5"/>
        <w:rPr>
          <w:ins w:id="178" w:author="Editor" w:date="2022-08-26T14:55:00Z"/>
          <w:rFonts w:asciiTheme="minorHAnsi" w:eastAsiaTheme="minorEastAsia" w:hAnsiTheme="minorHAnsi" w:cstheme="minorBidi"/>
          <w:sz w:val="22"/>
          <w:szCs w:val="22"/>
          <w:lang w:val="en-US" w:eastAsia="zh-CN"/>
        </w:rPr>
      </w:pPr>
      <w:ins w:id="179" w:author="Editor" w:date="2022-08-26T14:55:00Z">
        <w:r>
          <w:t>4.2.4.1.1</w:t>
        </w:r>
        <w:r>
          <w:rPr>
            <w:rFonts w:asciiTheme="minorHAnsi" w:eastAsiaTheme="minorEastAsia" w:hAnsiTheme="minorHAnsi" w:cstheme="minorBidi"/>
            <w:sz w:val="22"/>
            <w:szCs w:val="22"/>
            <w:lang w:val="en-US" w:eastAsia="zh-CN"/>
          </w:rPr>
          <w:tab/>
        </w:r>
        <w:r>
          <w:t>Availability and Integrity</w:t>
        </w:r>
        <w:r>
          <w:tab/>
        </w:r>
        <w:r>
          <w:fldChar w:fldCharType="begin"/>
        </w:r>
        <w:r>
          <w:instrText xml:space="preserve"> PAGEREF _Toc112418171 \h </w:instrText>
        </w:r>
      </w:ins>
      <w:r>
        <w:fldChar w:fldCharType="separate"/>
      </w:r>
      <w:ins w:id="180" w:author="Editor" w:date="2022-08-26T14:55:00Z">
        <w:r>
          <w:t>10</w:t>
        </w:r>
        <w:r>
          <w:fldChar w:fldCharType="end"/>
        </w:r>
      </w:ins>
    </w:p>
    <w:p w14:paraId="705BDDA9" w14:textId="77777777" w:rsidR="00204DB4" w:rsidRDefault="00204DB4">
      <w:pPr>
        <w:pStyle w:val="TOC5"/>
        <w:rPr>
          <w:ins w:id="181" w:author="Editor" w:date="2022-08-26T14:55:00Z"/>
          <w:rFonts w:asciiTheme="minorHAnsi" w:eastAsiaTheme="minorEastAsia" w:hAnsiTheme="minorHAnsi" w:cstheme="minorBidi"/>
          <w:sz w:val="22"/>
          <w:szCs w:val="22"/>
          <w:lang w:val="en-US" w:eastAsia="zh-CN"/>
        </w:rPr>
      </w:pPr>
      <w:ins w:id="182" w:author="Editor" w:date="2022-08-26T14:55:00Z">
        <w:r>
          <w:lastRenderedPageBreak/>
          <w:t>4.2.4.1.2</w:t>
        </w:r>
        <w:r>
          <w:rPr>
            <w:rFonts w:asciiTheme="minorHAnsi" w:eastAsiaTheme="minorEastAsia" w:hAnsiTheme="minorHAnsi" w:cstheme="minorBidi"/>
            <w:sz w:val="22"/>
            <w:szCs w:val="22"/>
            <w:lang w:val="en-US" w:eastAsia="zh-CN"/>
          </w:rPr>
          <w:tab/>
        </w:r>
        <w:r>
          <w:t>Authentication and Authorization</w:t>
        </w:r>
        <w:r>
          <w:tab/>
        </w:r>
        <w:r>
          <w:fldChar w:fldCharType="begin"/>
        </w:r>
        <w:r>
          <w:instrText xml:space="preserve"> PAGEREF _Toc112418172 \h </w:instrText>
        </w:r>
      </w:ins>
      <w:r>
        <w:fldChar w:fldCharType="separate"/>
      </w:r>
      <w:ins w:id="183" w:author="Editor" w:date="2022-08-26T14:55:00Z">
        <w:r>
          <w:t>11</w:t>
        </w:r>
        <w:r>
          <w:fldChar w:fldCharType="end"/>
        </w:r>
      </w:ins>
    </w:p>
    <w:p w14:paraId="0F537EEE" w14:textId="77777777" w:rsidR="00204DB4" w:rsidRDefault="00204DB4">
      <w:pPr>
        <w:pStyle w:val="TOC4"/>
        <w:rPr>
          <w:ins w:id="184" w:author="Editor" w:date="2022-08-26T14:55:00Z"/>
          <w:rFonts w:asciiTheme="minorHAnsi" w:eastAsiaTheme="minorEastAsia" w:hAnsiTheme="minorHAnsi" w:cstheme="minorBidi"/>
          <w:sz w:val="22"/>
          <w:szCs w:val="22"/>
          <w:lang w:val="en-US" w:eastAsia="zh-CN"/>
        </w:rPr>
      </w:pPr>
      <w:ins w:id="185" w:author="Editor" w:date="2022-08-26T14:55:00Z">
        <w:r>
          <w:t xml:space="preserve">4.2.4.2 </w:t>
        </w:r>
        <w:r>
          <w:rPr>
            <w:rFonts w:asciiTheme="minorHAnsi" w:eastAsiaTheme="minorEastAsia" w:hAnsiTheme="minorHAnsi" w:cstheme="minorBidi"/>
            <w:sz w:val="22"/>
            <w:szCs w:val="22"/>
            <w:lang w:val="en-US" w:eastAsia="zh-CN"/>
          </w:rPr>
          <w:tab/>
        </w:r>
        <w:r>
          <w:t>UNIX® specific requirements and related test cases</w:t>
        </w:r>
        <w:r>
          <w:tab/>
        </w:r>
        <w:r>
          <w:fldChar w:fldCharType="begin"/>
        </w:r>
        <w:r>
          <w:instrText xml:space="preserve"> PAGEREF _Toc112418173 \h </w:instrText>
        </w:r>
      </w:ins>
      <w:r>
        <w:fldChar w:fldCharType="separate"/>
      </w:r>
      <w:ins w:id="186" w:author="Editor" w:date="2022-08-26T14:55:00Z">
        <w:r>
          <w:t>11</w:t>
        </w:r>
        <w:r>
          <w:fldChar w:fldCharType="end"/>
        </w:r>
      </w:ins>
    </w:p>
    <w:p w14:paraId="11391E8C" w14:textId="77777777" w:rsidR="00204DB4" w:rsidRDefault="00204DB4">
      <w:pPr>
        <w:pStyle w:val="TOC5"/>
        <w:rPr>
          <w:ins w:id="187" w:author="Editor" w:date="2022-08-26T14:55:00Z"/>
          <w:rFonts w:asciiTheme="minorHAnsi" w:eastAsiaTheme="minorEastAsia" w:hAnsiTheme="minorHAnsi" w:cstheme="minorBidi"/>
          <w:sz w:val="22"/>
          <w:szCs w:val="22"/>
          <w:lang w:val="en-US" w:eastAsia="zh-CN"/>
        </w:rPr>
      </w:pPr>
      <w:ins w:id="188" w:author="Editor" w:date="2022-08-26T14:55:00Z">
        <w:r>
          <w:t>4.2.4.2.1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_Toc112418174 \h </w:instrText>
        </w:r>
      </w:ins>
      <w:r>
        <w:fldChar w:fldCharType="separate"/>
      </w:r>
      <w:ins w:id="189" w:author="Editor" w:date="2022-08-26T14:55:00Z">
        <w:r>
          <w:t>11</w:t>
        </w:r>
        <w:r>
          <w:fldChar w:fldCharType="end"/>
        </w:r>
      </w:ins>
    </w:p>
    <w:p w14:paraId="5755892B" w14:textId="77777777" w:rsidR="00204DB4" w:rsidRDefault="00204DB4">
      <w:pPr>
        <w:pStyle w:val="TOC5"/>
        <w:rPr>
          <w:ins w:id="190" w:author="Editor" w:date="2022-08-26T14:55:00Z"/>
          <w:rFonts w:asciiTheme="minorHAnsi" w:eastAsiaTheme="minorEastAsia" w:hAnsiTheme="minorHAnsi" w:cstheme="minorBidi"/>
          <w:sz w:val="22"/>
          <w:szCs w:val="22"/>
          <w:lang w:val="en-US" w:eastAsia="zh-CN"/>
        </w:rPr>
      </w:pPr>
      <w:ins w:id="191" w:author="Editor" w:date="2022-08-26T14:55:00Z">
        <w:r>
          <w:t>4.2.4.2.2</w:t>
        </w:r>
        <w:r>
          <w:rPr>
            <w:rFonts w:asciiTheme="minorHAnsi" w:eastAsiaTheme="minorEastAsia" w:hAnsiTheme="minorHAnsi" w:cstheme="minorBidi"/>
            <w:sz w:val="22"/>
            <w:szCs w:val="22"/>
            <w:lang w:val="en-US" w:eastAsia="zh-CN"/>
          </w:rPr>
          <w:tab/>
        </w:r>
        <w:r>
          <w:t>System account identification</w:t>
        </w:r>
        <w:r>
          <w:tab/>
        </w:r>
        <w:r>
          <w:fldChar w:fldCharType="begin"/>
        </w:r>
        <w:r>
          <w:instrText xml:space="preserve"> PAGEREF _Toc112418175 \h </w:instrText>
        </w:r>
      </w:ins>
      <w:r>
        <w:fldChar w:fldCharType="separate"/>
      </w:r>
      <w:ins w:id="192" w:author="Editor" w:date="2022-08-26T14:55:00Z">
        <w:r>
          <w:t>11</w:t>
        </w:r>
        <w:r>
          <w:fldChar w:fldCharType="end"/>
        </w:r>
      </w:ins>
    </w:p>
    <w:p w14:paraId="077C2C30" w14:textId="77777777" w:rsidR="00204DB4" w:rsidRDefault="00204DB4">
      <w:pPr>
        <w:pStyle w:val="TOC3"/>
        <w:rPr>
          <w:ins w:id="193" w:author="Editor" w:date="2022-08-26T14:55:00Z"/>
          <w:rFonts w:asciiTheme="minorHAnsi" w:eastAsiaTheme="minorEastAsia" w:hAnsiTheme="minorHAnsi" w:cstheme="minorBidi"/>
          <w:sz w:val="22"/>
          <w:szCs w:val="22"/>
          <w:lang w:val="en-US" w:eastAsia="zh-CN"/>
        </w:rPr>
      </w:pPr>
      <w:ins w:id="194" w:author="Editor" w:date="2022-08-26T14:55:00Z">
        <w:r>
          <w:t>4.2.5</w:t>
        </w:r>
        <w:r>
          <w:rPr>
            <w:rFonts w:asciiTheme="minorHAnsi" w:eastAsiaTheme="minorEastAsia" w:hAnsiTheme="minorHAnsi" w:cstheme="minorBidi"/>
            <w:sz w:val="22"/>
            <w:szCs w:val="22"/>
            <w:lang w:val="en-US" w:eastAsia="zh-CN"/>
          </w:rPr>
          <w:tab/>
        </w:r>
        <w:r>
          <w:t>Web servers</w:t>
        </w:r>
        <w:r>
          <w:tab/>
        </w:r>
        <w:r>
          <w:fldChar w:fldCharType="begin"/>
        </w:r>
        <w:r>
          <w:instrText xml:space="preserve"> PAGEREF _Toc112418176 \h </w:instrText>
        </w:r>
      </w:ins>
      <w:r>
        <w:fldChar w:fldCharType="separate"/>
      </w:r>
      <w:ins w:id="195" w:author="Editor" w:date="2022-08-26T14:55:00Z">
        <w:r>
          <w:t>11</w:t>
        </w:r>
        <w:r>
          <w:fldChar w:fldCharType="end"/>
        </w:r>
      </w:ins>
    </w:p>
    <w:p w14:paraId="41B7E0B0" w14:textId="77777777" w:rsidR="00204DB4" w:rsidRDefault="00204DB4">
      <w:pPr>
        <w:pStyle w:val="TOC4"/>
        <w:rPr>
          <w:ins w:id="196" w:author="Editor" w:date="2022-08-26T14:55:00Z"/>
          <w:rFonts w:asciiTheme="minorHAnsi" w:eastAsiaTheme="minorEastAsia" w:hAnsiTheme="minorHAnsi" w:cstheme="minorBidi"/>
          <w:sz w:val="22"/>
          <w:szCs w:val="22"/>
          <w:lang w:val="en-US" w:eastAsia="zh-CN"/>
        </w:rPr>
      </w:pPr>
      <w:ins w:id="197" w:author="Editor" w:date="2022-08-26T14:55:00Z">
        <w:r>
          <w:t>4.2.5.1</w:t>
        </w:r>
        <w:r>
          <w:rPr>
            <w:rFonts w:asciiTheme="minorHAnsi" w:eastAsiaTheme="minorEastAsia" w:hAnsiTheme="minorHAnsi" w:cstheme="minorBidi"/>
            <w:sz w:val="22"/>
            <w:szCs w:val="22"/>
            <w:lang w:val="en-US" w:eastAsia="zh-CN"/>
          </w:rPr>
          <w:tab/>
        </w:r>
        <w:r>
          <w:t>HTTPS</w:t>
        </w:r>
        <w:r>
          <w:tab/>
        </w:r>
        <w:r>
          <w:fldChar w:fldCharType="begin"/>
        </w:r>
        <w:r>
          <w:instrText xml:space="preserve"> PAGEREF _Toc112418177 \h </w:instrText>
        </w:r>
      </w:ins>
      <w:r>
        <w:fldChar w:fldCharType="separate"/>
      </w:r>
      <w:ins w:id="198" w:author="Editor" w:date="2022-08-26T14:55:00Z">
        <w:r>
          <w:t>11</w:t>
        </w:r>
        <w:r>
          <w:fldChar w:fldCharType="end"/>
        </w:r>
      </w:ins>
    </w:p>
    <w:p w14:paraId="4633A311" w14:textId="77777777" w:rsidR="00204DB4" w:rsidRDefault="00204DB4">
      <w:pPr>
        <w:pStyle w:val="TOC4"/>
        <w:rPr>
          <w:ins w:id="199" w:author="Editor" w:date="2022-08-26T14:55:00Z"/>
          <w:rFonts w:asciiTheme="minorHAnsi" w:eastAsiaTheme="minorEastAsia" w:hAnsiTheme="minorHAnsi" w:cstheme="minorBidi"/>
          <w:sz w:val="22"/>
          <w:szCs w:val="22"/>
          <w:lang w:val="en-US" w:eastAsia="zh-CN"/>
        </w:rPr>
      </w:pPr>
      <w:ins w:id="200" w:author="Editor" w:date="2022-08-26T14:55:00Z">
        <w:r>
          <w:t>4.2.5.2</w:t>
        </w:r>
        <w:r>
          <w:rPr>
            <w:rFonts w:asciiTheme="minorHAnsi" w:eastAsiaTheme="minorEastAsia" w:hAnsiTheme="minorHAnsi" w:cstheme="minorBidi"/>
            <w:sz w:val="22"/>
            <w:szCs w:val="22"/>
            <w:lang w:val="en-US" w:eastAsia="zh-CN"/>
          </w:rPr>
          <w:tab/>
        </w:r>
        <w:r>
          <w:t>Logging</w:t>
        </w:r>
        <w:r>
          <w:tab/>
        </w:r>
        <w:r>
          <w:fldChar w:fldCharType="begin"/>
        </w:r>
        <w:r>
          <w:instrText xml:space="preserve"> PAGEREF _Toc112418178 \h </w:instrText>
        </w:r>
      </w:ins>
      <w:r>
        <w:fldChar w:fldCharType="separate"/>
      </w:r>
      <w:ins w:id="201" w:author="Editor" w:date="2022-08-26T14:55:00Z">
        <w:r>
          <w:t>11</w:t>
        </w:r>
        <w:r>
          <w:fldChar w:fldCharType="end"/>
        </w:r>
      </w:ins>
    </w:p>
    <w:p w14:paraId="4603A8EE" w14:textId="77777777" w:rsidR="00204DB4" w:rsidRDefault="00204DB4">
      <w:pPr>
        <w:pStyle w:val="TOC4"/>
        <w:rPr>
          <w:ins w:id="202" w:author="Editor" w:date="2022-08-26T14:55:00Z"/>
          <w:rFonts w:asciiTheme="minorHAnsi" w:eastAsiaTheme="minorEastAsia" w:hAnsiTheme="minorHAnsi" w:cstheme="minorBidi"/>
          <w:sz w:val="22"/>
          <w:szCs w:val="22"/>
          <w:lang w:val="en-US" w:eastAsia="zh-CN"/>
        </w:rPr>
      </w:pPr>
      <w:ins w:id="203" w:author="Editor" w:date="2022-08-26T14:55:00Z">
        <w:r>
          <w:t>4.2.5.3</w:t>
        </w:r>
        <w:r>
          <w:rPr>
            <w:rFonts w:asciiTheme="minorHAnsi" w:eastAsiaTheme="minorEastAsia" w:hAnsiTheme="minorHAnsi" w:cstheme="minorBidi"/>
            <w:sz w:val="22"/>
            <w:szCs w:val="22"/>
            <w:lang w:val="en-US" w:eastAsia="zh-CN"/>
          </w:rPr>
          <w:tab/>
        </w:r>
        <w:r>
          <w:t>HTTP User sessions</w:t>
        </w:r>
        <w:r>
          <w:tab/>
        </w:r>
        <w:r>
          <w:fldChar w:fldCharType="begin"/>
        </w:r>
        <w:r>
          <w:instrText xml:space="preserve"> PAGEREF _Toc112418179 \h </w:instrText>
        </w:r>
      </w:ins>
      <w:r>
        <w:fldChar w:fldCharType="separate"/>
      </w:r>
      <w:ins w:id="204" w:author="Editor" w:date="2022-08-26T14:55:00Z">
        <w:r>
          <w:t>11</w:t>
        </w:r>
        <w:r>
          <w:fldChar w:fldCharType="end"/>
        </w:r>
      </w:ins>
    </w:p>
    <w:p w14:paraId="15747F91" w14:textId="77777777" w:rsidR="00204DB4" w:rsidRDefault="00204DB4">
      <w:pPr>
        <w:pStyle w:val="TOC4"/>
        <w:rPr>
          <w:ins w:id="205" w:author="Editor" w:date="2022-08-26T14:55:00Z"/>
          <w:rFonts w:asciiTheme="minorHAnsi" w:eastAsiaTheme="minorEastAsia" w:hAnsiTheme="minorHAnsi" w:cstheme="minorBidi"/>
          <w:sz w:val="22"/>
          <w:szCs w:val="22"/>
          <w:lang w:val="en-US" w:eastAsia="zh-CN"/>
        </w:rPr>
      </w:pPr>
      <w:ins w:id="206" w:author="Editor" w:date="2022-08-26T14:55:00Z">
        <w:r>
          <w:t>4.2.5.4</w:t>
        </w:r>
        <w:r>
          <w:rPr>
            <w:rFonts w:asciiTheme="minorHAnsi" w:eastAsiaTheme="minorEastAsia" w:hAnsiTheme="minorHAnsi" w:cstheme="minorBidi"/>
            <w:sz w:val="22"/>
            <w:szCs w:val="22"/>
            <w:lang w:val="en-US" w:eastAsia="zh-CN"/>
          </w:rPr>
          <w:tab/>
        </w:r>
        <w:r>
          <w:t>HTTP input validation</w:t>
        </w:r>
        <w:r>
          <w:tab/>
        </w:r>
        <w:r>
          <w:fldChar w:fldCharType="begin"/>
        </w:r>
        <w:r>
          <w:instrText xml:space="preserve"> PAGEREF _Toc112418180 \h </w:instrText>
        </w:r>
      </w:ins>
      <w:r>
        <w:fldChar w:fldCharType="separate"/>
      </w:r>
      <w:ins w:id="207" w:author="Editor" w:date="2022-08-26T14:55:00Z">
        <w:r>
          <w:t>11</w:t>
        </w:r>
        <w:r>
          <w:fldChar w:fldCharType="end"/>
        </w:r>
      </w:ins>
    </w:p>
    <w:p w14:paraId="314E8DA2" w14:textId="77777777" w:rsidR="00204DB4" w:rsidRDefault="00204DB4">
      <w:pPr>
        <w:pStyle w:val="TOC3"/>
        <w:rPr>
          <w:ins w:id="208" w:author="Editor" w:date="2022-08-26T14:55:00Z"/>
          <w:rFonts w:asciiTheme="minorHAnsi" w:eastAsiaTheme="minorEastAsia" w:hAnsiTheme="minorHAnsi" w:cstheme="minorBidi"/>
          <w:sz w:val="22"/>
          <w:szCs w:val="22"/>
          <w:lang w:val="en-US" w:eastAsia="zh-CN"/>
        </w:rPr>
      </w:pPr>
      <w:ins w:id="209" w:author="Editor" w:date="2022-08-26T14:55:00Z">
        <w:r>
          <w:t>4.2.6</w:t>
        </w:r>
        <w:r>
          <w:rPr>
            <w:rFonts w:asciiTheme="minorHAnsi" w:eastAsiaTheme="minorEastAsia" w:hAnsiTheme="minorHAnsi" w:cstheme="minorBidi"/>
            <w:sz w:val="22"/>
            <w:szCs w:val="22"/>
            <w:lang w:val="en-US" w:eastAsia="zh-CN"/>
          </w:rPr>
          <w:tab/>
        </w:r>
        <w:r>
          <w:t>Network devices</w:t>
        </w:r>
        <w:r>
          <w:tab/>
        </w:r>
        <w:r>
          <w:fldChar w:fldCharType="begin"/>
        </w:r>
        <w:r>
          <w:instrText xml:space="preserve"> PAGEREF _Toc112418181 \h </w:instrText>
        </w:r>
      </w:ins>
      <w:r>
        <w:fldChar w:fldCharType="separate"/>
      </w:r>
      <w:ins w:id="210" w:author="Editor" w:date="2022-08-26T14:55:00Z">
        <w:r>
          <w:t>11</w:t>
        </w:r>
        <w:r>
          <w:fldChar w:fldCharType="end"/>
        </w:r>
      </w:ins>
    </w:p>
    <w:p w14:paraId="2D9C3CEB" w14:textId="77777777" w:rsidR="00204DB4" w:rsidRDefault="00204DB4">
      <w:pPr>
        <w:pStyle w:val="TOC4"/>
        <w:rPr>
          <w:ins w:id="211" w:author="Editor" w:date="2022-08-26T14:55:00Z"/>
          <w:rFonts w:asciiTheme="minorHAnsi" w:eastAsiaTheme="minorEastAsia" w:hAnsiTheme="minorHAnsi" w:cstheme="minorBidi"/>
          <w:sz w:val="22"/>
          <w:szCs w:val="22"/>
          <w:lang w:val="en-US" w:eastAsia="zh-CN"/>
        </w:rPr>
      </w:pPr>
      <w:ins w:id="212" w:author="Editor" w:date="2022-08-26T14:55:00Z">
        <w:r>
          <w:t>4.2.6.1</w:t>
        </w:r>
        <w:r>
          <w:rPr>
            <w:rFonts w:asciiTheme="minorHAnsi" w:eastAsiaTheme="minorEastAsia" w:hAnsiTheme="minorHAnsi" w:cstheme="minorBidi"/>
            <w:sz w:val="22"/>
            <w:szCs w:val="22"/>
            <w:lang w:val="en-US" w:eastAsia="zh-CN"/>
          </w:rPr>
          <w:tab/>
        </w:r>
        <w:r>
          <w:t>Protection of data and information</w:t>
        </w:r>
        <w:r>
          <w:tab/>
        </w:r>
        <w:r>
          <w:fldChar w:fldCharType="begin"/>
        </w:r>
        <w:r>
          <w:instrText xml:space="preserve"> PAGEREF _Toc112418182 \h </w:instrText>
        </w:r>
      </w:ins>
      <w:r>
        <w:fldChar w:fldCharType="separate"/>
      </w:r>
      <w:ins w:id="213" w:author="Editor" w:date="2022-08-26T14:55:00Z">
        <w:r>
          <w:t>11</w:t>
        </w:r>
        <w:r>
          <w:fldChar w:fldCharType="end"/>
        </w:r>
      </w:ins>
    </w:p>
    <w:p w14:paraId="5DD9DEA2" w14:textId="77777777" w:rsidR="00204DB4" w:rsidRDefault="00204DB4">
      <w:pPr>
        <w:pStyle w:val="TOC4"/>
        <w:rPr>
          <w:ins w:id="214" w:author="Editor" w:date="2022-08-26T14:55:00Z"/>
          <w:rFonts w:asciiTheme="minorHAnsi" w:eastAsiaTheme="minorEastAsia" w:hAnsiTheme="minorHAnsi" w:cstheme="minorBidi"/>
          <w:sz w:val="22"/>
          <w:szCs w:val="22"/>
          <w:lang w:val="en-US" w:eastAsia="zh-CN"/>
        </w:rPr>
      </w:pPr>
      <w:ins w:id="215" w:author="Editor" w:date="2022-08-26T14:55:00Z">
        <w:r>
          <w:t>4.2.6.2</w:t>
        </w:r>
        <w:r>
          <w:rPr>
            <w:rFonts w:asciiTheme="minorHAnsi" w:eastAsiaTheme="minorEastAsia" w:hAnsiTheme="minorHAnsi" w:cstheme="minorBidi"/>
            <w:sz w:val="22"/>
            <w:szCs w:val="22"/>
            <w:lang w:val="en-US" w:eastAsia="zh-CN"/>
          </w:rPr>
          <w:tab/>
        </w:r>
        <w:r>
          <w:t>Protecting availability and integrity</w:t>
        </w:r>
        <w:r>
          <w:tab/>
        </w:r>
        <w:r>
          <w:fldChar w:fldCharType="begin"/>
        </w:r>
        <w:r>
          <w:instrText xml:space="preserve"> PAGEREF _Toc112418183 \h </w:instrText>
        </w:r>
      </w:ins>
      <w:r>
        <w:fldChar w:fldCharType="separate"/>
      </w:r>
      <w:ins w:id="216" w:author="Editor" w:date="2022-08-26T14:55:00Z">
        <w:r>
          <w:t>12</w:t>
        </w:r>
        <w:r>
          <w:fldChar w:fldCharType="end"/>
        </w:r>
      </w:ins>
    </w:p>
    <w:p w14:paraId="0A3ECFD6" w14:textId="77777777" w:rsidR="00204DB4" w:rsidRDefault="00204DB4">
      <w:pPr>
        <w:pStyle w:val="TOC5"/>
        <w:rPr>
          <w:ins w:id="217" w:author="Editor" w:date="2022-08-26T14:55:00Z"/>
          <w:rFonts w:asciiTheme="minorHAnsi" w:eastAsiaTheme="minorEastAsia" w:hAnsiTheme="minorHAnsi" w:cstheme="minorBidi"/>
          <w:sz w:val="22"/>
          <w:szCs w:val="22"/>
          <w:lang w:val="en-US" w:eastAsia="zh-CN"/>
        </w:rPr>
      </w:pPr>
      <w:ins w:id="218" w:author="Editor" w:date="2022-08-26T14:55:00Z">
        <w:r>
          <w:t>4.2.6.2.1</w:t>
        </w:r>
        <w:r>
          <w:rPr>
            <w:rFonts w:asciiTheme="minorHAnsi" w:eastAsiaTheme="minorEastAsia" w:hAnsiTheme="minorHAnsi" w:cstheme="minorBidi"/>
            <w:sz w:val="22"/>
            <w:szCs w:val="22"/>
            <w:lang w:val="en-US" w:eastAsia="zh-CN"/>
          </w:rPr>
          <w:tab/>
        </w:r>
        <w:r>
          <w:t>Packet filtering</w:t>
        </w:r>
        <w:r>
          <w:tab/>
        </w:r>
        <w:r>
          <w:fldChar w:fldCharType="begin"/>
        </w:r>
        <w:r>
          <w:instrText xml:space="preserve"> PAGEREF _Toc112418184 \h </w:instrText>
        </w:r>
      </w:ins>
      <w:r>
        <w:fldChar w:fldCharType="separate"/>
      </w:r>
      <w:ins w:id="219" w:author="Editor" w:date="2022-08-26T14:55:00Z">
        <w:r>
          <w:t>12</w:t>
        </w:r>
        <w:r>
          <w:fldChar w:fldCharType="end"/>
        </w:r>
      </w:ins>
    </w:p>
    <w:p w14:paraId="26B7F632" w14:textId="77777777" w:rsidR="00204DB4" w:rsidRDefault="00204DB4">
      <w:pPr>
        <w:pStyle w:val="TOC5"/>
        <w:rPr>
          <w:ins w:id="220" w:author="Editor" w:date="2022-08-26T14:55:00Z"/>
          <w:rFonts w:asciiTheme="minorHAnsi" w:eastAsiaTheme="minorEastAsia" w:hAnsiTheme="minorHAnsi" w:cstheme="minorBidi"/>
          <w:sz w:val="22"/>
          <w:szCs w:val="22"/>
          <w:lang w:val="en-US" w:eastAsia="zh-CN"/>
        </w:rPr>
      </w:pPr>
      <w:ins w:id="221" w:author="Editor" w:date="2022-08-26T14:55:00Z">
        <w:r>
          <w:t>4.2.6.2.2</w:t>
        </w:r>
        <w:r>
          <w:rPr>
            <w:rFonts w:asciiTheme="minorHAnsi" w:eastAsiaTheme="minorEastAsia" w:hAnsiTheme="minorHAnsi" w:cstheme="minorBidi"/>
            <w:sz w:val="22"/>
            <w:szCs w:val="22"/>
            <w:lang w:val="en-US" w:eastAsia="zh-CN"/>
          </w:rPr>
          <w:tab/>
        </w:r>
        <w:r>
          <w:t>Interface robustness requirements</w:t>
        </w:r>
        <w:r>
          <w:tab/>
        </w:r>
        <w:r>
          <w:fldChar w:fldCharType="begin"/>
        </w:r>
        <w:r>
          <w:instrText xml:space="preserve"> PAGEREF _Toc112418185 \h </w:instrText>
        </w:r>
      </w:ins>
      <w:r>
        <w:fldChar w:fldCharType="separate"/>
      </w:r>
      <w:ins w:id="222" w:author="Editor" w:date="2022-08-26T14:55:00Z">
        <w:r>
          <w:t>12</w:t>
        </w:r>
        <w:r>
          <w:fldChar w:fldCharType="end"/>
        </w:r>
      </w:ins>
    </w:p>
    <w:p w14:paraId="7A6CB181" w14:textId="77777777" w:rsidR="00204DB4" w:rsidRDefault="00204DB4">
      <w:pPr>
        <w:pStyle w:val="TOC5"/>
        <w:rPr>
          <w:ins w:id="223" w:author="Editor" w:date="2022-08-26T14:55:00Z"/>
          <w:rFonts w:asciiTheme="minorHAnsi" w:eastAsiaTheme="minorEastAsia" w:hAnsiTheme="minorHAnsi" w:cstheme="minorBidi"/>
          <w:sz w:val="22"/>
          <w:szCs w:val="22"/>
          <w:lang w:val="en-US" w:eastAsia="zh-CN"/>
        </w:rPr>
      </w:pPr>
      <w:ins w:id="224" w:author="Editor" w:date="2022-08-26T14:55:00Z">
        <w:r>
          <w:t>4.2.6.2.3</w:t>
        </w:r>
        <w:r>
          <w:rPr>
            <w:rFonts w:asciiTheme="minorHAnsi" w:eastAsiaTheme="minorEastAsia" w:hAnsiTheme="minorHAnsi" w:cstheme="minorBidi"/>
            <w:sz w:val="22"/>
            <w:szCs w:val="22"/>
            <w:lang w:val="en-US" w:eastAsia="zh-CN"/>
          </w:rPr>
          <w:tab/>
        </w:r>
        <w:r>
          <w:t>GTP-C Filtering</w:t>
        </w:r>
        <w:r>
          <w:tab/>
        </w:r>
        <w:r>
          <w:fldChar w:fldCharType="begin"/>
        </w:r>
        <w:r>
          <w:instrText xml:space="preserve"> PAGEREF _Toc112418186 \h </w:instrText>
        </w:r>
      </w:ins>
      <w:r>
        <w:fldChar w:fldCharType="separate"/>
      </w:r>
      <w:ins w:id="225" w:author="Editor" w:date="2022-08-26T14:55:00Z">
        <w:r>
          <w:t>12</w:t>
        </w:r>
        <w:r>
          <w:fldChar w:fldCharType="end"/>
        </w:r>
      </w:ins>
    </w:p>
    <w:p w14:paraId="36E29DCC" w14:textId="77777777" w:rsidR="00204DB4" w:rsidRDefault="00204DB4">
      <w:pPr>
        <w:pStyle w:val="TOC5"/>
        <w:rPr>
          <w:ins w:id="226" w:author="Editor" w:date="2022-08-26T14:55:00Z"/>
          <w:rFonts w:asciiTheme="minorHAnsi" w:eastAsiaTheme="minorEastAsia" w:hAnsiTheme="minorHAnsi" w:cstheme="minorBidi"/>
          <w:sz w:val="22"/>
          <w:szCs w:val="22"/>
          <w:lang w:val="en-US" w:eastAsia="zh-CN"/>
        </w:rPr>
      </w:pPr>
      <w:ins w:id="227" w:author="Editor" w:date="2022-08-26T14:55:00Z">
        <w:r>
          <w:t>4.2.6.2.4</w:t>
        </w:r>
        <w:r>
          <w:rPr>
            <w:rFonts w:asciiTheme="minorHAnsi" w:eastAsiaTheme="minorEastAsia" w:hAnsiTheme="minorHAnsi" w:cstheme="minorBidi"/>
            <w:sz w:val="22"/>
            <w:szCs w:val="22"/>
            <w:lang w:val="en-US" w:eastAsia="zh-CN"/>
          </w:rPr>
          <w:tab/>
        </w:r>
        <w:r>
          <w:t>GTP-</w:t>
        </w:r>
        <w:r>
          <w:rPr>
            <w:lang w:eastAsia="zh-CN"/>
          </w:rPr>
          <w:t>U</w:t>
        </w:r>
        <w:r>
          <w:t xml:space="preserve"> Filtering</w:t>
        </w:r>
        <w:r>
          <w:tab/>
        </w:r>
        <w:r>
          <w:fldChar w:fldCharType="begin"/>
        </w:r>
        <w:r>
          <w:instrText xml:space="preserve"> PAGEREF _Toc112418187 \h </w:instrText>
        </w:r>
      </w:ins>
      <w:r>
        <w:fldChar w:fldCharType="separate"/>
      </w:r>
      <w:ins w:id="228" w:author="Editor" w:date="2022-08-26T14:55:00Z">
        <w:r>
          <w:t>12</w:t>
        </w:r>
        <w:r>
          <w:fldChar w:fldCharType="end"/>
        </w:r>
      </w:ins>
    </w:p>
    <w:p w14:paraId="2ECC5F5F" w14:textId="77777777" w:rsidR="00204DB4" w:rsidRDefault="00204DB4">
      <w:pPr>
        <w:pStyle w:val="TOC2"/>
        <w:rPr>
          <w:ins w:id="229" w:author="Editor" w:date="2022-08-26T14:55:00Z"/>
          <w:rFonts w:asciiTheme="minorHAnsi" w:eastAsiaTheme="minorEastAsia" w:hAnsiTheme="minorHAnsi" w:cstheme="minorBidi"/>
          <w:sz w:val="22"/>
          <w:szCs w:val="22"/>
          <w:lang w:val="en-US" w:eastAsia="zh-CN"/>
        </w:rPr>
      </w:pPr>
      <w:ins w:id="230" w:author="Editor" w:date="2022-08-26T14:55:00Z">
        <w:r>
          <w:t>4.3</w:t>
        </w:r>
        <w:r>
          <w:rPr>
            <w:rFonts w:asciiTheme="minorHAnsi" w:eastAsiaTheme="minorEastAsia" w:hAnsiTheme="minorHAnsi" w:cstheme="minorBidi"/>
            <w:sz w:val="22"/>
            <w:szCs w:val="22"/>
            <w:lang w:val="en-US" w:eastAsia="zh-CN"/>
          </w:rPr>
          <w:tab/>
        </w:r>
        <w:r>
          <w:rPr>
            <w:lang w:eastAsia="zh-CN"/>
          </w:rPr>
          <w:t>MnF</w:t>
        </w:r>
        <w:r>
          <w:t>-specific adaptations of hardening requirements and related test cases.</w:t>
        </w:r>
        <w:r>
          <w:tab/>
        </w:r>
        <w:r>
          <w:fldChar w:fldCharType="begin"/>
        </w:r>
        <w:r>
          <w:instrText xml:space="preserve"> PAGEREF _Toc112418188 \h </w:instrText>
        </w:r>
      </w:ins>
      <w:r>
        <w:fldChar w:fldCharType="separate"/>
      </w:r>
      <w:ins w:id="231" w:author="Editor" w:date="2022-08-26T14:55:00Z">
        <w:r>
          <w:t>12</w:t>
        </w:r>
        <w:r>
          <w:fldChar w:fldCharType="end"/>
        </w:r>
      </w:ins>
    </w:p>
    <w:p w14:paraId="71738531" w14:textId="77777777" w:rsidR="00204DB4" w:rsidRDefault="00204DB4">
      <w:pPr>
        <w:pStyle w:val="TOC3"/>
        <w:rPr>
          <w:ins w:id="232" w:author="Editor" w:date="2022-08-26T14:55:00Z"/>
          <w:rFonts w:asciiTheme="minorHAnsi" w:eastAsiaTheme="minorEastAsia" w:hAnsiTheme="minorHAnsi" w:cstheme="minorBidi"/>
          <w:sz w:val="22"/>
          <w:szCs w:val="22"/>
          <w:lang w:val="en-US" w:eastAsia="zh-CN"/>
        </w:rPr>
      </w:pPr>
      <w:ins w:id="233" w:author="Editor" w:date="2022-08-26T14:55:00Z">
        <w:r>
          <w:t>4.3.1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_Toc112418189 \h </w:instrText>
        </w:r>
      </w:ins>
      <w:r>
        <w:fldChar w:fldCharType="separate"/>
      </w:r>
      <w:ins w:id="234" w:author="Editor" w:date="2022-08-26T14:55:00Z">
        <w:r>
          <w:t>12</w:t>
        </w:r>
        <w:r>
          <w:fldChar w:fldCharType="end"/>
        </w:r>
      </w:ins>
    </w:p>
    <w:p w14:paraId="77C9A627" w14:textId="77777777" w:rsidR="00204DB4" w:rsidRDefault="00204DB4">
      <w:pPr>
        <w:pStyle w:val="TOC3"/>
        <w:rPr>
          <w:ins w:id="235" w:author="Editor" w:date="2022-08-26T14:55:00Z"/>
          <w:rFonts w:asciiTheme="minorHAnsi" w:eastAsiaTheme="minorEastAsia" w:hAnsiTheme="minorHAnsi" w:cstheme="minorBidi"/>
          <w:sz w:val="22"/>
          <w:szCs w:val="22"/>
          <w:lang w:val="en-US" w:eastAsia="zh-CN"/>
        </w:rPr>
      </w:pPr>
      <w:ins w:id="236" w:author="Editor" w:date="2022-08-26T14:55:00Z">
        <w:r>
          <w:t>4.3.2</w:t>
        </w:r>
        <w:r>
          <w:rPr>
            <w:rFonts w:asciiTheme="minorHAnsi" w:eastAsiaTheme="minorEastAsia" w:hAnsiTheme="minorHAnsi" w:cstheme="minorBidi"/>
            <w:sz w:val="22"/>
            <w:szCs w:val="22"/>
            <w:lang w:val="en-US" w:eastAsia="zh-CN"/>
          </w:rPr>
          <w:tab/>
        </w:r>
        <w:r>
          <w:t>Technical Baseline</w:t>
        </w:r>
        <w:r>
          <w:tab/>
        </w:r>
        <w:r>
          <w:fldChar w:fldCharType="begin"/>
        </w:r>
        <w:r>
          <w:instrText xml:space="preserve"> PAGEREF _Toc112418190 \h </w:instrText>
        </w:r>
      </w:ins>
      <w:r>
        <w:fldChar w:fldCharType="separate"/>
      </w:r>
      <w:ins w:id="237" w:author="Editor" w:date="2022-08-26T14:55:00Z">
        <w:r>
          <w:t>12</w:t>
        </w:r>
        <w:r>
          <w:fldChar w:fldCharType="end"/>
        </w:r>
      </w:ins>
    </w:p>
    <w:p w14:paraId="0DF82207" w14:textId="77777777" w:rsidR="00204DB4" w:rsidRDefault="00204DB4">
      <w:pPr>
        <w:pStyle w:val="TOC3"/>
        <w:rPr>
          <w:ins w:id="238" w:author="Editor" w:date="2022-08-26T14:55:00Z"/>
          <w:rFonts w:asciiTheme="minorHAnsi" w:eastAsiaTheme="minorEastAsia" w:hAnsiTheme="minorHAnsi" w:cstheme="minorBidi"/>
          <w:sz w:val="22"/>
          <w:szCs w:val="22"/>
          <w:lang w:val="en-US" w:eastAsia="zh-CN"/>
        </w:rPr>
      </w:pPr>
      <w:ins w:id="239" w:author="Editor" w:date="2022-08-26T14:55:00Z">
        <w:r>
          <w:t>4.3.3</w:t>
        </w:r>
        <w:r>
          <w:rPr>
            <w:rFonts w:asciiTheme="minorHAnsi" w:eastAsiaTheme="minorEastAsia" w:hAnsiTheme="minorHAnsi" w:cstheme="minorBidi"/>
            <w:sz w:val="22"/>
            <w:szCs w:val="22"/>
            <w:lang w:val="en-US" w:eastAsia="zh-CN"/>
          </w:rPr>
          <w:tab/>
        </w:r>
        <w:r>
          <w:t>Operating Systems</w:t>
        </w:r>
        <w:r>
          <w:tab/>
        </w:r>
        <w:r>
          <w:fldChar w:fldCharType="begin"/>
        </w:r>
        <w:r>
          <w:instrText xml:space="preserve"> PAGEREF _Toc112418191 \h </w:instrText>
        </w:r>
      </w:ins>
      <w:r>
        <w:fldChar w:fldCharType="separate"/>
      </w:r>
      <w:ins w:id="240" w:author="Editor" w:date="2022-08-26T14:55:00Z">
        <w:r>
          <w:t>12</w:t>
        </w:r>
        <w:r>
          <w:fldChar w:fldCharType="end"/>
        </w:r>
      </w:ins>
    </w:p>
    <w:p w14:paraId="033E23C3" w14:textId="77777777" w:rsidR="00204DB4" w:rsidRDefault="00204DB4">
      <w:pPr>
        <w:pStyle w:val="TOC3"/>
        <w:rPr>
          <w:ins w:id="241" w:author="Editor" w:date="2022-08-26T14:55:00Z"/>
          <w:rFonts w:asciiTheme="minorHAnsi" w:eastAsiaTheme="minorEastAsia" w:hAnsiTheme="minorHAnsi" w:cstheme="minorBidi"/>
          <w:sz w:val="22"/>
          <w:szCs w:val="22"/>
          <w:lang w:val="en-US" w:eastAsia="zh-CN"/>
        </w:rPr>
      </w:pPr>
      <w:ins w:id="242" w:author="Editor" w:date="2022-08-26T14:55:00Z">
        <w:r>
          <w:t>4.3.4</w:t>
        </w:r>
        <w:r>
          <w:rPr>
            <w:rFonts w:asciiTheme="minorHAnsi" w:eastAsiaTheme="minorEastAsia" w:hAnsiTheme="minorHAnsi" w:cstheme="minorBidi"/>
            <w:sz w:val="22"/>
            <w:szCs w:val="22"/>
            <w:lang w:val="en-US" w:eastAsia="zh-CN"/>
          </w:rPr>
          <w:tab/>
        </w:r>
        <w:r>
          <w:t>Web Servers</w:t>
        </w:r>
        <w:r>
          <w:tab/>
        </w:r>
        <w:r>
          <w:fldChar w:fldCharType="begin"/>
        </w:r>
        <w:r>
          <w:instrText xml:space="preserve"> PAGEREF _Toc112418192 \h </w:instrText>
        </w:r>
      </w:ins>
      <w:r>
        <w:fldChar w:fldCharType="separate"/>
      </w:r>
      <w:ins w:id="243" w:author="Editor" w:date="2022-08-26T14:55:00Z">
        <w:r>
          <w:t>12</w:t>
        </w:r>
        <w:r>
          <w:fldChar w:fldCharType="end"/>
        </w:r>
      </w:ins>
    </w:p>
    <w:p w14:paraId="01EEB2AE" w14:textId="77777777" w:rsidR="00204DB4" w:rsidRDefault="00204DB4">
      <w:pPr>
        <w:pStyle w:val="TOC3"/>
        <w:rPr>
          <w:ins w:id="244" w:author="Editor" w:date="2022-08-26T14:55:00Z"/>
          <w:rFonts w:asciiTheme="minorHAnsi" w:eastAsiaTheme="minorEastAsia" w:hAnsiTheme="minorHAnsi" w:cstheme="minorBidi"/>
          <w:sz w:val="22"/>
          <w:szCs w:val="22"/>
          <w:lang w:val="en-US" w:eastAsia="zh-CN"/>
        </w:rPr>
      </w:pPr>
      <w:ins w:id="245" w:author="Editor" w:date="2022-08-26T14:55:00Z">
        <w:r>
          <w:t>4.3.5</w:t>
        </w:r>
        <w:r>
          <w:rPr>
            <w:rFonts w:asciiTheme="minorHAnsi" w:eastAsiaTheme="minorEastAsia" w:hAnsiTheme="minorHAnsi" w:cstheme="minorBidi"/>
            <w:sz w:val="22"/>
            <w:szCs w:val="22"/>
            <w:lang w:val="en-US" w:eastAsia="zh-CN"/>
          </w:rPr>
          <w:tab/>
        </w:r>
        <w:r>
          <w:t>Network Devices</w:t>
        </w:r>
        <w:r>
          <w:tab/>
        </w:r>
        <w:r>
          <w:fldChar w:fldCharType="begin"/>
        </w:r>
        <w:r>
          <w:instrText xml:space="preserve"> PAGEREF _Toc112418193 \h </w:instrText>
        </w:r>
      </w:ins>
      <w:r>
        <w:fldChar w:fldCharType="separate"/>
      </w:r>
      <w:ins w:id="246" w:author="Editor" w:date="2022-08-26T14:55:00Z">
        <w:r>
          <w:t>12</w:t>
        </w:r>
        <w:r>
          <w:fldChar w:fldCharType="end"/>
        </w:r>
      </w:ins>
    </w:p>
    <w:p w14:paraId="3D497197" w14:textId="77777777" w:rsidR="00204DB4" w:rsidRDefault="00204DB4">
      <w:pPr>
        <w:pStyle w:val="TOC3"/>
        <w:rPr>
          <w:ins w:id="247" w:author="Editor" w:date="2022-08-26T14:55:00Z"/>
          <w:rFonts w:asciiTheme="minorHAnsi" w:eastAsiaTheme="minorEastAsia" w:hAnsiTheme="minorHAnsi" w:cstheme="minorBidi"/>
          <w:sz w:val="22"/>
          <w:szCs w:val="22"/>
          <w:lang w:val="en-US" w:eastAsia="zh-CN"/>
        </w:rPr>
      </w:pPr>
      <w:ins w:id="248" w:author="Editor" w:date="2022-08-26T14:55:00Z">
        <w:r>
          <w:t>4.</w:t>
        </w:r>
        <w:r>
          <w:rPr>
            <w:lang w:eastAsia="zh-CN"/>
          </w:rPr>
          <w:t>3</w:t>
        </w:r>
        <w:r>
          <w:t>.</w:t>
        </w:r>
        <w:r>
          <w:rPr>
            <w:lang w:eastAsia="zh-CN"/>
          </w:rPr>
          <w:t>6</w:t>
        </w:r>
        <w:r>
          <w:rPr>
            <w:rFonts w:asciiTheme="minorHAnsi" w:eastAsiaTheme="minorEastAsia" w:hAnsiTheme="minorHAnsi" w:cstheme="minorBidi"/>
            <w:sz w:val="22"/>
            <w:szCs w:val="22"/>
            <w:lang w:val="en-US" w:eastAsia="zh-CN"/>
          </w:rPr>
          <w:tab/>
        </w:r>
        <w:r>
          <w:t>Network Functions in service-based architecture</w:t>
        </w:r>
        <w:r>
          <w:tab/>
        </w:r>
        <w:r>
          <w:fldChar w:fldCharType="begin"/>
        </w:r>
        <w:r>
          <w:instrText xml:space="preserve"> PAGEREF _Toc112418194 \h </w:instrText>
        </w:r>
      </w:ins>
      <w:r>
        <w:fldChar w:fldCharType="separate"/>
      </w:r>
      <w:ins w:id="249" w:author="Editor" w:date="2022-08-26T14:55:00Z">
        <w:r>
          <w:t>12</w:t>
        </w:r>
        <w:r>
          <w:fldChar w:fldCharType="end"/>
        </w:r>
      </w:ins>
    </w:p>
    <w:p w14:paraId="4597770E" w14:textId="77777777" w:rsidR="00204DB4" w:rsidRDefault="00204DB4">
      <w:pPr>
        <w:pStyle w:val="TOC2"/>
        <w:rPr>
          <w:ins w:id="250" w:author="Editor" w:date="2022-08-26T14:55:00Z"/>
          <w:rFonts w:asciiTheme="minorHAnsi" w:eastAsiaTheme="minorEastAsia" w:hAnsiTheme="minorHAnsi" w:cstheme="minorBidi"/>
          <w:sz w:val="22"/>
          <w:szCs w:val="22"/>
          <w:lang w:val="en-US" w:eastAsia="zh-CN"/>
        </w:rPr>
      </w:pPr>
      <w:ins w:id="251" w:author="Editor" w:date="2022-08-26T14:55:00Z">
        <w:r>
          <w:t>4.4</w:t>
        </w:r>
        <w:r>
          <w:rPr>
            <w:rFonts w:asciiTheme="minorHAnsi" w:eastAsiaTheme="minorEastAsia" w:hAnsiTheme="minorHAnsi" w:cstheme="minorBidi"/>
            <w:sz w:val="22"/>
            <w:szCs w:val="22"/>
            <w:lang w:val="en-US" w:eastAsia="zh-CN"/>
          </w:rPr>
          <w:tab/>
        </w:r>
        <w:r>
          <w:rPr>
            <w:lang w:eastAsia="zh-CN"/>
          </w:rPr>
          <w:t>MnF</w:t>
        </w:r>
        <w:r>
          <w:t>-specific adaptations of basic vulnerability testing requirements and related test cases</w:t>
        </w:r>
        <w:r>
          <w:tab/>
        </w:r>
        <w:r>
          <w:fldChar w:fldCharType="begin"/>
        </w:r>
        <w:r>
          <w:instrText xml:space="preserve"> PAGEREF _Toc112418195 \h </w:instrText>
        </w:r>
      </w:ins>
      <w:r>
        <w:fldChar w:fldCharType="separate"/>
      </w:r>
      <w:ins w:id="252" w:author="Editor" w:date="2022-08-26T14:55:00Z">
        <w:r>
          <w:t>12</w:t>
        </w:r>
        <w:r>
          <w:fldChar w:fldCharType="end"/>
        </w:r>
      </w:ins>
    </w:p>
    <w:p w14:paraId="5EBF380A" w14:textId="77777777" w:rsidR="00204DB4" w:rsidRDefault="00204DB4">
      <w:pPr>
        <w:pStyle w:val="TOC3"/>
        <w:rPr>
          <w:ins w:id="253" w:author="Editor" w:date="2022-08-26T14:55:00Z"/>
          <w:rFonts w:asciiTheme="minorHAnsi" w:eastAsiaTheme="minorEastAsia" w:hAnsiTheme="minorHAnsi" w:cstheme="minorBidi"/>
          <w:sz w:val="22"/>
          <w:szCs w:val="22"/>
          <w:lang w:val="en-US" w:eastAsia="zh-CN"/>
        </w:rPr>
      </w:pPr>
      <w:ins w:id="254" w:author="Editor" w:date="2022-08-26T14:55:00Z">
        <w:r>
          <w:t>4.4.1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_Toc112418196 \h </w:instrText>
        </w:r>
      </w:ins>
      <w:r>
        <w:fldChar w:fldCharType="separate"/>
      </w:r>
      <w:ins w:id="255" w:author="Editor" w:date="2022-08-26T14:55:00Z">
        <w:r>
          <w:t>12</w:t>
        </w:r>
        <w:r>
          <w:fldChar w:fldCharType="end"/>
        </w:r>
      </w:ins>
    </w:p>
    <w:p w14:paraId="68D5BD4F" w14:textId="77777777" w:rsidR="00204DB4" w:rsidRDefault="00204DB4">
      <w:pPr>
        <w:pStyle w:val="TOC3"/>
        <w:rPr>
          <w:ins w:id="256" w:author="Editor" w:date="2022-08-26T14:55:00Z"/>
          <w:rFonts w:asciiTheme="minorHAnsi" w:eastAsiaTheme="minorEastAsia" w:hAnsiTheme="minorHAnsi" w:cstheme="minorBidi"/>
          <w:sz w:val="22"/>
          <w:szCs w:val="22"/>
          <w:lang w:val="en-US" w:eastAsia="zh-CN"/>
        </w:rPr>
      </w:pPr>
      <w:ins w:id="257" w:author="Editor" w:date="2022-08-26T14:55:00Z">
        <w:r>
          <w:t>4.4.2</w:t>
        </w:r>
        <w:r>
          <w:rPr>
            <w:rFonts w:asciiTheme="minorHAnsi" w:eastAsiaTheme="minorEastAsia" w:hAnsiTheme="minorHAnsi" w:cstheme="minorBidi"/>
            <w:sz w:val="22"/>
            <w:szCs w:val="22"/>
            <w:lang w:val="en-US" w:eastAsia="zh-CN"/>
          </w:rPr>
          <w:tab/>
        </w:r>
        <w:r>
          <w:rPr>
            <w:lang w:eastAsia="zh-CN"/>
          </w:rPr>
          <w:t>Port Scanning</w:t>
        </w:r>
        <w:r>
          <w:tab/>
        </w:r>
        <w:r>
          <w:fldChar w:fldCharType="begin"/>
        </w:r>
        <w:r>
          <w:instrText xml:space="preserve"> PAGEREF _Toc112418197 \h </w:instrText>
        </w:r>
      </w:ins>
      <w:r>
        <w:fldChar w:fldCharType="separate"/>
      </w:r>
      <w:ins w:id="258" w:author="Editor" w:date="2022-08-26T14:55:00Z">
        <w:r>
          <w:t>12</w:t>
        </w:r>
        <w:r>
          <w:fldChar w:fldCharType="end"/>
        </w:r>
      </w:ins>
    </w:p>
    <w:p w14:paraId="6ACC6C31" w14:textId="77777777" w:rsidR="00204DB4" w:rsidRDefault="00204DB4">
      <w:pPr>
        <w:pStyle w:val="TOC3"/>
        <w:rPr>
          <w:ins w:id="259" w:author="Editor" w:date="2022-08-26T14:55:00Z"/>
          <w:rFonts w:asciiTheme="minorHAnsi" w:eastAsiaTheme="minorEastAsia" w:hAnsiTheme="minorHAnsi" w:cstheme="minorBidi"/>
          <w:sz w:val="22"/>
          <w:szCs w:val="22"/>
          <w:lang w:val="en-US" w:eastAsia="zh-CN"/>
        </w:rPr>
      </w:pPr>
      <w:ins w:id="260" w:author="Editor" w:date="2022-08-26T14:55:00Z">
        <w:r>
          <w:t>4.4.3</w:t>
        </w:r>
        <w:r>
          <w:rPr>
            <w:rFonts w:asciiTheme="minorHAnsi" w:eastAsiaTheme="minorEastAsia" w:hAnsiTheme="minorHAnsi" w:cstheme="minorBidi"/>
            <w:sz w:val="22"/>
            <w:szCs w:val="22"/>
            <w:lang w:val="en-US" w:eastAsia="zh-CN"/>
          </w:rPr>
          <w:tab/>
        </w:r>
        <w:r>
          <w:rPr>
            <w:lang w:eastAsia="zh-CN"/>
          </w:rPr>
          <w:t>Vulnerability scanning</w:t>
        </w:r>
        <w:r>
          <w:tab/>
        </w:r>
        <w:r>
          <w:fldChar w:fldCharType="begin"/>
        </w:r>
        <w:r>
          <w:instrText xml:space="preserve"> PAGEREF _Toc112418198 \h </w:instrText>
        </w:r>
      </w:ins>
      <w:r>
        <w:fldChar w:fldCharType="separate"/>
      </w:r>
      <w:ins w:id="261" w:author="Editor" w:date="2022-08-26T14:55:00Z">
        <w:r>
          <w:t>12</w:t>
        </w:r>
        <w:r>
          <w:fldChar w:fldCharType="end"/>
        </w:r>
      </w:ins>
    </w:p>
    <w:p w14:paraId="3F5F949A" w14:textId="77777777" w:rsidR="00204DB4" w:rsidRDefault="00204DB4">
      <w:pPr>
        <w:pStyle w:val="TOC3"/>
        <w:rPr>
          <w:ins w:id="262" w:author="Editor" w:date="2022-08-26T14:55:00Z"/>
          <w:rFonts w:asciiTheme="minorHAnsi" w:eastAsiaTheme="minorEastAsia" w:hAnsiTheme="minorHAnsi" w:cstheme="minorBidi"/>
          <w:sz w:val="22"/>
          <w:szCs w:val="22"/>
          <w:lang w:val="en-US" w:eastAsia="zh-CN"/>
        </w:rPr>
      </w:pPr>
      <w:ins w:id="263" w:author="Editor" w:date="2022-08-26T14:55:00Z">
        <w:r>
          <w:t>4.4.4</w:t>
        </w:r>
        <w:r>
          <w:rPr>
            <w:rFonts w:asciiTheme="minorHAnsi" w:eastAsiaTheme="minorEastAsia" w:hAnsiTheme="minorHAnsi" w:cstheme="minorBidi"/>
            <w:sz w:val="22"/>
            <w:szCs w:val="22"/>
            <w:lang w:val="en-US" w:eastAsia="zh-CN"/>
          </w:rPr>
          <w:tab/>
        </w:r>
        <w:r>
          <w:t>Robustness and fuzz testing</w:t>
        </w:r>
        <w:r>
          <w:tab/>
        </w:r>
        <w:r>
          <w:fldChar w:fldCharType="begin"/>
        </w:r>
        <w:r>
          <w:instrText xml:space="preserve"> PAGEREF _Toc112418199 \h </w:instrText>
        </w:r>
      </w:ins>
      <w:r>
        <w:fldChar w:fldCharType="separate"/>
      </w:r>
      <w:ins w:id="264" w:author="Editor" w:date="2022-08-26T14:55:00Z">
        <w:r>
          <w:t>13</w:t>
        </w:r>
        <w:r>
          <w:fldChar w:fldCharType="end"/>
        </w:r>
      </w:ins>
    </w:p>
    <w:p w14:paraId="50D4BB13" w14:textId="77777777" w:rsidR="00204DB4" w:rsidRDefault="00204DB4">
      <w:pPr>
        <w:pStyle w:val="TOC1"/>
        <w:rPr>
          <w:ins w:id="265" w:author="Editor" w:date="2022-08-26T14:55:00Z"/>
          <w:rFonts w:asciiTheme="minorHAnsi" w:eastAsiaTheme="minorEastAsia" w:hAnsiTheme="minorHAnsi" w:cstheme="minorBidi"/>
          <w:szCs w:val="22"/>
          <w:lang w:val="en-US" w:eastAsia="zh-CN"/>
        </w:rPr>
      </w:pPr>
      <w:ins w:id="266" w:author="Editor" w:date="2022-08-26T14:55:00Z">
        <w:r>
          <w:t>Annex &lt;X&gt; (informative):  Change history</w:t>
        </w:r>
        <w:r>
          <w:tab/>
        </w:r>
        <w:r>
          <w:fldChar w:fldCharType="begin"/>
        </w:r>
        <w:r>
          <w:instrText xml:space="preserve"> PAGEREF _Toc112418200 \h </w:instrText>
        </w:r>
      </w:ins>
      <w:r>
        <w:fldChar w:fldCharType="separate"/>
      </w:r>
      <w:ins w:id="267" w:author="Editor" w:date="2022-08-26T14:55:00Z">
        <w:r>
          <w:t>14</w:t>
        </w:r>
        <w:r>
          <w:fldChar w:fldCharType="end"/>
        </w:r>
      </w:ins>
    </w:p>
    <w:p w14:paraId="3714E47D" w14:textId="77777777" w:rsidR="008E4469" w:rsidDel="00204DB4" w:rsidRDefault="008E4469">
      <w:pPr>
        <w:pStyle w:val="TOC1"/>
        <w:rPr>
          <w:del w:id="268" w:author="Editor" w:date="2022-08-26T14:55:00Z"/>
          <w:rFonts w:asciiTheme="minorHAnsi" w:eastAsiaTheme="minorEastAsia" w:hAnsiTheme="minorHAnsi" w:cstheme="minorBidi"/>
          <w:szCs w:val="22"/>
          <w:lang w:val="en-US" w:eastAsia="zh-CN"/>
        </w:rPr>
      </w:pPr>
      <w:del w:id="269" w:author="Editor" w:date="2022-08-26T14:55:00Z">
        <w:r w:rsidDel="00204DB4">
          <w:delText>Foreword</w:delText>
        </w:r>
        <w:r w:rsidDel="00204DB4">
          <w:tab/>
          <w:delText>5</w:delText>
        </w:r>
      </w:del>
    </w:p>
    <w:p w14:paraId="378E588A" w14:textId="77777777" w:rsidR="008E4469" w:rsidDel="00204DB4" w:rsidRDefault="008E4469">
      <w:pPr>
        <w:pStyle w:val="TOC1"/>
        <w:rPr>
          <w:del w:id="270" w:author="Editor" w:date="2022-08-26T14:55:00Z"/>
          <w:rFonts w:asciiTheme="minorHAnsi" w:eastAsiaTheme="minorEastAsia" w:hAnsiTheme="minorHAnsi" w:cstheme="minorBidi"/>
          <w:szCs w:val="22"/>
          <w:lang w:val="en-US" w:eastAsia="zh-CN"/>
        </w:rPr>
      </w:pPr>
      <w:del w:id="271" w:author="Editor" w:date="2022-08-26T14:55:00Z">
        <w:r w:rsidDel="00204DB4">
          <w:delText>Introduction</w:delText>
        </w:r>
        <w:r w:rsidDel="00204DB4">
          <w:tab/>
          <w:delText>6</w:delText>
        </w:r>
      </w:del>
    </w:p>
    <w:p w14:paraId="6AE78AC2" w14:textId="77777777" w:rsidR="008E4469" w:rsidDel="00204DB4" w:rsidRDefault="008E4469">
      <w:pPr>
        <w:pStyle w:val="TOC1"/>
        <w:rPr>
          <w:del w:id="272" w:author="Editor" w:date="2022-08-26T14:55:00Z"/>
          <w:rFonts w:asciiTheme="minorHAnsi" w:eastAsiaTheme="minorEastAsia" w:hAnsiTheme="minorHAnsi" w:cstheme="minorBidi"/>
          <w:szCs w:val="22"/>
          <w:lang w:val="en-US" w:eastAsia="zh-CN"/>
        </w:rPr>
      </w:pPr>
      <w:del w:id="273" w:author="Editor" w:date="2022-08-26T14:55:00Z">
        <w:r w:rsidDel="00204DB4">
          <w:delText>1</w:delText>
        </w:r>
        <w:r w:rsidDel="00204DB4">
          <w:rPr>
            <w:rFonts w:asciiTheme="minorHAnsi" w:eastAsiaTheme="minorEastAsia" w:hAnsiTheme="minorHAnsi" w:cstheme="minorBidi"/>
            <w:szCs w:val="22"/>
            <w:lang w:val="en-US" w:eastAsia="zh-CN"/>
          </w:rPr>
          <w:tab/>
        </w:r>
        <w:r w:rsidDel="00204DB4">
          <w:delText>Scope</w:delText>
        </w:r>
        <w:r w:rsidDel="00204DB4">
          <w:tab/>
          <w:delText>7</w:delText>
        </w:r>
      </w:del>
    </w:p>
    <w:p w14:paraId="4FC33281" w14:textId="77777777" w:rsidR="008E4469" w:rsidDel="00204DB4" w:rsidRDefault="008E4469">
      <w:pPr>
        <w:pStyle w:val="TOC1"/>
        <w:rPr>
          <w:del w:id="274" w:author="Editor" w:date="2022-08-26T14:55:00Z"/>
          <w:rFonts w:asciiTheme="minorHAnsi" w:eastAsiaTheme="minorEastAsia" w:hAnsiTheme="minorHAnsi" w:cstheme="minorBidi"/>
          <w:szCs w:val="22"/>
          <w:lang w:val="en-US" w:eastAsia="zh-CN"/>
        </w:rPr>
      </w:pPr>
      <w:del w:id="275" w:author="Editor" w:date="2022-08-26T14:55:00Z">
        <w:r w:rsidDel="00204DB4">
          <w:delText>2</w:delText>
        </w:r>
        <w:r w:rsidDel="00204DB4">
          <w:rPr>
            <w:rFonts w:asciiTheme="minorHAnsi" w:eastAsiaTheme="minorEastAsia" w:hAnsiTheme="minorHAnsi" w:cstheme="minorBidi"/>
            <w:szCs w:val="22"/>
            <w:lang w:val="en-US" w:eastAsia="zh-CN"/>
          </w:rPr>
          <w:tab/>
        </w:r>
        <w:r w:rsidDel="00204DB4">
          <w:delText>References</w:delText>
        </w:r>
        <w:r w:rsidDel="00204DB4">
          <w:tab/>
          <w:delText>7</w:delText>
        </w:r>
      </w:del>
    </w:p>
    <w:p w14:paraId="0E756CC9" w14:textId="77777777" w:rsidR="008E4469" w:rsidDel="00204DB4" w:rsidRDefault="008E4469">
      <w:pPr>
        <w:pStyle w:val="TOC1"/>
        <w:rPr>
          <w:del w:id="276" w:author="Editor" w:date="2022-08-26T14:55:00Z"/>
          <w:rFonts w:asciiTheme="minorHAnsi" w:eastAsiaTheme="minorEastAsia" w:hAnsiTheme="minorHAnsi" w:cstheme="minorBidi"/>
          <w:szCs w:val="22"/>
          <w:lang w:val="en-US" w:eastAsia="zh-CN"/>
        </w:rPr>
      </w:pPr>
      <w:del w:id="277" w:author="Editor" w:date="2022-08-26T14:55:00Z">
        <w:r w:rsidDel="00204DB4">
          <w:delText>3</w:delText>
        </w:r>
        <w:r w:rsidDel="00204DB4">
          <w:rPr>
            <w:rFonts w:asciiTheme="minorHAnsi" w:eastAsiaTheme="minorEastAsia" w:hAnsiTheme="minorHAnsi" w:cstheme="minorBidi"/>
            <w:szCs w:val="22"/>
            <w:lang w:val="en-US" w:eastAsia="zh-CN"/>
          </w:rPr>
          <w:tab/>
        </w:r>
        <w:r w:rsidDel="00204DB4">
          <w:delText>Definitions of terms, symbols and abbreviations</w:delText>
        </w:r>
        <w:r w:rsidDel="00204DB4">
          <w:tab/>
          <w:delText>7</w:delText>
        </w:r>
      </w:del>
    </w:p>
    <w:p w14:paraId="49DB2067" w14:textId="77777777" w:rsidR="008E4469" w:rsidDel="00204DB4" w:rsidRDefault="008E4469">
      <w:pPr>
        <w:pStyle w:val="TOC2"/>
        <w:rPr>
          <w:del w:id="278" w:author="Editor" w:date="2022-08-26T14:55:00Z"/>
          <w:rFonts w:asciiTheme="minorHAnsi" w:eastAsiaTheme="minorEastAsia" w:hAnsiTheme="minorHAnsi" w:cstheme="minorBidi"/>
          <w:sz w:val="22"/>
          <w:szCs w:val="22"/>
          <w:lang w:val="en-US" w:eastAsia="zh-CN"/>
        </w:rPr>
      </w:pPr>
      <w:del w:id="279" w:author="Editor" w:date="2022-08-26T14:55:00Z">
        <w:r w:rsidDel="00204DB4">
          <w:delText>3.1</w:delText>
        </w:r>
        <w:r w:rsidDel="00204DB4">
          <w:rPr>
            <w:rFonts w:asciiTheme="minorHAnsi" w:eastAsiaTheme="minorEastAsia" w:hAnsiTheme="minorHAnsi" w:cstheme="minorBidi"/>
            <w:sz w:val="22"/>
            <w:szCs w:val="22"/>
            <w:lang w:val="en-US" w:eastAsia="zh-CN"/>
          </w:rPr>
          <w:tab/>
        </w:r>
        <w:r w:rsidDel="00204DB4">
          <w:delText>Terms</w:delText>
        </w:r>
        <w:r w:rsidDel="00204DB4">
          <w:tab/>
          <w:delText>7</w:delText>
        </w:r>
      </w:del>
    </w:p>
    <w:p w14:paraId="7676F0E6" w14:textId="77777777" w:rsidR="008E4469" w:rsidDel="00204DB4" w:rsidRDefault="008E4469">
      <w:pPr>
        <w:pStyle w:val="TOC2"/>
        <w:rPr>
          <w:del w:id="280" w:author="Editor" w:date="2022-08-26T14:55:00Z"/>
          <w:rFonts w:asciiTheme="minorHAnsi" w:eastAsiaTheme="minorEastAsia" w:hAnsiTheme="minorHAnsi" w:cstheme="minorBidi"/>
          <w:sz w:val="22"/>
          <w:szCs w:val="22"/>
          <w:lang w:val="en-US" w:eastAsia="zh-CN"/>
        </w:rPr>
      </w:pPr>
      <w:del w:id="281" w:author="Editor" w:date="2022-08-26T14:55:00Z">
        <w:r w:rsidDel="00204DB4">
          <w:delText>3.2</w:delText>
        </w:r>
        <w:r w:rsidDel="00204DB4">
          <w:rPr>
            <w:rFonts w:asciiTheme="minorHAnsi" w:eastAsiaTheme="minorEastAsia" w:hAnsiTheme="minorHAnsi" w:cstheme="minorBidi"/>
            <w:sz w:val="22"/>
            <w:szCs w:val="22"/>
            <w:lang w:val="en-US" w:eastAsia="zh-CN"/>
          </w:rPr>
          <w:tab/>
        </w:r>
        <w:r w:rsidDel="00204DB4">
          <w:delText>Symbols</w:delText>
        </w:r>
        <w:r w:rsidDel="00204DB4">
          <w:tab/>
          <w:delText>7</w:delText>
        </w:r>
      </w:del>
    </w:p>
    <w:p w14:paraId="4C048D75" w14:textId="77777777" w:rsidR="008E4469" w:rsidDel="00204DB4" w:rsidRDefault="008E4469">
      <w:pPr>
        <w:pStyle w:val="TOC2"/>
        <w:rPr>
          <w:del w:id="282" w:author="Editor" w:date="2022-08-26T14:55:00Z"/>
          <w:rFonts w:asciiTheme="minorHAnsi" w:eastAsiaTheme="minorEastAsia" w:hAnsiTheme="minorHAnsi" w:cstheme="minorBidi"/>
          <w:sz w:val="22"/>
          <w:szCs w:val="22"/>
          <w:lang w:val="en-US" w:eastAsia="zh-CN"/>
        </w:rPr>
      </w:pPr>
      <w:del w:id="283" w:author="Editor" w:date="2022-08-26T14:55:00Z">
        <w:r w:rsidDel="00204DB4">
          <w:delText>3.3</w:delText>
        </w:r>
        <w:r w:rsidDel="00204DB4">
          <w:rPr>
            <w:rFonts w:asciiTheme="minorHAnsi" w:eastAsiaTheme="minorEastAsia" w:hAnsiTheme="minorHAnsi" w:cstheme="minorBidi"/>
            <w:sz w:val="22"/>
            <w:szCs w:val="22"/>
            <w:lang w:val="en-US" w:eastAsia="zh-CN"/>
          </w:rPr>
          <w:tab/>
        </w:r>
        <w:r w:rsidDel="00204DB4">
          <w:delText>Abbreviations</w:delText>
        </w:r>
        <w:r w:rsidDel="00204DB4">
          <w:tab/>
          <w:delText>7</w:delText>
        </w:r>
      </w:del>
    </w:p>
    <w:p w14:paraId="65B39C8A" w14:textId="77777777" w:rsidR="008E4469" w:rsidDel="00204DB4" w:rsidRDefault="008E4469">
      <w:pPr>
        <w:pStyle w:val="TOC1"/>
        <w:rPr>
          <w:del w:id="284" w:author="Editor" w:date="2022-08-26T14:55:00Z"/>
          <w:rFonts w:asciiTheme="minorHAnsi" w:eastAsiaTheme="minorEastAsia" w:hAnsiTheme="minorHAnsi" w:cstheme="minorBidi"/>
          <w:szCs w:val="22"/>
          <w:lang w:val="en-US" w:eastAsia="zh-CN"/>
        </w:rPr>
      </w:pPr>
      <w:del w:id="285" w:author="Editor" w:date="2022-08-26T14:55:00Z">
        <w:r w:rsidDel="00204DB4">
          <w:delText>4</w:delText>
        </w:r>
        <w:r w:rsidDel="00204DB4">
          <w:rPr>
            <w:rFonts w:asciiTheme="minorHAnsi" w:eastAsiaTheme="minorEastAsia" w:hAnsiTheme="minorHAnsi" w:cstheme="minorBidi"/>
            <w:szCs w:val="22"/>
            <w:lang w:val="en-US" w:eastAsia="zh-CN"/>
          </w:rPr>
          <w:tab/>
        </w:r>
        <w:r w:rsidDel="00204DB4">
          <w:delText>MnF-specific security requirements and related test cases</w:delText>
        </w:r>
        <w:r w:rsidDel="00204DB4">
          <w:tab/>
          <w:delText>8</w:delText>
        </w:r>
      </w:del>
    </w:p>
    <w:p w14:paraId="36894E93" w14:textId="77777777" w:rsidR="008E4469" w:rsidDel="00204DB4" w:rsidRDefault="008E4469">
      <w:pPr>
        <w:pStyle w:val="TOC2"/>
        <w:rPr>
          <w:del w:id="286" w:author="Editor" w:date="2022-08-26T14:55:00Z"/>
          <w:rFonts w:asciiTheme="minorHAnsi" w:eastAsiaTheme="minorEastAsia" w:hAnsiTheme="minorHAnsi" w:cstheme="minorBidi"/>
          <w:sz w:val="22"/>
          <w:szCs w:val="22"/>
          <w:lang w:val="en-US" w:eastAsia="zh-CN"/>
        </w:rPr>
      </w:pPr>
      <w:del w:id="287" w:author="Editor" w:date="2022-08-26T14:55:00Z">
        <w:r w:rsidDel="00204DB4">
          <w:delText>4.1</w:delText>
        </w:r>
        <w:r w:rsidDel="00204DB4">
          <w:rPr>
            <w:rFonts w:asciiTheme="minorHAnsi" w:eastAsiaTheme="minorEastAsia" w:hAnsiTheme="minorHAnsi" w:cstheme="minorBidi"/>
            <w:sz w:val="22"/>
            <w:szCs w:val="22"/>
            <w:lang w:val="en-US" w:eastAsia="zh-CN"/>
          </w:rPr>
          <w:tab/>
        </w:r>
        <w:r w:rsidDel="00204DB4">
          <w:delText>Introduction</w:delText>
        </w:r>
        <w:r w:rsidDel="00204DB4">
          <w:tab/>
          <w:delText>8</w:delText>
        </w:r>
      </w:del>
    </w:p>
    <w:p w14:paraId="4C981B38" w14:textId="77777777" w:rsidR="008E4469" w:rsidDel="00204DB4" w:rsidRDefault="008E4469">
      <w:pPr>
        <w:pStyle w:val="TOC2"/>
        <w:rPr>
          <w:del w:id="288" w:author="Editor" w:date="2022-08-26T14:55:00Z"/>
          <w:rFonts w:asciiTheme="minorHAnsi" w:eastAsiaTheme="minorEastAsia" w:hAnsiTheme="minorHAnsi" w:cstheme="minorBidi"/>
          <w:sz w:val="22"/>
          <w:szCs w:val="22"/>
          <w:lang w:val="en-US" w:eastAsia="zh-CN"/>
        </w:rPr>
      </w:pPr>
      <w:del w:id="289" w:author="Editor" w:date="2022-08-26T14:55:00Z">
        <w:r w:rsidDel="00204DB4">
          <w:delText>4.2</w:delText>
        </w:r>
        <w:r w:rsidDel="00204DB4">
          <w:rPr>
            <w:rFonts w:asciiTheme="minorHAnsi" w:eastAsiaTheme="minorEastAsia" w:hAnsiTheme="minorHAnsi" w:cstheme="minorBidi"/>
            <w:sz w:val="22"/>
            <w:szCs w:val="22"/>
            <w:lang w:val="en-US" w:eastAsia="zh-CN"/>
          </w:rPr>
          <w:tab/>
        </w:r>
        <w:r w:rsidDel="00204DB4">
          <w:delText>MnF-specific security functional adaptations of requirements and related test cases</w:delText>
        </w:r>
        <w:r w:rsidDel="00204DB4">
          <w:tab/>
          <w:delText>8</w:delText>
        </w:r>
      </w:del>
    </w:p>
    <w:p w14:paraId="02590791" w14:textId="77777777" w:rsidR="008E4469" w:rsidDel="00204DB4" w:rsidRDefault="008E4469">
      <w:pPr>
        <w:pStyle w:val="TOC3"/>
        <w:rPr>
          <w:del w:id="290" w:author="Editor" w:date="2022-08-26T14:55:00Z"/>
          <w:rFonts w:asciiTheme="minorHAnsi" w:eastAsiaTheme="minorEastAsia" w:hAnsiTheme="minorHAnsi" w:cstheme="minorBidi"/>
          <w:sz w:val="22"/>
          <w:szCs w:val="22"/>
          <w:lang w:val="en-US" w:eastAsia="zh-CN"/>
        </w:rPr>
      </w:pPr>
      <w:del w:id="291" w:author="Editor" w:date="2022-08-26T14:55:00Z">
        <w:r w:rsidDel="00204DB4">
          <w:delText>4.2.1</w:delText>
        </w:r>
        <w:r w:rsidDel="00204DB4">
          <w:rPr>
            <w:rFonts w:asciiTheme="minorHAnsi" w:eastAsiaTheme="minorEastAsia" w:hAnsiTheme="minorHAnsi" w:cstheme="minorBidi"/>
            <w:sz w:val="22"/>
            <w:szCs w:val="22"/>
            <w:lang w:val="en-US" w:eastAsia="zh-CN"/>
          </w:rPr>
          <w:tab/>
        </w:r>
        <w:r w:rsidDel="00204DB4">
          <w:delText>Introduction</w:delText>
        </w:r>
        <w:r w:rsidDel="00204DB4">
          <w:tab/>
          <w:delText>8</w:delText>
        </w:r>
      </w:del>
    </w:p>
    <w:p w14:paraId="2C83FF72" w14:textId="77777777" w:rsidR="008E4469" w:rsidDel="00204DB4" w:rsidRDefault="008E4469">
      <w:pPr>
        <w:pStyle w:val="TOC3"/>
        <w:rPr>
          <w:del w:id="292" w:author="Editor" w:date="2022-08-26T14:55:00Z"/>
          <w:rFonts w:asciiTheme="minorHAnsi" w:eastAsiaTheme="minorEastAsia" w:hAnsiTheme="minorHAnsi" w:cstheme="minorBidi"/>
          <w:sz w:val="22"/>
          <w:szCs w:val="22"/>
          <w:lang w:val="en-US" w:eastAsia="zh-CN"/>
        </w:rPr>
      </w:pPr>
      <w:del w:id="293" w:author="Editor" w:date="2022-08-26T14:55:00Z">
        <w:r w:rsidDel="00204DB4">
          <w:delText>4.2.2</w:delText>
        </w:r>
        <w:r w:rsidDel="00204DB4">
          <w:rPr>
            <w:rFonts w:asciiTheme="minorHAnsi" w:eastAsiaTheme="minorEastAsia" w:hAnsiTheme="minorHAnsi" w:cstheme="minorBidi"/>
            <w:sz w:val="22"/>
            <w:szCs w:val="22"/>
            <w:lang w:val="en-US" w:eastAsia="zh-CN"/>
          </w:rPr>
          <w:tab/>
        </w:r>
        <w:r w:rsidDel="00204DB4">
          <w:delText xml:space="preserve">Security functional requirements </w:delText>
        </w:r>
        <w:bookmarkStart w:id="294" w:name="_GoBack"/>
        <w:bookmarkEnd w:id="294"/>
        <w:r w:rsidDel="00204DB4">
          <w:delText xml:space="preserve">on the </w:delText>
        </w:r>
        <w:r w:rsidDel="00204DB4">
          <w:rPr>
            <w:lang w:eastAsia="zh-CN"/>
          </w:rPr>
          <w:delText>MnF</w:delText>
        </w:r>
        <w:r w:rsidDel="00204DB4">
          <w:delText xml:space="preserve"> deriving from 3GPP specifications and related test cases</w:delText>
        </w:r>
        <w:r w:rsidDel="00204DB4">
          <w:tab/>
          <w:delText>8</w:delText>
        </w:r>
      </w:del>
    </w:p>
    <w:p w14:paraId="5EEB93FA" w14:textId="77777777" w:rsidR="008E4469" w:rsidDel="00204DB4" w:rsidRDefault="008E4469">
      <w:pPr>
        <w:pStyle w:val="TOC3"/>
        <w:rPr>
          <w:del w:id="295" w:author="Editor" w:date="2022-08-26T14:55:00Z"/>
          <w:rFonts w:asciiTheme="minorHAnsi" w:eastAsiaTheme="minorEastAsia" w:hAnsiTheme="minorHAnsi" w:cstheme="minorBidi"/>
          <w:sz w:val="22"/>
          <w:szCs w:val="22"/>
          <w:lang w:val="en-US" w:eastAsia="zh-CN"/>
        </w:rPr>
      </w:pPr>
      <w:del w:id="296" w:author="Editor" w:date="2022-08-26T14:55:00Z">
        <w:r w:rsidDel="00204DB4">
          <w:delText>4.2.3</w:delText>
        </w:r>
        <w:r w:rsidDel="00204DB4">
          <w:rPr>
            <w:rFonts w:asciiTheme="minorHAnsi" w:eastAsiaTheme="minorEastAsia" w:hAnsiTheme="minorHAnsi" w:cstheme="minorBidi"/>
            <w:sz w:val="22"/>
            <w:szCs w:val="22"/>
            <w:lang w:val="en-US" w:eastAsia="zh-CN"/>
          </w:rPr>
          <w:tab/>
        </w:r>
        <w:r w:rsidDel="00204DB4">
          <w:delText>Technical Baseline</w:delText>
        </w:r>
        <w:r w:rsidDel="00204DB4">
          <w:tab/>
          <w:delText>8</w:delText>
        </w:r>
      </w:del>
    </w:p>
    <w:p w14:paraId="0E98CD51" w14:textId="77777777" w:rsidR="008E4469" w:rsidDel="00204DB4" w:rsidRDefault="008E4469">
      <w:pPr>
        <w:pStyle w:val="TOC4"/>
        <w:rPr>
          <w:del w:id="297" w:author="Editor" w:date="2022-08-26T14:55:00Z"/>
          <w:rFonts w:asciiTheme="minorHAnsi" w:eastAsiaTheme="minorEastAsia" w:hAnsiTheme="minorHAnsi" w:cstheme="minorBidi"/>
          <w:sz w:val="22"/>
          <w:szCs w:val="22"/>
          <w:lang w:val="en-US" w:eastAsia="zh-CN"/>
        </w:rPr>
      </w:pPr>
      <w:del w:id="298" w:author="Editor" w:date="2022-08-26T14:55:00Z">
        <w:r w:rsidDel="00204DB4">
          <w:delText>4.2.3.1</w:delText>
        </w:r>
        <w:r w:rsidDel="00204DB4">
          <w:rPr>
            <w:rFonts w:asciiTheme="minorHAnsi" w:eastAsiaTheme="minorEastAsia" w:hAnsiTheme="minorHAnsi" w:cstheme="minorBidi"/>
            <w:sz w:val="22"/>
            <w:szCs w:val="22"/>
            <w:lang w:val="en-US" w:eastAsia="zh-CN"/>
          </w:rPr>
          <w:tab/>
        </w:r>
        <w:r w:rsidDel="00204DB4">
          <w:delText>Introduction</w:delText>
        </w:r>
        <w:r w:rsidDel="00204DB4">
          <w:tab/>
          <w:delText>8</w:delText>
        </w:r>
      </w:del>
    </w:p>
    <w:p w14:paraId="17095AB2" w14:textId="77777777" w:rsidR="008E4469" w:rsidDel="00204DB4" w:rsidRDefault="008E4469">
      <w:pPr>
        <w:pStyle w:val="TOC4"/>
        <w:rPr>
          <w:del w:id="299" w:author="Editor" w:date="2022-08-26T14:55:00Z"/>
          <w:rFonts w:asciiTheme="minorHAnsi" w:eastAsiaTheme="minorEastAsia" w:hAnsiTheme="minorHAnsi" w:cstheme="minorBidi"/>
          <w:sz w:val="22"/>
          <w:szCs w:val="22"/>
          <w:lang w:val="en-US" w:eastAsia="zh-CN"/>
        </w:rPr>
      </w:pPr>
      <w:del w:id="300" w:author="Editor" w:date="2022-08-26T14:55:00Z">
        <w:r w:rsidDel="00204DB4">
          <w:delText>4.2.3.2</w:delText>
        </w:r>
        <w:r w:rsidDel="00204DB4">
          <w:rPr>
            <w:rFonts w:asciiTheme="minorHAnsi" w:eastAsiaTheme="minorEastAsia" w:hAnsiTheme="minorHAnsi" w:cstheme="minorBidi"/>
            <w:sz w:val="22"/>
            <w:szCs w:val="22"/>
            <w:lang w:val="en-US" w:eastAsia="zh-CN"/>
          </w:rPr>
          <w:tab/>
        </w:r>
        <w:r w:rsidDel="00204DB4">
          <w:delText>Protecting</w:delText>
        </w:r>
        <w:r w:rsidRPr="00D767FF" w:rsidDel="00204DB4">
          <w:rPr>
            <w:spacing w:val="-12"/>
          </w:rPr>
          <w:delText xml:space="preserve"> </w:delText>
        </w:r>
        <w:r w:rsidDel="00204DB4">
          <w:delText>data</w:delText>
        </w:r>
        <w:r w:rsidRPr="00D767FF" w:rsidDel="00204DB4">
          <w:rPr>
            <w:spacing w:val="-5"/>
          </w:rPr>
          <w:delText xml:space="preserve"> </w:delText>
        </w:r>
        <w:r w:rsidDel="00204DB4">
          <w:delText>and</w:delText>
        </w:r>
        <w:r w:rsidRPr="00D767FF" w:rsidDel="00204DB4">
          <w:rPr>
            <w:spacing w:val="-4"/>
          </w:rPr>
          <w:delText xml:space="preserve"> </w:delText>
        </w:r>
        <w:r w:rsidDel="00204DB4">
          <w:delText>information</w:delText>
        </w:r>
        <w:r w:rsidDel="00204DB4">
          <w:tab/>
          <w:delText>8</w:delText>
        </w:r>
      </w:del>
    </w:p>
    <w:p w14:paraId="5CE90FF7" w14:textId="77777777" w:rsidR="008E4469" w:rsidDel="00204DB4" w:rsidRDefault="008E4469">
      <w:pPr>
        <w:pStyle w:val="TOC5"/>
        <w:rPr>
          <w:del w:id="301" w:author="Editor" w:date="2022-08-26T14:55:00Z"/>
          <w:rFonts w:asciiTheme="minorHAnsi" w:eastAsiaTheme="minorEastAsia" w:hAnsiTheme="minorHAnsi" w:cstheme="minorBidi"/>
          <w:sz w:val="22"/>
          <w:szCs w:val="22"/>
          <w:lang w:val="en-US" w:eastAsia="zh-CN"/>
        </w:rPr>
      </w:pPr>
      <w:del w:id="302" w:author="Editor" w:date="2022-08-26T14:55:00Z">
        <w:r w:rsidDel="00204DB4">
          <w:delText>4.2.3.2.1</w:delText>
        </w:r>
        <w:r w:rsidDel="00204DB4">
          <w:rPr>
            <w:rFonts w:asciiTheme="minorHAnsi" w:eastAsiaTheme="minorEastAsia" w:hAnsiTheme="minorHAnsi" w:cstheme="minorBidi"/>
            <w:sz w:val="22"/>
            <w:szCs w:val="22"/>
            <w:lang w:val="en-US" w:eastAsia="zh-CN"/>
          </w:rPr>
          <w:tab/>
        </w:r>
        <w:r w:rsidDel="00204DB4">
          <w:delText>Protecting</w:delText>
        </w:r>
        <w:r w:rsidRPr="00D767FF" w:rsidDel="00204DB4">
          <w:rPr>
            <w:spacing w:val="-12"/>
          </w:rPr>
          <w:delText xml:space="preserve"> </w:delText>
        </w:r>
        <w:r w:rsidDel="00204DB4">
          <w:delText>data</w:delText>
        </w:r>
        <w:r w:rsidRPr="00D767FF" w:rsidDel="00204DB4">
          <w:rPr>
            <w:spacing w:val="-5"/>
          </w:rPr>
          <w:delText xml:space="preserve"> </w:delText>
        </w:r>
        <w:r w:rsidDel="00204DB4">
          <w:delText>and</w:delText>
        </w:r>
        <w:r w:rsidRPr="00D767FF" w:rsidDel="00204DB4">
          <w:rPr>
            <w:spacing w:val="-4"/>
          </w:rPr>
          <w:delText xml:space="preserve"> </w:delText>
        </w:r>
        <w:r w:rsidDel="00204DB4">
          <w:delText>information – general</w:delText>
        </w:r>
        <w:r w:rsidDel="00204DB4">
          <w:tab/>
          <w:delText>8</w:delText>
        </w:r>
      </w:del>
    </w:p>
    <w:p w14:paraId="7416647F" w14:textId="77777777" w:rsidR="008E4469" w:rsidDel="00204DB4" w:rsidRDefault="008E4469">
      <w:pPr>
        <w:pStyle w:val="TOC5"/>
        <w:rPr>
          <w:del w:id="303" w:author="Editor" w:date="2022-08-26T14:55:00Z"/>
          <w:rFonts w:asciiTheme="minorHAnsi" w:eastAsiaTheme="minorEastAsia" w:hAnsiTheme="minorHAnsi" w:cstheme="minorBidi"/>
          <w:sz w:val="22"/>
          <w:szCs w:val="22"/>
          <w:lang w:val="en-US" w:eastAsia="zh-CN"/>
        </w:rPr>
      </w:pPr>
      <w:del w:id="304" w:author="Editor" w:date="2022-08-26T14:55:00Z">
        <w:r w:rsidDel="00204DB4">
          <w:delText>4.2.3.2.2</w:delText>
        </w:r>
        <w:r w:rsidDel="00204DB4">
          <w:rPr>
            <w:rFonts w:asciiTheme="minorHAnsi" w:eastAsiaTheme="minorEastAsia" w:hAnsiTheme="minorHAnsi" w:cstheme="minorBidi"/>
            <w:sz w:val="22"/>
            <w:szCs w:val="22"/>
            <w:lang w:val="en-US" w:eastAsia="zh-CN"/>
          </w:rPr>
          <w:tab/>
        </w:r>
        <w:r w:rsidDel="00204DB4">
          <w:delText>Protecting</w:delText>
        </w:r>
        <w:r w:rsidRPr="00D767FF" w:rsidDel="00204DB4">
          <w:rPr>
            <w:spacing w:val="-12"/>
          </w:rPr>
          <w:delText xml:space="preserve"> </w:delText>
        </w:r>
        <w:r w:rsidDel="00204DB4">
          <w:delText>data</w:delText>
        </w:r>
        <w:r w:rsidRPr="00D767FF" w:rsidDel="00204DB4">
          <w:rPr>
            <w:spacing w:val="-5"/>
          </w:rPr>
          <w:delText xml:space="preserve"> </w:delText>
        </w:r>
        <w:r w:rsidDel="00204DB4">
          <w:delText>and</w:delText>
        </w:r>
        <w:r w:rsidRPr="00D767FF" w:rsidDel="00204DB4">
          <w:rPr>
            <w:spacing w:val="-4"/>
          </w:rPr>
          <w:delText xml:space="preserve"> </w:delText>
        </w:r>
        <w:r w:rsidDel="00204DB4">
          <w:delText>information – unauthorized viewing</w:delText>
        </w:r>
        <w:r w:rsidDel="00204DB4">
          <w:tab/>
          <w:delText>8</w:delText>
        </w:r>
      </w:del>
    </w:p>
    <w:p w14:paraId="1A1A6050" w14:textId="77777777" w:rsidR="008E4469" w:rsidDel="00204DB4" w:rsidRDefault="008E4469">
      <w:pPr>
        <w:pStyle w:val="TOC5"/>
        <w:rPr>
          <w:del w:id="305" w:author="Editor" w:date="2022-08-26T14:55:00Z"/>
          <w:rFonts w:asciiTheme="minorHAnsi" w:eastAsiaTheme="minorEastAsia" w:hAnsiTheme="minorHAnsi" w:cstheme="minorBidi"/>
          <w:sz w:val="22"/>
          <w:szCs w:val="22"/>
          <w:lang w:val="en-US" w:eastAsia="zh-CN"/>
        </w:rPr>
      </w:pPr>
      <w:del w:id="306" w:author="Editor" w:date="2022-08-26T14:55:00Z">
        <w:r w:rsidDel="00204DB4">
          <w:delText>4.2.3.2.3</w:delText>
        </w:r>
        <w:r w:rsidDel="00204DB4">
          <w:rPr>
            <w:rFonts w:asciiTheme="minorHAnsi" w:eastAsiaTheme="minorEastAsia" w:hAnsiTheme="minorHAnsi" w:cstheme="minorBidi"/>
            <w:sz w:val="22"/>
            <w:szCs w:val="22"/>
            <w:lang w:val="en-US" w:eastAsia="zh-CN"/>
          </w:rPr>
          <w:tab/>
        </w:r>
        <w:r w:rsidDel="00204DB4">
          <w:delText>Protecting</w:delText>
        </w:r>
        <w:r w:rsidRPr="00D767FF" w:rsidDel="00204DB4">
          <w:rPr>
            <w:spacing w:val="-12"/>
          </w:rPr>
          <w:delText xml:space="preserve"> </w:delText>
        </w:r>
        <w:r w:rsidDel="00204DB4">
          <w:delText>data</w:delText>
        </w:r>
        <w:r w:rsidRPr="00D767FF" w:rsidDel="00204DB4">
          <w:rPr>
            <w:spacing w:val="-5"/>
          </w:rPr>
          <w:delText xml:space="preserve"> </w:delText>
        </w:r>
        <w:r w:rsidDel="00204DB4">
          <w:delText>and</w:delText>
        </w:r>
        <w:r w:rsidRPr="00D767FF" w:rsidDel="00204DB4">
          <w:rPr>
            <w:spacing w:val="-4"/>
          </w:rPr>
          <w:delText xml:space="preserve"> </w:delText>
        </w:r>
        <w:r w:rsidDel="00204DB4">
          <w:delText>information in storage</w:delText>
        </w:r>
        <w:r w:rsidDel="00204DB4">
          <w:tab/>
          <w:delText>8</w:delText>
        </w:r>
      </w:del>
    </w:p>
    <w:p w14:paraId="00EDA06D" w14:textId="77777777" w:rsidR="008E4469" w:rsidDel="00204DB4" w:rsidRDefault="008E4469">
      <w:pPr>
        <w:pStyle w:val="TOC5"/>
        <w:rPr>
          <w:del w:id="307" w:author="Editor" w:date="2022-08-26T14:55:00Z"/>
          <w:rFonts w:asciiTheme="minorHAnsi" w:eastAsiaTheme="minorEastAsia" w:hAnsiTheme="minorHAnsi" w:cstheme="minorBidi"/>
          <w:sz w:val="22"/>
          <w:szCs w:val="22"/>
          <w:lang w:val="en-US" w:eastAsia="zh-CN"/>
        </w:rPr>
      </w:pPr>
      <w:del w:id="308" w:author="Editor" w:date="2022-08-26T14:55:00Z">
        <w:r w:rsidDel="00204DB4">
          <w:delText>4.2.3.2.4</w:delText>
        </w:r>
        <w:r w:rsidDel="00204DB4">
          <w:rPr>
            <w:rFonts w:asciiTheme="minorHAnsi" w:eastAsiaTheme="minorEastAsia" w:hAnsiTheme="minorHAnsi" w:cstheme="minorBidi"/>
            <w:sz w:val="22"/>
            <w:szCs w:val="22"/>
            <w:lang w:val="en-US" w:eastAsia="zh-CN"/>
          </w:rPr>
          <w:tab/>
        </w:r>
        <w:r w:rsidDel="00204DB4">
          <w:delText>Protecting</w:delText>
        </w:r>
        <w:r w:rsidRPr="00D767FF" w:rsidDel="00204DB4">
          <w:rPr>
            <w:spacing w:val="-12"/>
          </w:rPr>
          <w:delText xml:space="preserve"> </w:delText>
        </w:r>
        <w:r w:rsidDel="00204DB4">
          <w:delText>data</w:delText>
        </w:r>
        <w:r w:rsidRPr="00D767FF" w:rsidDel="00204DB4">
          <w:rPr>
            <w:spacing w:val="-5"/>
          </w:rPr>
          <w:delText xml:space="preserve"> </w:delText>
        </w:r>
        <w:r w:rsidDel="00204DB4">
          <w:delText>and</w:delText>
        </w:r>
        <w:r w:rsidRPr="00D767FF" w:rsidDel="00204DB4">
          <w:rPr>
            <w:spacing w:val="-4"/>
          </w:rPr>
          <w:delText xml:space="preserve"> </w:delText>
        </w:r>
        <w:r w:rsidDel="00204DB4">
          <w:delText>information in transfer</w:delText>
        </w:r>
        <w:r w:rsidDel="00204DB4">
          <w:tab/>
          <w:delText>8</w:delText>
        </w:r>
      </w:del>
    </w:p>
    <w:p w14:paraId="37303463" w14:textId="77777777" w:rsidR="008E4469" w:rsidDel="00204DB4" w:rsidRDefault="008E4469">
      <w:pPr>
        <w:pStyle w:val="TOC5"/>
        <w:rPr>
          <w:del w:id="309" w:author="Editor" w:date="2022-08-26T14:55:00Z"/>
          <w:rFonts w:asciiTheme="minorHAnsi" w:eastAsiaTheme="minorEastAsia" w:hAnsiTheme="minorHAnsi" w:cstheme="minorBidi"/>
          <w:sz w:val="22"/>
          <w:szCs w:val="22"/>
          <w:lang w:val="en-US" w:eastAsia="zh-CN"/>
        </w:rPr>
      </w:pPr>
      <w:del w:id="310" w:author="Editor" w:date="2022-08-26T14:55:00Z">
        <w:r w:rsidDel="00204DB4">
          <w:delText>4.2.3.2.5</w:delText>
        </w:r>
        <w:r w:rsidDel="00204DB4">
          <w:rPr>
            <w:rFonts w:asciiTheme="minorHAnsi" w:eastAsiaTheme="minorEastAsia" w:hAnsiTheme="minorHAnsi" w:cstheme="minorBidi"/>
            <w:sz w:val="22"/>
            <w:szCs w:val="22"/>
            <w:lang w:val="en-US" w:eastAsia="zh-CN"/>
          </w:rPr>
          <w:tab/>
        </w:r>
        <w:r w:rsidDel="00204DB4">
          <w:delText>Logging access to personal data</w:delText>
        </w:r>
        <w:r w:rsidDel="00204DB4">
          <w:tab/>
          <w:delText>8</w:delText>
        </w:r>
      </w:del>
    </w:p>
    <w:p w14:paraId="4F569C0C" w14:textId="77777777" w:rsidR="008E4469" w:rsidDel="00204DB4" w:rsidRDefault="008E4469">
      <w:pPr>
        <w:pStyle w:val="TOC4"/>
        <w:rPr>
          <w:del w:id="311" w:author="Editor" w:date="2022-08-26T14:55:00Z"/>
          <w:rFonts w:asciiTheme="minorHAnsi" w:eastAsiaTheme="minorEastAsia" w:hAnsiTheme="minorHAnsi" w:cstheme="minorBidi"/>
          <w:sz w:val="22"/>
          <w:szCs w:val="22"/>
          <w:lang w:val="en-US" w:eastAsia="zh-CN"/>
        </w:rPr>
      </w:pPr>
      <w:del w:id="312" w:author="Editor" w:date="2022-08-26T14:55:00Z">
        <w:r w:rsidDel="00204DB4">
          <w:delText>4.2.3.3</w:delText>
        </w:r>
        <w:r w:rsidDel="00204DB4">
          <w:rPr>
            <w:rFonts w:asciiTheme="minorHAnsi" w:eastAsiaTheme="minorEastAsia" w:hAnsiTheme="minorHAnsi" w:cstheme="minorBidi"/>
            <w:sz w:val="22"/>
            <w:szCs w:val="22"/>
            <w:lang w:val="en-US" w:eastAsia="zh-CN"/>
          </w:rPr>
          <w:tab/>
        </w:r>
        <w:r w:rsidDel="00204DB4">
          <w:delText>Protecting</w:delText>
        </w:r>
        <w:r w:rsidRPr="00D767FF" w:rsidDel="00204DB4">
          <w:rPr>
            <w:spacing w:val="-12"/>
          </w:rPr>
          <w:delText xml:space="preserve"> </w:delText>
        </w:r>
        <w:r w:rsidDel="00204DB4">
          <w:delText>availability</w:delText>
        </w:r>
        <w:r w:rsidRPr="00D767FF" w:rsidDel="00204DB4">
          <w:rPr>
            <w:spacing w:val="-12"/>
          </w:rPr>
          <w:delText xml:space="preserve"> </w:delText>
        </w:r>
        <w:r w:rsidDel="00204DB4">
          <w:delText>and</w:delText>
        </w:r>
        <w:r w:rsidRPr="00D767FF" w:rsidDel="00204DB4">
          <w:rPr>
            <w:spacing w:val="-4"/>
          </w:rPr>
          <w:delText xml:space="preserve"> </w:delText>
        </w:r>
        <w:r w:rsidDel="00204DB4">
          <w:delText>integrity</w:delText>
        </w:r>
        <w:r w:rsidDel="00204DB4">
          <w:tab/>
          <w:delText>8</w:delText>
        </w:r>
      </w:del>
    </w:p>
    <w:p w14:paraId="48AD54BF" w14:textId="77777777" w:rsidR="008E4469" w:rsidDel="00204DB4" w:rsidRDefault="008E4469">
      <w:pPr>
        <w:pStyle w:val="TOC5"/>
        <w:rPr>
          <w:del w:id="313" w:author="Editor" w:date="2022-08-26T14:55:00Z"/>
          <w:rFonts w:asciiTheme="minorHAnsi" w:eastAsiaTheme="minorEastAsia" w:hAnsiTheme="minorHAnsi" w:cstheme="minorBidi"/>
          <w:sz w:val="22"/>
          <w:szCs w:val="22"/>
          <w:lang w:val="en-US" w:eastAsia="zh-CN"/>
        </w:rPr>
      </w:pPr>
      <w:del w:id="314" w:author="Editor" w:date="2022-08-26T14:55:00Z">
        <w:r w:rsidDel="00204DB4">
          <w:delText>4.2.3.3.1</w:delText>
        </w:r>
        <w:r w:rsidDel="00204DB4">
          <w:rPr>
            <w:rFonts w:asciiTheme="minorHAnsi" w:eastAsiaTheme="minorEastAsia" w:hAnsiTheme="minorHAnsi" w:cstheme="minorBidi"/>
            <w:sz w:val="22"/>
            <w:szCs w:val="22"/>
            <w:lang w:val="en-US" w:eastAsia="zh-CN"/>
          </w:rPr>
          <w:tab/>
        </w:r>
        <w:r w:rsidDel="00204DB4">
          <w:delText>System handling during overload situations</w:delText>
        </w:r>
        <w:r w:rsidDel="00204DB4">
          <w:tab/>
          <w:delText>8</w:delText>
        </w:r>
      </w:del>
    </w:p>
    <w:p w14:paraId="3C98FBCD" w14:textId="77777777" w:rsidR="008E4469" w:rsidDel="00204DB4" w:rsidRDefault="008E4469">
      <w:pPr>
        <w:pStyle w:val="TOC5"/>
        <w:rPr>
          <w:del w:id="315" w:author="Editor" w:date="2022-08-26T14:55:00Z"/>
          <w:rFonts w:asciiTheme="minorHAnsi" w:eastAsiaTheme="minorEastAsia" w:hAnsiTheme="minorHAnsi" w:cstheme="minorBidi"/>
          <w:sz w:val="22"/>
          <w:szCs w:val="22"/>
          <w:lang w:val="en-US" w:eastAsia="zh-CN"/>
        </w:rPr>
      </w:pPr>
      <w:del w:id="316" w:author="Editor" w:date="2022-08-26T14:55:00Z">
        <w:r w:rsidDel="00204DB4">
          <w:delText>4.2.3.3.2</w:delText>
        </w:r>
        <w:r w:rsidDel="00204DB4">
          <w:rPr>
            <w:rFonts w:asciiTheme="minorHAnsi" w:eastAsiaTheme="minorEastAsia" w:hAnsiTheme="minorHAnsi" w:cstheme="minorBidi"/>
            <w:sz w:val="22"/>
            <w:szCs w:val="22"/>
            <w:lang w:val="en-US" w:eastAsia="zh-CN"/>
          </w:rPr>
          <w:tab/>
        </w:r>
        <w:r w:rsidDel="00204DB4">
          <w:delText>Boot from intended memory devices only</w:delText>
        </w:r>
        <w:r w:rsidDel="00204DB4">
          <w:tab/>
          <w:delText>8</w:delText>
        </w:r>
      </w:del>
    </w:p>
    <w:p w14:paraId="5400CE33" w14:textId="77777777" w:rsidR="008E4469" w:rsidDel="00204DB4" w:rsidRDefault="008E4469">
      <w:pPr>
        <w:pStyle w:val="TOC5"/>
        <w:rPr>
          <w:del w:id="317" w:author="Editor" w:date="2022-08-26T14:55:00Z"/>
          <w:rFonts w:asciiTheme="minorHAnsi" w:eastAsiaTheme="minorEastAsia" w:hAnsiTheme="minorHAnsi" w:cstheme="minorBidi"/>
          <w:sz w:val="22"/>
          <w:szCs w:val="22"/>
          <w:lang w:val="en-US" w:eastAsia="zh-CN"/>
        </w:rPr>
      </w:pPr>
      <w:del w:id="318" w:author="Editor" w:date="2022-08-26T14:55:00Z">
        <w:r w:rsidDel="00204DB4">
          <w:delText>4.2.3.3.3</w:delText>
        </w:r>
        <w:r w:rsidDel="00204DB4">
          <w:rPr>
            <w:rFonts w:asciiTheme="minorHAnsi" w:eastAsiaTheme="minorEastAsia" w:hAnsiTheme="minorHAnsi" w:cstheme="minorBidi"/>
            <w:sz w:val="22"/>
            <w:szCs w:val="22"/>
            <w:lang w:val="en-US" w:eastAsia="zh-CN"/>
          </w:rPr>
          <w:tab/>
        </w:r>
        <w:r w:rsidDel="00204DB4">
          <w:rPr>
            <w:lang w:eastAsia="zh-CN"/>
          </w:rPr>
          <w:delText>System handling during excessive overload situations</w:delText>
        </w:r>
        <w:r w:rsidDel="00204DB4">
          <w:tab/>
          <w:delText>9</w:delText>
        </w:r>
      </w:del>
    </w:p>
    <w:p w14:paraId="3DF3557E" w14:textId="77777777" w:rsidR="008E4469" w:rsidDel="00204DB4" w:rsidRDefault="008E4469">
      <w:pPr>
        <w:pStyle w:val="TOC5"/>
        <w:rPr>
          <w:del w:id="319" w:author="Editor" w:date="2022-08-26T14:55:00Z"/>
          <w:rFonts w:asciiTheme="minorHAnsi" w:eastAsiaTheme="minorEastAsia" w:hAnsiTheme="minorHAnsi" w:cstheme="minorBidi"/>
          <w:sz w:val="22"/>
          <w:szCs w:val="22"/>
          <w:lang w:val="en-US" w:eastAsia="zh-CN"/>
        </w:rPr>
      </w:pPr>
      <w:del w:id="320" w:author="Editor" w:date="2022-08-26T14:55:00Z">
        <w:r w:rsidDel="00204DB4">
          <w:delText>4.2.3.3.4</w:delText>
        </w:r>
        <w:r w:rsidDel="00204DB4">
          <w:rPr>
            <w:rFonts w:asciiTheme="minorHAnsi" w:eastAsiaTheme="minorEastAsia" w:hAnsiTheme="minorHAnsi" w:cstheme="minorBidi"/>
            <w:sz w:val="22"/>
            <w:szCs w:val="22"/>
            <w:lang w:val="en-US" w:eastAsia="zh-CN"/>
          </w:rPr>
          <w:tab/>
        </w:r>
        <w:r w:rsidDel="00204DB4">
          <w:delText>System robustness against unexpected input.</w:delText>
        </w:r>
        <w:r w:rsidDel="00204DB4">
          <w:tab/>
          <w:delText>9</w:delText>
        </w:r>
      </w:del>
    </w:p>
    <w:p w14:paraId="3B2389E2" w14:textId="77777777" w:rsidR="008E4469" w:rsidDel="00204DB4" w:rsidRDefault="008E4469">
      <w:pPr>
        <w:pStyle w:val="TOC5"/>
        <w:rPr>
          <w:del w:id="321" w:author="Editor" w:date="2022-08-26T14:55:00Z"/>
          <w:rFonts w:asciiTheme="minorHAnsi" w:eastAsiaTheme="minorEastAsia" w:hAnsiTheme="minorHAnsi" w:cstheme="minorBidi"/>
          <w:sz w:val="22"/>
          <w:szCs w:val="22"/>
          <w:lang w:val="en-US" w:eastAsia="zh-CN"/>
        </w:rPr>
      </w:pPr>
      <w:del w:id="322" w:author="Editor" w:date="2022-08-26T14:55:00Z">
        <w:r w:rsidDel="00204DB4">
          <w:delText>4.2.3.3.5</w:delText>
        </w:r>
        <w:r w:rsidDel="00204DB4">
          <w:rPr>
            <w:rFonts w:asciiTheme="minorHAnsi" w:eastAsiaTheme="minorEastAsia" w:hAnsiTheme="minorHAnsi" w:cstheme="minorBidi"/>
            <w:sz w:val="22"/>
            <w:szCs w:val="22"/>
            <w:lang w:val="en-US" w:eastAsia="zh-CN"/>
          </w:rPr>
          <w:tab/>
        </w:r>
        <w:r w:rsidDel="00204DB4">
          <w:rPr>
            <w:lang w:eastAsia="zh-CN"/>
          </w:rPr>
          <w:delText>Network Product software package integrity</w:delText>
        </w:r>
        <w:r w:rsidDel="00204DB4">
          <w:tab/>
          <w:delText>9</w:delText>
        </w:r>
      </w:del>
    </w:p>
    <w:p w14:paraId="5D6D6509" w14:textId="77777777" w:rsidR="008E4469" w:rsidDel="00204DB4" w:rsidRDefault="008E4469">
      <w:pPr>
        <w:pStyle w:val="TOC4"/>
        <w:rPr>
          <w:del w:id="323" w:author="Editor" w:date="2022-08-26T14:55:00Z"/>
          <w:rFonts w:asciiTheme="minorHAnsi" w:eastAsiaTheme="minorEastAsia" w:hAnsiTheme="minorHAnsi" w:cstheme="minorBidi"/>
          <w:sz w:val="22"/>
          <w:szCs w:val="22"/>
          <w:lang w:val="en-US" w:eastAsia="zh-CN"/>
        </w:rPr>
      </w:pPr>
      <w:del w:id="324" w:author="Editor" w:date="2022-08-26T14:55:00Z">
        <w:r w:rsidDel="00204DB4">
          <w:lastRenderedPageBreak/>
          <w:delText>4.2.3.4</w:delText>
        </w:r>
        <w:r w:rsidDel="00204DB4">
          <w:rPr>
            <w:rFonts w:asciiTheme="minorHAnsi" w:eastAsiaTheme="minorEastAsia" w:hAnsiTheme="minorHAnsi" w:cstheme="minorBidi"/>
            <w:sz w:val="22"/>
            <w:szCs w:val="22"/>
            <w:lang w:val="en-US" w:eastAsia="zh-CN"/>
          </w:rPr>
          <w:tab/>
        </w:r>
        <w:r w:rsidDel="00204DB4">
          <w:delText>Authentication</w:delText>
        </w:r>
        <w:r w:rsidRPr="00D767FF" w:rsidDel="00204DB4">
          <w:rPr>
            <w:spacing w:val="-17"/>
          </w:rPr>
          <w:delText xml:space="preserve"> </w:delText>
        </w:r>
        <w:r w:rsidDel="00204DB4">
          <w:delText>and</w:delText>
        </w:r>
        <w:r w:rsidRPr="00D767FF" w:rsidDel="00204DB4">
          <w:rPr>
            <w:spacing w:val="-4"/>
          </w:rPr>
          <w:delText xml:space="preserve"> </w:delText>
        </w:r>
        <w:r w:rsidDel="00204DB4">
          <w:delText>authorization</w:delText>
        </w:r>
        <w:r w:rsidDel="00204DB4">
          <w:tab/>
          <w:delText>9</w:delText>
        </w:r>
      </w:del>
    </w:p>
    <w:p w14:paraId="48CA047A" w14:textId="77777777" w:rsidR="008E4469" w:rsidDel="00204DB4" w:rsidRDefault="008E4469">
      <w:pPr>
        <w:pStyle w:val="TOC5"/>
        <w:rPr>
          <w:del w:id="325" w:author="Editor" w:date="2022-08-26T14:55:00Z"/>
          <w:rFonts w:asciiTheme="minorHAnsi" w:eastAsiaTheme="minorEastAsia" w:hAnsiTheme="minorHAnsi" w:cstheme="minorBidi"/>
          <w:sz w:val="22"/>
          <w:szCs w:val="22"/>
          <w:lang w:val="en-US" w:eastAsia="zh-CN"/>
        </w:rPr>
      </w:pPr>
      <w:del w:id="326" w:author="Editor" w:date="2022-08-26T14:55:00Z">
        <w:r w:rsidRPr="00D767FF" w:rsidDel="00204DB4">
          <w:rPr>
            <w:rFonts w:eastAsia="宋体"/>
          </w:rPr>
          <w:delText>4.2.3.4.1</w:delText>
        </w:r>
        <w:r w:rsidDel="00204DB4">
          <w:rPr>
            <w:rFonts w:asciiTheme="minorHAnsi" w:eastAsiaTheme="minorEastAsia" w:hAnsiTheme="minorHAnsi" w:cstheme="minorBidi"/>
            <w:sz w:val="22"/>
            <w:szCs w:val="22"/>
            <w:lang w:val="en-US" w:eastAsia="zh-CN"/>
          </w:rPr>
          <w:tab/>
        </w:r>
        <w:r w:rsidRPr="00D767FF" w:rsidDel="00204DB4">
          <w:rPr>
            <w:rFonts w:eastAsia="宋体"/>
          </w:rPr>
          <w:delText>Authentication policy</w:delText>
        </w:r>
        <w:r w:rsidDel="00204DB4">
          <w:tab/>
          <w:delText>9</w:delText>
        </w:r>
      </w:del>
    </w:p>
    <w:p w14:paraId="091A9FFB" w14:textId="77777777" w:rsidR="008E4469" w:rsidDel="00204DB4" w:rsidRDefault="008E4469">
      <w:pPr>
        <w:pStyle w:val="TOC5"/>
        <w:rPr>
          <w:del w:id="327" w:author="Editor" w:date="2022-08-26T14:55:00Z"/>
          <w:rFonts w:asciiTheme="minorHAnsi" w:eastAsiaTheme="minorEastAsia" w:hAnsiTheme="minorHAnsi" w:cstheme="minorBidi"/>
          <w:sz w:val="22"/>
          <w:szCs w:val="22"/>
          <w:lang w:val="en-US" w:eastAsia="zh-CN"/>
        </w:rPr>
      </w:pPr>
      <w:del w:id="328" w:author="Editor" w:date="2022-08-26T14:55:00Z">
        <w:r w:rsidDel="00204DB4">
          <w:delText>4.2.3.4.2</w:delText>
        </w:r>
        <w:r w:rsidDel="00204DB4">
          <w:rPr>
            <w:rFonts w:asciiTheme="minorHAnsi" w:eastAsiaTheme="minorEastAsia" w:hAnsiTheme="minorHAnsi" w:cstheme="minorBidi"/>
            <w:sz w:val="22"/>
            <w:szCs w:val="22"/>
            <w:lang w:val="en-US" w:eastAsia="zh-CN"/>
          </w:rPr>
          <w:tab/>
        </w:r>
        <w:r w:rsidDel="00204DB4">
          <w:delText>Authentication attributes</w:delText>
        </w:r>
        <w:r w:rsidDel="00204DB4">
          <w:tab/>
          <w:delText>9</w:delText>
        </w:r>
      </w:del>
    </w:p>
    <w:p w14:paraId="5D7803A0" w14:textId="77777777" w:rsidR="008E4469" w:rsidDel="00204DB4" w:rsidRDefault="008E4469">
      <w:pPr>
        <w:pStyle w:val="TOC6"/>
        <w:rPr>
          <w:del w:id="329" w:author="Editor" w:date="2022-08-26T14:55:00Z"/>
          <w:rFonts w:asciiTheme="minorHAnsi" w:eastAsiaTheme="minorEastAsia" w:hAnsiTheme="minorHAnsi" w:cstheme="minorBidi"/>
          <w:sz w:val="22"/>
          <w:szCs w:val="22"/>
          <w:lang w:val="en-US" w:eastAsia="zh-CN"/>
        </w:rPr>
      </w:pPr>
      <w:del w:id="330" w:author="Editor" w:date="2022-08-26T14:55:00Z">
        <w:r w:rsidDel="00204DB4">
          <w:delText>4.2.3.4.2.1</w:delText>
        </w:r>
        <w:r w:rsidDel="00204DB4">
          <w:rPr>
            <w:rFonts w:asciiTheme="minorHAnsi" w:eastAsiaTheme="minorEastAsia" w:hAnsiTheme="minorHAnsi" w:cstheme="minorBidi"/>
            <w:sz w:val="22"/>
            <w:szCs w:val="22"/>
            <w:lang w:val="en-US" w:eastAsia="zh-CN"/>
          </w:rPr>
          <w:tab/>
        </w:r>
        <w:r w:rsidDel="00204DB4">
          <w:delText>Account protection</w:delText>
        </w:r>
        <w:r w:rsidRPr="00D767FF" w:rsidDel="00204DB4">
          <w:rPr>
            <w:lang w:val="en-US"/>
          </w:rPr>
          <w:delText xml:space="preserve"> </w:delText>
        </w:r>
        <w:r w:rsidDel="00204DB4">
          <w:delText>by at least one authentication attribute.</w:delText>
        </w:r>
        <w:r w:rsidDel="00204DB4">
          <w:tab/>
          <w:delText>9</w:delText>
        </w:r>
      </w:del>
    </w:p>
    <w:p w14:paraId="602FE7BE" w14:textId="77777777" w:rsidR="008E4469" w:rsidDel="00204DB4" w:rsidRDefault="008E4469">
      <w:pPr>
        <w:pStyle w:val="TOC6"/>
        <w:rPr>
          <w:del w:id="331" w:author="Editor" w:date="2022-08-26T14:55:00Z"/>
          <w:rFonts w:asciiTheme="minorHAnsi" w:eastAsiaTheme="minorEastAsia" w:hAnsiTheme="minorHAnsi" w:cstheme="minorBidi"/>
          <w:sz w:val="22"/>
          <w:szCs w:val="22"/>
          <w:lang w:val="en-US" w:eastAsia="zh-CN"/>
        </w:rPr>
      </w:pPr>
      <w:del w:id="332" w:author="Editor" w:date="2022-08-26T14:55:00Z">
        <w:r w:rsidDel="00204DB4">
          <w:delText>4.2.3.4.2.2</w:delText>
        </w:r>
        <w:r w:rsidDel="00204DB4">
          <w:rPr>
            <w:rFonts w:asciiTheme="minorHAnsi" w:eastAsiaTheme="minorEastAsia" w:hAnsiTheme="minorHAnsi" w:cstheme="minorBidi"/>
            <w:sz w:val="22"/>
            <w:szCs w:val="22"/>
            <w:lang w:val="en-US" w:eastAsia="zh-CN"/>
          </w:rPr>
          <w:tab/>
        </w:r>
        <w:r w:rsidDel="00204DB4">
          <w:delText>Predefined accounts shall be deleted or disabled.</w:delText>
        </w:r>
        <w:r w:rsidDel="00204DB4">
          <w:tab/>
          <w:delText>9</w:delText>
        </w:r>
      </w:del>
    </w:p>
    <w:p w14:paraId="28DA3CF7" w14:textId="77777777" w:rsidR="008E4469" w:rsidDel="00204DB4" w:rsidRDefault="008E4469">
      <w:pPr>
        <w:pStyle w:val="TOC6"/>
        <w:rPr>
          <w:del w:id="333" w:author="Editor" w:date="2022-08-26T14:55:00Z"/>
          <w:rFonts w:asciiTheme="minorHAnsi" w:eastAsiaTheme="minorEastAsia" w:hAnsiTheme="minorHAnsi" w:cstheme="minorBidi"/>
          <w:sz w:val="22"/>
          <w:szCs w:val="22"/>
          <w:lang w:val="en-US" w:eastAsia="zh-CN"/>
        </w:rPr>
      </w:pPr>
      <w:del w:id="334" w:author="Editor" w:date="2022-08-26T14:55:00Z">
        <w:r w:rsidDel="00204DB4">
          <w:delText>4.2.3.4.2.3</w:delText>
        </w:r>
        <w:r w:rsidDel="00204DB4">
          <w:rPr>
            <w:rFonts w:asciiTheme="minorHAnsi" w:eastAsiaTheme="minorEastAsia" w:hAnsiTheme="minorHAnsi" w:cstheme="minorBidi"/>
            <w:sz w:val="22"/>
            <w:szCs w:val="22"/>
            <w:lang w:val="en-US" w:eastAsia="zh-CN"/>
          </w:rPr>
          <w:tab/>
        </w:r>
        <w:r w:rsidDel="00204DB4">
          <w:delText>Predefined or default authentication attributes shall be deleted or disabled.</w:delText>
        </w:r>
        <w:r w:rsidDel="00204DB4">
          <w:tab/>
          <w:delText>9</w:delText>
        </w:r>
      </w:del>
    </w:p>
    <w:p w14:paraId="57619A82" w14:textId="77777777" w:rsidR="008E4469" w:rsidDel="00204DB4" w:rsidRDefault="008E4469">
      <w:pPr>
        <w:pStyle w:val="TOC5"/>
        <w:rPr>
          <w:del w:id="335" w:author="Editor" w:date="2022-08-26T14:55:00Z"/>
          <w:rFonts w:asciiTheme="minorHAnsi" w:eastAsiaTheme="minorEastAsia" w:hAnsiTheme="minorHAnsi" w:cstheme="minorBidi"/>
          <w:sz w:val="22"/>
          <w:szCs w:val="22"/>
          <w:lang w:val="en-US" w:eastAsia="zh-CN"/>
        </w:rPr>
      </w:pPr>
      <w:del w:id="336" w:author="Editor" w:date="2022-08-26T14:55:00Z">
        <w:r w:rsidDel="00204DB4">
          <w:delText>4.2.3.4.3</w:delText>
        </w:r>
        <w:r w:rsidDel="00204DB4">
          <w:rPr>
            <w:rFonts w:asciiTheme="minorHAnsi" w:eastAsiaTheme="minorEastAsia" w:hAnsiTheme="minorHAnsi" w:cstheme="minorBidi"/>
            <w:sz w:val="22"/>
            <w:szCs w:val="22"/>
            <w:lang w:val="en-US" w:eastAsia="zh-CN"/>
          </w:rPr>
          <w:tab/>
        </w:r>
        <w:r w:rsidDel="00204DB4">
          <w:delText>Password policy</w:delText>
        </w:r>
        <w:r w:rsidDel="00204DB4">
          <w:tab/>
          <w:delText>9</w:delText>
        </w:r>
      </w:del>
    </w:p>
    <w:p w14:paraId="567151B4" w14:textId="77777777" w:rsidR="008E4469" w:rsidDel="00204DB4" w:rsidRDefault="008E4469">
      <w:pPr>
        <w:pStyle w:val="TOC6"/>
        <w:rPr>
          <w:del w:id="337" w:author="Editor" w:date="2022-08-26T14:55:00Z"/>
          <w:rFonts w:asciiTheme="minorHAnsi" w:eastAsiaTheme="minorEastAsia" w:hAnsiTheme="minorHAnsi" w:cstheme="minorBidi"/>
          <w:sz w:val="22"/>
          <w:szCs w:val="22"/>
          <w:lang w:val="en-US" w:eastAsia="zh-CN"/>
        </w:rPr>
      </w:pPr>
      <w:del w:id="338" w:author="Editor" w:date="2022-08-26T14:55:00Z">
        <w:r w:rsidDel="00204DB4">
          <w:delText>4.2.3.4.3.1</w:delText>
        </w:r>
        <w:r w:rsidDel="00204DB4">
          <w:rPr>
            <w:rFonts w:asciiTheme="minorHAnsi" w:eastAsiaTheme="minorEastAsia" w:hAnsiTheme="minorHAnsi" w:cstheme="minorBidi"/>
            <w:sz w:val="22"/>
            <w:szCs w:val="22"/>
            <w:lang w:val="en-US" w:eastAsia="zh-CN"/>
          </w:rPr>
          <w:tab/>
        </w:r>
        <w:r w:rsidDel="00204DB4">
          <w:delText>Password Structure</w:delText>
        </w:r>
        <w:r w:rsidDel="00204DB4">
          <w:tab/>
          <w:delText>9</w:delText>
        </w:r>
      </w:del>
    </w:p>
    <w:p w14:paraId="5458567C" w14:textId="77777777" w:rsidR="008E4469" w:rsidDel="00204DB4" w:rsidRDefault="008E4469">
      <w:pPr>
        <w:pStyle w:val="TOC6"/>
        <w:rPr>
          <w:del w:id="339" w:author="Editor" w:date="2022-08-26T14:55:00Z"/>
          <w:rFonts w:asciiTheme="minorHAnsi" w:eastAsiaTheme="minorEastAsia" w:hAnsiTheme="minorHAnsi" w:cstheme="minorBidi"/>
          <w:sz w:val="22"/>
          <w:szCs w:val="22"/>
          <w:lang w:val="en-US" w:eastAsia="zh-CN"/>
        </w:rPr>
      </w:pPr>
      <w:del w:id="340" w:author="Editor" w:date="2022-08-26T14:55:00Z">
        <w:r w:rsidDel="00204DB4">
          <w:delText>4.2.3.4.3.2</w:delText>
        </w:r>
        <w:r w:rsidDel="00204DB4">
          <w:rPr>
            <w:rFonts w:asciiTheme="minorHAnsi" w:eastAsiaTheme="minorEastAsia" w:hAnsiTheme="minorHAnsi" w:cstheme="minorBidi"/>
            <w:sz w:val="22"/>
            <w:szCs w:val="22"/>
            <w:lang w:val="en-US" w:eastAsia="zh-CN"/>
          </w:rPr>
          <w:tab/>
        </w:r>
        <w:r w:rsidDel="00204DB4">
          <w:delText>Password changes</w:delText>
        </w:r>
        <w:r w:rsidDel="00204DB4">
          <w:tab/>
          <w:delText>9</w:delText>
        </w:r>
      </w:del>
    </w:p>
    <w:p w14:paraId="5BFAA2B2" w14:textId="77777777" w:rsidR="008E4469" w:rsidDel="00204DB4" w:rsidRDefault="008E4469">
      <w:pPr>
        <w:pStyle w:val="TOC6"/>
        <w:rPr>
          <w:del w:id="341" w:author="Editor" w:date="2022-08-26T14:55:00Z"/>
          <w:rFonts w:asciiTheme="minorHAnsi" w:eastAsiaTheme="minorEastAsia" w:hAnsiTheme="minorHAnsi" w:cstheme="minorBidi"/>
          <w:sz w:val="22"/>
          <w:szCs w:val="22"/>
          <w:lang w:val="en-US" w:eastAsia="zh-CN"/>
        </w:rPr>
      </w:pPr>
      <w:del w:id="342" w:author="Editor" w:date="2022-08-26T14:55:00Z">
        <w:r w:rsidDel="00204DB4">
          <w:delText>4.2.3.4.3.3</w:delText>
        </w:r>
        <w:r w:rsidDel="00204DB4">
          <w:rPr>
            <w:rFonts w:asciiTheme="minorHAnsi" w:eastAsiaTheme="minorEastAsia" w:hAnsiTheme="minorHAnsi" w:cstheme="minorBidi"/>
            <w:sz w:val="22"/>
            <w:szCs w:val="22"/>
            <w:lang w:val="en-US" w:eastAsia="zh-CN"/>
          </w:rPr>
          <w:tab/>
        </w:r>
        <w:r w:rsidDel="00204DB4">
          <w:delText>Protection against brute force and dictionary attacks</w:delText>
        </w:r>
        <w:r w:rsidDel="00204DB4">
          <w:tab/>
          <w:delText>9</w:delText>
        </w:r>
      </w:del>
    </w:p>
    <w:p w14:paraId="394063BA" w14:textId="77777777" w:rsidR="008E4469" w:rsidDel="00204DB4" w:rsidRDefault="008E4469">
      <w:pPr>
        <w:pStyle w:val="TOC6"/>
        <w:rPr>
          <w:del w:id="343" w:author="Editor" w:date="2022-08-26T14:55:00Z"/>
          <w:rFonts w:asciiTheme="minorHAnsi" w:eastAsiaTheme="minorEastAsia" w:hAnsiTheme="minorHAnsi" w:cstheme="minorBidi"/>
          <w:sz w:val="22"/>
          <w:szCs w:val="22"/>
          <w:lang w:val="en-US" w:eastAsia="zh-CN"/>
        </w:rPr>
      </w:pPr>
      <w:del w:id="344" w:author="Editor" w:date="2022-08-26T14:55:00Z">
        <w:r w:rsidDel="00204DB4">
          <w:delText>4.2.3.4.3.4</w:delText>
        </w:r>
        <w:r w:rsidDel="00204DB4">
          <w:rPr>
            <w:rFonts w:asciiTheme="minorHAnsi" w:eastAsiaTheme="minorEastAsia" w:hAnsiTheme="minorHAnsi" w:cstheme="minorBidi"/>
            <w:sz w:val="22"/>
            <w:szCs w:val="22"/>
            <w:lang w:val="en-US" w:eastAsia="zh-CN"/>
          </w:rPr>
          <w:tab/>
        </w:r>
        <w:r w:rsidDel="00204DB4">
          <w:delText>Hiding password display</w:delText>
        </w:r>
        <w:r w:rsidDel="00204DB4">
          <w:tab/>
          <w:delText>9</w:delText>
        </w:r>
      </w:del>
    </w:p>
    <w:p w14:paraId="763EA0F9" w14:textId="77777777" w:rsidR="008E4469" w:rsidDel="00204DB4" w:rsidRDefault="008E4469">
      <w:pPr>
        <w:pStyle w:val="TOC5"/>
        <w:rPr>
          <w:del w:id="345" w:author="Editor" w:date="2022-08-26T14:55:00Z"/>
          <w:rFonts w:asciiTheme="minorHAnsi" w:eastAsiaTheme="minorEastAsia" w:hAnsiTheme="minorHAnsi" w:cstheme="minorBidi"/>
          <w:sz w:val="22"/>
          <w:szCs w:val="22"/>
          <w:lang w:val="en-US" w:eastAsia="zh-CN"/>
        </w:rPr>
      </w:pPr>
      <w:del w:id="346" w:author="Editor" w:date="2022-08-26T14:55:00Z">
        <w:r w:rsidDel="00204DB4">
          <w:delText>4.2.3.4.4</w:delText>
        </w:r>
        <w:r w:rsidDel="00204DB4">
          <w:rPr>
            <w:rFonts w:asciiTheme="minorHAnsi" w:eastAsiaTheme="minorEastAsia" w:hAnsiTheme="minorHAnsi" w:cstheme="minorBidi"/>
            <w:sz w:val="22"/>
            <w:szCs w:val="22"/>
            <w:lang w:val="en-US" w:eastAsia="zh-CN"/>
          </w:rPr>
          <w:tab/>
        </w:r>
        <w:r w:rsidDel="00204DB4">
          <w:delText>Specific Authentication use cases</w:delText>
        </w:r>
        <w:r w:rsidDel="00204DB4">
          <w:tab/>
          <w:delText>10</w:delText>
        </w:r>
      </w:del>
    </w:p>
    <w:p w14:paraId="5BB25875" w14:textId="77777777" w:rsidR="008E4469" w:rsidDel="00204DB4" w:rsidRDefault="008E4469">
      <w:pPr>
        <w:pStyle w:val="TOC6"/>
        <w:rPr>
          <w:del w:id="347" w:author="Editor" w:date="2022-08-26T14:55:00Z"/>
          <w:rFonts w:asciiTheme="minorHAnsi" w:eastAsiaTheme="minorEastAsia" w:hAnsiTheme="minorHAnsi" w:cstheme="minorBidi"/>
          <w:sz w:val="22"/>
          <w:szCs w:val="22"/>
          <w:lang w:val="en-US" w:eastAsia="zh-CN"/>
        </w:rPr>
      </w:pPr>
      <w:del w:id="348" w:author="Editor" w:date="2022-08-26T14:55:00Z">
        <w:r w:rsidDel="00204DB4">
          <w:delText xml:space="preserve">4.2.3.4.4.1 </w:delText>
        </w:r>
        <w:r w:rsidDel="00204DB4">
          <w:rPr>
            <w:rFonts w:asciiTheme="minorHAnsi" w:eastAsiaTheme="minorEastAsia" w:hAnsiTheme="minorHAnsi" w:cstheme="minorBidi"/>
            <w:sz w:val="22"/>
            <w:szCs w:val="22"/>
            <w:lang w:val="en-US" w:eastAsia="zh-CN"/>
          </w:rPr>
          <w:tab/>
        </w:r>
        <w:r w:rsidDel="00204DB4">
          <w:delText>Network Product Management and Maintenance interfaces</w:delText>
        </w:r>
        <w:r w:rsidDel="00204DB4">
          <w:tab/>
          <w:delText>10</w:delText>
        </w:r>
      </w:del>
    </w:p>
    <w:p w14:paraId="63F85ED6" w14:textId="77777777" w:rsidR="008E4469" w:rsidDel="00204DB4" w:rsidRDefault="008E4469">
      <w:pPr>
        <w:pStyle w:val="TOC5"/>
        <w:rPr>
          <w:del w:id="349" w:author="Editor" w:date="2022-08-26T14:55:00Z"/>
          <w:rFonts w:asciiTheme="minorHAnsi" w:eastAsiaTheme="minorEastAsia" w:hAnsiTheme="minorHAnsi" w:cstheme="minorBidi"/>
          <w:sz w:val="22"/>
          <w:szCs w:val="22"/>
          <w:lang w:val="en-US" w:eastAsia="zh-CN"/>
        </w:rPr>
      </w:pPr>
      <w:del w:id="350" w:author="Editor" w:date="2022-08-26T14:55:00Z">
        <w:r w:rsidDel="00204DB4">
          <w:delText>4.2.3.4.5</w:delText>
        </w:r>
        <w:r w:rsidDel="00204DB4">
          <w:rPr>
            <w:rFonts w:asciiTheme="minorHAnsi" w:eastAsiaTheme="minorEastAsia" w:hAnsiTheme="minorHAnsi" w:cstheme="minorBidi"/>
            <w:sz w:val="22"/>
            <w:szCs w:val="22"/>
            <w:lang w:val="en-US" w:eastAsia="zh-CN"/>
          </w:rPr>
          <w:tab/>
        </w:r>
        <w:r w:rsidDel="00204DB4">
          <w:delText>Policy regarding consecutive failed login attempts</w:delText>
        </w:r>
        <w:r w:rsidDel="00204DB4">
          <w:tab/>
          <w:delText>10</w:delText>
        </w:r>
      </w:del>
    </w:p>
    <w:p w14:paraId="4A5B2BE1" w14:textId="77777777" w:rsidR="008E4469" w:rsidDel="00204DB4" w:rsidRDefault="008E4469">
      <w:pPr>
        <w:pStyle w:val="TOC5"/>
        <w:rPr>
          <w:del w:id="351" w:author="Editor" w:date="2022-08-26T14:55:00Z"/>
          <w:rFonts w:asciiTheme="minorHAnsi" w:eastAsiaTheme="minorEastAsia" w:hAnsiTheme="minorHAnsi" w:cstheme="minorBidi"/>
          <w:sz w:val="22"/>
          <w:szCs w:val="22"/>
          <w:lang w:val="en-US" w:eastAsia="zh-CN"/>
        </w:rPr>
      </w:pPr>
      <w:del w:id="352" w:author="Editor" w:date="2022-08-26T14:55:00Z">
        <w:r w:rsidDel="00204DB4">
          <w:delText>4.2.3.4.6</w:delText>
        </w:r>
        <w:r w:rsidDel="00204DB4">
          <w:rPr>
            <w:rFonts w:asciiTheme="minorHAnsi" w:eastAsiaTheme="minorEastAsia" w:hAnsiTheme="minorHAnsi" w:cstheme="minorBidi"/>
            <w:sz w:val="22"/>
            <w:szCs w:val="22"/>
            <w:lang w:val="en-US" w:eastAsia="zh-CN"/>
          </w:rPr>
          <w:tab/>
        </w:r>
        <w:r w:rsidDel="00204DB4">
          <w:delText>Authorization and access control</w:delText>
        </w:r>
        <w:r w:rsidDel="00204DB4">
          <w:tab/>
          <w:delText>10</w:delText>
        </w:r>
      </w:del>
    </w:p>
    <w:p w14:paraId="26AF4569" w14:textId="77777777" w:rsidR="008E4469" w:rsidDel="00204DB4" w:rsidRDefault="008E4469">
      <w:pPr>
        <w:pStyle w:val="TOC6"/>
        <w:rPr>
          <w:del w:id="353" w:author="Editor" w:date="2022-08-26T14:55:00Z"/>
          <w:rFonts w:asciiTheme="minorHAnsi" w:eastAsiaTheme="minorEastAsia" w:hAnsiTheme="minorHAnsi" w:cstheme="minorBidi"/>
          <w:sz w:val="22"/>
          <w:szCs w:val="22"/>
          <w:lang w:val="en-US" w:eastAsia="zh-CN"/>
        </w:rPr>
      </w:pPr>
      <w:del w:id="354" w:author="Editor" w:date="2022-08-26T14:55:00Z">
        <w:r w:rsidDel="00204DB4">
          <w:delText>4.2.3.4.6.1</w:delText>
        </w:r>
        <w:r w:rsidDel="00204DB4">
          <w:rPr>
            <w:rFonts w:asciiTheme="minorHAnsi" w:eastAsiaTheme="minorEastAsia" w:hAnsiTheme="minorHAnsi" w:cstheme="minorBidi"/>
            <w:sz w:val="22"/>
            <w:szCs w:val="22"/>
            <w:lang w:val="en-US" w:eastAsia="zh-CN"/>
          </w:rPr>
          <w:tab/>
        </w:r>
        <w:r w:rsidDel="00204DB4">
          <w:delText>Authorization policy</w:delText>
        </w:r>
        <w:r w:rsidDel="00204DB4">
          <w:tab/>
          <w:delText>10</w:delText>
        </w:r>
      </w:del>
    </w:p>
    <w:p w14:paraId="2D068B7D" w14:textId="77777777" w:rsidR="008E4469" w:rsidDel="00204DB4" w:rsidRDefault="008E4469">
      <w:pPr>
        <w:pStyle w:val="TOC6"/>
        <w:rPr>
          <w:del w:id="355" w:author="Editor" w:date="2022-08-26T14:55:00Z"/>
          <w:rFonts w:asciiTheme="minorHAnsi" w:eastAsiaTheme="minorEastAsia" w:hAnsiTheme="minorHAnsi" w:cstheme="minorBidi"/>
          <w:sz w:val="22"/>
          <w:szCs w:val="22"/>
          <w:lang w:val="en-US" w:eastAsia="zh-CN"/>
        </w:rPr>
      </w:pPr>
      <w:del w:id="356" w:author="Editor" w:date="2022-08-26T14:55:00Z">
        <w:r w:rsidDel="00204DB4">
          <w:delText>4.2.3.4.6.2</w:delText>
        </w:r>
        <w:r w:rsidDel="00204DB4">
          <w:rPr>
            <w:rFonts w:asciiTheme="minorHAnsi" w:eastAsiaTheme="minorEastAsia" w:hAnsiTheme="minorHAnsi" w:cstheme="minorBidi"/>
            <w:sz w:val="22"/>
            <w:szCs w:val="22"/>
            <w:lang w:val="en-US" w:eastAsia="zh-CN"/>
          </w:rPr>
          <w:tab/>
        </w:r>
        <w:r w:rsidDel="00204DB4">
          <w:delText>Role-based access control</w:delText>
        </w:r>
        <w:r w:rsidDel="00204DB4">
          <w:tab/>
          <w:delText>10</w:delText>
        </w:r>
      </w:del>
    </w:p>
    <w:p w14:paraId="6F21F2AE" w14:textId="77777777" w:rsidR="008E4469" w:rsidDel="00204DB4" w:rsidRDefault="008E4469">
      <w:pPr>
        <w:pStyle w:val="TOC4"/>
        <w:rPr>
          <w:del w:id="357" w:author="Editor" w:date="2022-08-26T14:55:00Z"/>
          <w:rFonts w:asciiTheme="minorHAnsi" w:eastAsiaTheme="minorEastAsia" w:hAnsiTheme="minorHAnsi" w:cstheme="minorBidi"/>
          <w:sz w:val="22"/>
          <w:szCs w:val="22"/>
          <w:lang w:val="en-US" w:eastAsia="zh-CN"/>
        </w:rPr>
      </w:pPr>
      <w:del w:id="358" w:author="Editor" w:date="2022-08-26T14:55:00Z">
        <w:r w:rsidDel="00204DB4">
          <w:delText>4.2.3.5</w:delText>
        </w:r>
        <w:r w:rsidDel="00204DB4">
          <w:rPr>
            <w:rFonts w:asciiTheme="minorHAnsi" w:eastAsiaTheme="minorEastAsia" w:hAnsiTheme="minorHAnsi" w:cstheme="minorBidi"/>
            <w:sz w:val="22"/>
            <w:szCs w:val="22"/>
            <w:lang w:val="en-US" w:eastAsia="zh-CN"/>
          </w:rPr>
          <w:tab/>
        </w:r>
        <w:r w:rsidDel="00204DB4">
          <w:delText>Protecting</w:delText>
        </w:r>
        <w:r w:rsidRPr="00D767FF" w:rsidDel="00204DB4">
          <w:rPr>
            <w:spacing w:val="-12"/>
          </w:rPr>
          <w:delText xml:space="preserve"> </w:delText>
        </w:r>
        <w:r w:rsidDel="00204DB4">
          <w:delText>sessions</w:delText>
        </w:r>
        <w:r w:rsidDel="00204DB4">
          <w:tab/>
          <w:delText>10</w:delText>
        </w:r>
      </w:del>
    </w:p>
    <w:p w14:paraId="0467E6DD" w14:textId="77777777" w:rsidR="008E4469" w:rsidDel="00204DB4" w:rsidRDefault="008E4469">
      <w:pPr>
        <w:pStyle w:val="TOC5"/>
        <w:rPr>
          <w:del w:id="359" w:author="Editor" w:date="2022-08-26T14:55:00Z"/>
          <w:rFonts w:asciiTheme="minorHAnsi" w:eastAsiaTheme="minorEastAsia" w:hAnsiTheme="minorHAnsi" w:cstheme="minorBidi"/>
          <w:sz w:val="22"/>
          <w:szCs w:val="22"/>
          <w:lang w:val="en-US" w:eastAsia="zh-CN"/>
        </w:rPr>
      </w:pPr>
      <w:del w:id="360" w:author="Editor" w:date="2022-08-26T14:55:00Z">
        <w:r w:rsidDel="00204DB4">
          <w:delText>4.2.3.5.1</w:delText>
        </w:r>
        <w:r w:rsidDel="00204DB4">
          <w:rPr>
            <w:rFonts w:asciiTheme="minorHAnsi" w:eastAsiaTheme="minorEastAsia" w:hAnsiTheme="minorHAnsi" w:cstheme="minorBidi"/>
            <w:sz w:val="22"/>
            <w:szCs w:val="22"/>
            <w:lang w:val="en-US" w:eastAsia="zh-CN"/>
          </w:rPr>
          <w:tab/>
        </w:r>
        <w:r w:rsidDel="00204DB4">
          <w:delText>Protecting sessions – logout function</w:delText>
        </w:r>
        <w:r w:rsidDel="00204DB4">
          <w:tab/>
          <w:delText>10</w:delText>
        </w:r>
      </w:del>
    </w:p>
    <w:p w14:paraId="21106442" w14:textId="77777777" w:rsidR="008E4469" w:rsidDel="00204DB4" w:rsidRDefault="008E4469">
      <w:pPr>
        <w:pStyle w:val="TOC5"/>
        <w:rPr>
          <w:del w:id="361" w:author="Editor" w:date="2022-08-26T14:55:00Z"/>
          <w:rFonts w:asciiTheme="minorHAnsi" w:eastAsiaTheme="minorEastAsia" w:hAnsiTheme="minorHAnsi" w:cstheme="minorBidi"/>
          <w:sz w:val="22"/>
          <w:szCs w:val="22"/>
          <w:lang w:val="en-US" w:eastAsia="zh-CN"/>
        </w:rPr>
      </w:pPr>
      <w:del w:id="362" w:author="Editor" w:date="2022-08-26T14:55:00Z">
        <w:r w:rsidDel="00204DB4">
          <w:delText>4.2.3.5.2</w:delText>
        </w:r>
        <w:r w:rsidDel="00204DB4">
          <w:rPr>
            <w:rFonts w:asciiTheme="minorHAnsi" w:eastAsiaTheme="minorEastAsia" w:hAnsiTheme="minorHAnsi" w:cstheme="minorBidi"/>
            <w:sz w:val="22"/>
            <w:szCs w:val="22"/>
            <w:lang w:val="en-US" w:eastAsia="zh-CN"/>
          </w:rPr>
          <w:tab/>
        </w:r>
        <w:r w:rsidDel="00204DB4">
          <w:delText>Protecting sessions – Inactivity timeout</w:delText>
        </w:r>
        <w:r w:rsidDel="00204DB4">
          <w:tab/>
          <w:delText>10</w:delText>
        </w:r>
      </w:del>
    </w:p>
    <w:p w14:paraId="0CE305C1" w14:textId="77777777" w:rsidR="008E4469" w:rsidDel="00204DB4" w:rsidRDefault="008E4469">
      <w:pPr>
        <w:pStyle w:val="TOC4"/>
        <w:rPr>
          <w:del w:id="363" w:author="Editor" w:date="2022-08-26T14:55:00Z"/>
          <w:rFonts w:asciiTheme="minorHAnsi" w:eastAsiaTheme="minorEastAsia" w:hAnsiTheme="minorHAnsi" w:cstheme="minorBidi"/>
          <w:sz w:val="22"/>
          <w:szCs w:val="22"/>
          <w:lang w:val="en-US" w:eastAsia="zh-CN"/>
        </w:rPr>
      </w:pPr>
      <w:del w:id="364" w:author="Editor" w:date="2022-08-26T14:55:00Z">
        <w:r w:rsidDel="00204DB4">
          <w:delText>4.2.3.6</w:delText>
        </w:r>
        <w:r w:rsidDel="00204DB4">
          <w:rPr>
            <w:rFonts w:asciiTheme="minorHAnsi" w:eastAsiaTheme="minorEastAsia" w:hAnsiTheme="minorHAnsi" w:cstheme="minorBidi"/>
            <w:sz w:val="22"/>
            <w:szCs w:val="22"/>
            <w:lang w:val="en-US" w:eastAsia="zh-CN"/>
          </w:rPr>
          <w:tab/>
        </w:r>
        <w:r w:rsidDel="00204DB4">
          <w:delText>Logging</w:delText>
        </w:r>
        <w:r w:rsidDel="00204DB4">
          <w:tab/>
          <w:delText>10</w:delText>
        </w:r>
      </w:del>
    </w:p>
    <w:p w14:paraId="7C60856A" w14:textId="77777777" w:rsidR="008E4469" w:rsidDel="00204DB4" w:rsidRDefault="008E4469">
      <w:pPr>
        <w:pStyle w:val="TOC5"/>
        <w:rPr>
          <w:del w:id="365" w:author="Editor" w:date="2022-08-26T14:55:00Z"/>
          <w:rFonts w:asciiTheme="minorHAnsi" w:eastAsiaTheme="minorEastAsia" w:hAnsiTheme="minorHAnsi" w:cstheme="minorBidi"/>
          <w:sz w:val="22"/>
          <w:szCs w:val="22"/>
          <w:lang w:val="en-US" w:eastAsia="zh-CN"/>
        </w:rPr>
      </w:pPr>
      <w:del w:id="366" w:author="Editor" w:date="2022-08-26T14:55:00Z">
        <w:r w:rsidDel="00204DB4">
          <w:delText>4.2.3.6.1</w:delText>
        </w:r>
        <w:r w:rsidDel="00204DB4">
          <w:rPr>
            <w:rFonts w:asciiTheme="minorHAnsi" w:eastAsiaTheme="minorEastAsia" w:hAnsiTheme="minorHAnsi" w:cstheme="minorBidi"/>
            <w:sz w:val="22"/>
            <w:szCs w:val="22"/>
            <w:lang w:val="en-US" w:eastAsia="zh-CN"/>
          </w:rPr>
          <w:tab/>
        </w:r>
        <w:r w:rsidDel="00204DB4">
          <w:delText>Security event logging</w:delText>
        </w:r>
        <w:r w:rsidDel="00204DB4">
          <w:tab/>
          <w:delText>10</w:delText>
        </w:r>
      </w:del>
    </w:p>
    <w:p w14:paraId="1DEB3E94" w14:textId="77777777" w:rsidR="008E4469" w:rsidDel="00204DB4" w:rsidRDefault="008E4469">
      <w:pPr>
        <w:pStyle w:val="TOC5"/>
        <w:rPr>
          <w:del w:id="367" w:author="Editor" w:date="2022-08-26T14:55:00Z"/>
          <w:rFonts w:asciiTheme="minorHAnsi" w:eastAsiaTheme="minorEastAsia" w:hAnsiTheme="minorHAnsi" w:cstheme="minorBidi"/>
          <w:sz w:val="22"/>
          <w:szCs w:val="22"/>
          <w:lang w:val="en-US" w:eastAsia="zh-CN"/>
        </w:rPr>
      </w:pPr>
      <w:del w:id="368" w:author="Editor" w:date="2022-08-26T14:55:00Z">
        <w:r w:rsidDel="00204DB4">
          <w:delText>4.2.3.6.2</w:delText>
        </w:r>
        <w:r w:rsidDel="00204DB4">
          <w:rPr>
            <w:rFonts w:asciiTheme="minorHAnsi" w:eastAsiaTheme="minorEastAsia" w:hAnsiTheme="minorHAnsi" w:cstheme="minorBidi"/>
            <w:sz w:val="22"/>
            <w:szCs w:val="22"/>
            <w:lang w:val="en-US" w:eastAsia="zh-CN"/>
          </w:rPr>
          <w:tab/>
        </w:r>
        <w:r w:rsidDel="00204DB4">
          <w:delText>Log transfer to centralized storage</w:delText>
        </w:r>
        <w:r w:rsidDel="00204DB4">
          <w:tab/>
          <w:delText>10</w:delText>
        </w:r>
      </w:del>
    </w:p>
    <w:p w14:paraId="64CC6C09" w14:textId="77777777" w:rsidR="008E4469" w:rsidDel="00204DB4" w:rsidRDefault="008E4469">
      <w:pPr>
        <w:pStyle w:val="TOC5"/>
        <w:rPr>
          <w:del w:id="369" w:author="Editor" w:date="2022-08-26T14:55:00Z"/>
          <w:rFonts w:asciiTheme="minorHAnsi" w:eastAsiaTheme="minorEastAsia" w:hAnsiTheme="minorHAnsi" w:cstheme="minorBidi"/>
          <w:sz w:val="22"/>
          <w:szCs w:val="22"/>
          <w:lang w:val="en-US" w:eastAsia="zh-CN"/>
        </w:rPr>
      </w:pPr>
      <w:del w:id="370" w:author="Editor" w:date="2022-08-26T14:55:00Z">
        <w:r w:rsidDel="00204DB4">
          <w:delText>4.2.3.6.3</w:delText>
        </w:r>
        <w:r w:rsidDel="00204DB4">
          <w:rPr>
            <w:rFonts w:asciiTheme="minorHAnsi" w:eastAsiaTheme="minorEastAsia" w:hAnsiTheme="minorHAnsi" w:cstheme="minorBidi"/>
            <w:sz w:val="22"/>
            <w:szCs w:val="22"/>
            <w:lang w:val="en-US" w:eastAsia="zh-CN"/>
          </w:rPr>
          <w:tab/>
        </w:r>
        <w:r w:rsidDel="00204DB4">
          <w:delText>Protection of security event log files</w:delText>
        </w:r>
        <w:r w:rsidDel="00204DB4">
          <w:tab/>
          <w:delText>10</w:delText>
        </w:r>
      </w:del>
    </w:p>
    <w:p w14:paraId="11597EEC" w14:textId="77777777" w:rsidR="008E4469" w:rsidDel="00204DB4" w:rsidRDefault="008E4469">
      <w:pPr>
        <w:pStyle w:val="TOC3"/>
        <w:rPr>
          <w:del w:id="371" w:author="Editor" w:date="2022-08-26T14:55:00Z"/>
          <w:rFonts w:asciiTheme="minorHAnsi" w:eastAsiaTheme="minorEastAsia" w:hAnsiTheme="minorHAnsi" w:cstheme="minorBidi"/>
          <w:sz w:val="22"/>
          <w:szCs w:val="22"/>
          <w:lang w:val="en-US" w:eastAsia="zh-CN"/>
        </w:rPr>
      </w:pPr>
      <w:del w:id="372" w:author="Editor" w:date="2022-08-26T14:55:00Z">
        <w:r w:rsidDel="00204DB4">
          <w:delText>4.2.4</w:delText>
        </w:r>
        <w:r w:rsidDel="00204DB4">
          <w:rPr>
            <w:rFonts w:asciiTheme="minorHAnsi" w:eastAsiaTheme="minorEastAsia" w:hAnsiTheme="minorHAnsi" w:cstheme="minorBidi"/>
            <w:sz w:val="22"/>
            <w:szCs w:val="22"/>
            <w:lang w:val="en-US" w:eastAsia="zh-CN"/>
          </w:rPr>
          <w:tab/>
        </w:r>
        <w:r w:rsidDel="00204DB4">
          <w:delText>Operating systems</w:delText>
        </w:r>
        <w:r w:rsidDel="00204DB4">
          <w:tab/>
          <w:delText>10</w:delText>
        </w:r>
      </w:del>
    </w:p>
    <w:p w14:paraId="3166DB8F" w14:textId="77777777" w:rsidR="008E4469" w:rsidDel="00204DB4" w:rsidRDefault="008E4469">
      <w:pPr>
        <w:pStyle w:val="TOC4"/>
        <w:rPr>
          <w:del w:id="373" w:author="Editor" w:date="2022-08-26T14:55:00Z"/>
          <w:rFonts w:asciiTheme="minorHAnsi" w:eastAsiaTheme="minorEastAsia" w:hAnsiTheme="minorHAnsi" w:cstheme="minorBidi"/>
          <w:sz w:val="22"/>
          <w:szCs w:val="22"/>
          <w:lang w:val="en-US" w:eastAsia="zh-CN"/>
        </w:rPr>
      </w:pPr>
      <w:del w:id="374" w:author="Editor" w:date="2022-08-26T14:55:00Z">
        <w:r w:rsidDel="00204DB4">
          <w:delText>4.2.4.1</w:delText>
        </w:r>
        <w:r w:rsidDel="00204DB4">
          <w:rPr>
            <w:rFonts w:asciiTheme="minorHAnsi" w:eastAsiaTheme="minorEastAsia" w:hAnsiTheme="minorHAnsi" w:cstheme="minorBidi"/>
            <w:sz w:val="22"/>
            <w:szCs w:val="22"/>
            <w:lang w:val="en-US" w:eastAsia="zh-CN"/>
          </w:rPr>
          <w:tab/>
        </w:r>
        <w:r w:rsidDel="00204DB4">
          <w:delText>General operating system requirements and related test cases</w:delText>
        </w:r>
        <w:r w:rsidDel="00204DB4">
          <w:tab/>
          <w:delText>10</w:delText>
        </w:r>
      </w:del>
    </w:p>
    <w:p w14:paraId="5201BCCA" w14:textId="77777777" w:rsidR="008E4469" w:rsidDel="00204DB4" w:rsidRDefault="008E4469">
      <w:pPr>
        <w:pStyle w:val="TOC5"/>
        <w:rPr>
          <w:del w:id="375" w:author="Editor" w:date="2022-08-26T14:55:00Z"/>
          <w:rFonts w:asciiTheme="minorHAnsi" w:eastAsiaTheme="minorEastAsia" w:hAnsiTheme="minorHAnsi" w:cstheme="minorBidi"/>
          <w:sz w:val="22"/>
          <w:szCs w:val="22"/>
          <w:lang w:val="en-US" w:eastAsia="zh-CN"/>
        </w:rPr>
      </w:pPr>
      <w:del w:id="376" w:author="Editor" w:date="2022-08-26T14:55:00Z">
        <w:r w:rsidDel="00204DB4">
          <w:delText>4.2.4.1.1</w:delText>
        </w:r>
        <w:r w:rsidDel="00204DB4">
          <w:rPr>
            <w:rFonts w:asciiTheme="minorHAnsi" w:eastAsiaTheme="minorEastAsia" w:hAnsiTheme="minorHAnsi" w:cstheme="minorBidi"/>
            <w:sz w:val="22"/>
            <w:szCs w:val="22"/>
            <w:lang w:val="en-US" w:eastAsia="zh-CN"/>
          </w:rPr>
          <w:tab/>
        </w:r>
        <w:r w:rsidDel="00204DB4">
          <w:delText>Availability and Integrity</w:delText>
        </w:r>
        <w:r w:rsidDel="00204DB4">
          <w:tab/>
          <w:delText>10</w:delText>
        </w:r>
      </w:del>
    </w:p>
    <w:p w14:paraId="27B461EF" w14:textId="77777777" w:rsidR="008E4469" w:rsidDel="00204DB4" w:rsidRDefault="008E4469">
      <w:pPr>
        <w:pStyle w:val="TOC5"/>
        <w:rPr>
          <w:del w:id="377" w:author="Editor" w:date="2022-08-26T14:55:00Z"/>
          <w:rFonts w:asciiTheme="minorHAnsi" w:eastAsiaTheme="minorEastAsia" w:hAnsiTheme="minorHAnsi" w:cstheme="minorBidi"/>
          <w:sz w:val="22"/>
          <w:szCs w:val="22"/>
          <w:lang w:val="en-US" w:eastAsia="zh-CN"/>
        </w:rPr>
      </w:pPr>
      <w:del w:id="378" w:author="Editor" w:date="2022-08-26T14:55:00Z">
        <w:r w:rsidDel="00204DB4">
          <w:delText>4.2.4.1.2</w:delText>
        </w:r>
        <w:r w:rsidDel="00204DB4">
          <w:rPr>
            <w:rFonts w:asciiTheme="minorHAnsi" w:eastAsiaTheme="minorEastAsia" w:hAnsiTheme="minorHAnsi" w:cstheme="minorBidi"/>
            <w:sz w:val="22"/>
            <w:szCs w:val="22"/>
            <w:lang w:val="en-US" w:eastAsia="zh-CN"/>
          </w:rPr>
          <w:tab/>
        </w:r>
        <w:r w:rsidDel="00204DB4">
          <w:delText>Authentication and Authorization</w:delText>
        </w:r>
        <w:r w:rsidDel="00204DB4">
          <w:tab/>
          <w:delText>11</w:delText>
        </w:r>
      </w:del>
    </w:p>
    <w:p w14:paraId="4E1DCB6A" w14:textId="77777777" w:rsidR="008E4469" w:rsidDel="00204DB4" w:rsidRDefault="008E4469">
      <w:pPr>
        <w:pStyle w:val="TOC4"/>
        <w:rPr>
          <w:del w:id="379" w:author="Editor" w:date="2022-08-26T14:55:00Z"/>
          <w:rFonts w:asciiTheme="minorHAnsi" w:eastAsiaTheme="minorEastAsia" w:hAnsiTheme="minorHAnsi" w:cstheme="minorBidi"/>
          <w:sz w:val="22"/>
          <w:szCs w:val="22"/>
          <w:lang w:val="en-US" w:eastAsia="zh-CN"/>
        </w:rPr>
      </w:pPr>
      <w:del w:id="380" w:author="Editor" w:date="2022-08-26T14:55:00Z">
        <w:r w:rsidDel="00204DB4">
          <w:delText xml:space="preserve">4.2.4.2 </w:delText>
        </w:r>
        <w:r w:rsidDel="00204DB4">
          <w:rPr>
            <w:rFonts w:asciiTheme="minorHAnsi" w:eastAsiaTheme="minorEastAsia" w:hAnsiTheme="minorHAnsi" w:cstheme="minorBidi"/>
            <w:sz w:val="22"/>
            <w:szCs w:val="22"/>
            <w:lang w:val="en-US" w:eastAsia="zh-CN"/>
          </w:rPr>
          <w:tab/>
        </w:r>
        <w:r w:rsidDel="00204DB4">
          <w:delText>UNIX® specific requirements and related test cases</w:delText>
        </w:r>
        <w:r w:rsidDel="00204DB4">
          <w:tab/>
          <w:delText>11</w:delText>
        </w:r>
      </w:del>
    </w:p>
    <w:p w14:paraId="6811872F" w14:textId="77777777" w:rsidR="008E4469" w:rsidDel="00204DB4" w:rsidRDefault="008E4469">
      <w:pPr>
        <w:pStyle w:val="TOC5"/>
        <w:rPr>
          <w:del w:id="381" w:author="Editor" w:date="2022-08-26T14:55:00Z"/>
          <w:rFonts w:asciiTheme="minorHAnsi" w:eastAsiaTheme="minorEastAsia" w:hAnsiTheme="minorHAnsi" w:cstheme="minorBidi"/>
          <w:sz w:val="22"/>
          <w:szCs w:val="22"/>
          <w:lang w:val="en-US" w:eastAsia="zh-CN"/>
        </w:rPr>
      </w:pPr>
      <w:del w:id="382" w:author="Editor" w:date="2022-08-26T14:55:00Z">
        <w:r w:rsidDel="00204DB4">
          <w:delText>4.2.4.2.1</w:delText>
        </w:r>
        <w:r w:rsidDel="00204DB4">
          <w:rPr>
            <w:rFonts w:asciiTheme="minorHAnsi" w:eastAsiaTheme="minorEastAsia" w:hAnsiTheme="minorHAnsi" w:cstheme="minorBidi"/>
            <w:sz w:val="22"/>
            <w:szCs w:val="22"/>
            <w:lang w:val="en-US" w:eastAsia="zh-CN"/>
          </w:rPr>
          <w:tab/>
        </w:r>
        <w:r w:rsidDel="00204DB4">
          <w:delText>General</w:delText>
        </w:r>
        <w:r w:rsidDel="00204DB4">
          <w:tab/>
          <w:delText>11</w:delText>
        </w:r>
      </w:del>
    </w:p>
    <w:p w14:paraId="037C0293" w14:textId="77777777" w:rsidR="008E4469" w:rsidDel="00204DB4" w:rsidRDefault="008E4469">
      <w:pPr>
        <w:pStyle w:val="TOC5"/>
        <w:rPr>
          <w:del w:id="383" w:author="Editor" w:date="2022-08-26T14:55:00Z"/>
          <w:rFonts w:asciiTheme="minorHAnsi" w:eastAsiaTheme="minorEastAsia" w:hAnsiTheme="minorHAnsi" w:cstheme="minorBidi"/>
          <w:sz w:val="22"/>
          <w:szCs w:val="22"/>
          <w:lang w:val="en-US" w:eastAsia="zh-CN"/>
        </w:rPr>
      </w:pPr>
      <w:del w:id="384" w:author="Editor" w:date="2022-08-26T14:55:00Z">
        <w:r w:rsidDel="00204DB4">
          <w:delText>4.2.4.2.2</w:delText>
        </w:r>
        <w:r w:rsidDel="00204DB4">
          <w:rPr>
            <w:rFonts w:asciiTheme="minorHAnsi" w:eastAsiaTheme="minorEastAsia" w:hAnsiTheme="minorHAnsi" w:cstheme="minorBidi"/>
            <w:sz w:val="22"/>
            <w:szCs w:val="22"/>
            <w:lang w:val="en-US" w:eastAsia="zh-CN"/>
          </w:rPr>
          <w:tab/>
        </w:r>
        <w:r w:rsidDel="00204DB4">
          <w:delText>System account identification</w:delText>
        </w:r>
        <w:r w:rsidDel="00204DB4">
          <w:tab/>
          <w:delText>11</w:delText>
        </w:r>
      </w:del>
    </w:p>
    <w:p w14:paraId="477B757A" w14:textId="77777777" w:rsidR="008E4469" w:rsidDel="00204DB4" w:rsidRDefault="008E4469">
      <w:pPr>
        <w:pStyle w:val="TOC3"/>
        <w:rPr>
          <w:del w:id="385" w:author="Editor" w:date="2022-08-26T14:55:00Z"/>
          <w:rFonts w:asciiTheme="minorHAnsi" w:eastAsiaTheme="minorEastAsia" w:hAnsiTheme="minorHAnsi" w:cstheme="minorBidi"/>
          <w:sz w:val="22"/>
          <w:szCs w:val="22"/>
          <w:lang w:val="en-US" w:eastAsia="zh-CN"/>
        </w:rPr>
      </w:pPr>
      <w:del w:id="386" w:author="Editor" w:date="2022-08-26T14:55:00Z">
        <w:r w:rsidDel="00204DB4">
          <w:delText>4.2.5</w:delText>
        </w:r>
        <w:r w:rsidDel="00204DB4">
          <w:rPr>
            <w:rFonts w:asciiTheme="minorHAnsi" w:eastAsiaTheme="minorEastAsia" w:hAnsiTheme="minorHAnsi" w:cstheme="minorBidi"/>
            <w:sz w:val="22"/>
            <w:szCs w:val="22"/>
            <w:lang w:val="en-US" w:eastAsia="zh-CN"/>
          </w:rPr>
          <w:tab/>
        </w:r>
        <w:r w:rsidDel="00204DB4">
          <w:delText>Web servers</w:delText>
        </w:r>
        <w:r w:rsidDel="00204DB4">
          <w:tab/>
          <w:delText>11</w:delText>
        </w:r>
      </w:del>
    </w:p>
    <w:p w14:paraId="6656AC60" w14:textId="77777777" w:rsidR="008E4469" w:rsidDel="00204DB4" w:rsidRDefault="008E4469">
      <w:pPr>
        <w:pStyle w:val="TOC4"/>
        <w:rPr>
          <w:del w:id="387" w:author="Editor" w:date="2022-08-26T14:55:00Z"/>
          <w:rFonts w:asciiTheme="minorHAnsi" w:eastAsiaTheme="minorEastAsia" w:hAnsiTheme="minorHAnsi" w:cstheme="minorBidi"/>
          <w:sz w:val="22"/>
          <w:szCs w:val="22"/>
          <w:lang w:val="en-US" w:eastAsia="zh-CN"/>
        </w:rPr>
      </w:pPr>
      <w:del w:id="388" w:author="Editor" w:date="2022-08-26T14:55:00Z">
        <w:r w:rsidDel="00204DB4">
          <w:delText>4.2.5.1</w:delText>
        </w:r>
        <w:r w:rsidDel="00204DB4">
          <w:rPr>
            <w:rFonts w:asciiTheme="minorHAnsi" w:eastAsiaTheme="minorEastAsia" w:hAnsiTheme="minorHAnsi" w:cstheme="minorBidi"/>
            <w:sz w:val="22"/>
            <w:szCs w:val="22"/>
            <w:lang w:val="en-US" w:eastAsia="zh-CN"/>
          </w:rPr>
          <w:tab/>
        </w:r>
        <w:r w:rsidDel="00204DB4">
          <w:delText>HTTPS</w:delText>
        </w:r>
        <w:r w:rsidDel="00204DB4">
          <w:tab/>
          <w:delText>11</w:delText>
        </w:r>
      </w:del>
    </w:p>
    <w:p w14:paraId="261FBDA9" w14:textId="77777777" w:rsidR="008E4469" w:rsidDel="00204DB4" w:rsidRDefault="008E4469">
      <w:pPr>
        <w:pStyle w:val="TOC4"/>
        <w:rPr>
          <w:del w:id="389" w:author="Editor" w:date="2022-08-26T14:55:00Z"/>
          <w:rFonts w:asciiTheme="minorHAnsi" w:eastAsiaTheme="minorEastAsia" w:hAnsiTheme="minorHAnsi" w:cstheme="minorBidi"/>
          <w:sz w:val="22"/>
          <w:szCs w:val="22"/>
          <w:lang w:val="en-US" w:eastAsia="zh-CN"/>
        </w:rPr>
      </w:pPr>
      <w:del w:id="390" w:author="Editor" w:date="2022-08-26T14:55:00Z">
        <w:r w:rsidDel="00204DB4">
          <w:delText>4.2.5.2</w:delText>
        </w:r>
        <w:r w:rsidDel="00204DB4">
          <w:rPr>
            <w:rFonts w:asciiTheme="minorHAnsi" w:eastAsiaTheme="minorEastAsia" w:hAnsiTheme="minorHAnsi" w:cstheme="minorBidi"/>
            <w:sz w:val="22"/>
            <w:szCs w:val="22"/>
            <w:lang w:val="en-US" w:eastAsia="zh-CN"/>
          </w:rPr>
          <w:tab/>
        </w:r>
        <w:r w:rsidDel="00204DB4">
          <w:delText>Logging</w:delText>
        </w:r>
        <w:r w:rsidDel="00204DB4">
          <w:tab/>
          <w:delText>11</w:delText>
        </w:r>
      </w:del>
    </w:p>
    <w:p w14:paraId="2ABBCD9E" w14:textId="77777777" w:rsidR="008E4469" w:rsidDel="00204DB4" w:rsidRDefault="008E4469">
      <w:pPr>
        <w:pStyle w:val="TOC4"/>
        <w:rPr>
          <w:del w:id="391" w:author="Editor" w:date="2022-08-26T14:55:00Z"/>
          <w:rFonts w:asciiTheme="minorHAnsi" w:eastAsiaTheme="minorEastAsia" w:hAnsiTheme="minorHAnsi" w:cstheme="minorBidi"/>
          <w:sz w:val="22"/>
          <w:szCs w:val="22"/>
          <w:lang w:val="en-US" w:eastAsia="zh-CN"/>
        </w:rPr>
      </w:pPr>
      <w:del w:id="392" w:author="Editor" w:date="2022-08-26T14:55:00Z">
        <w:r w:rsidDel="00204DB4">
          <w:delText>4.2.5.3</w:delText>
        </w:r>
        <w:r w:rsidDel="00204DB4">
          <w:rPr>
            <w:rFonts w:asciiTheme="minorHAnsi" w:eastAsiaTheme="minorEastAsia" w:hAnsiTheme="minorHAnsi" w:cstheme="minorBidi"/>
            <w:sz w:val="22"/>
            <w:szCs w:val="22"/>
            <w:lang w:val="en-US" w:eastAsia="zh-CN"/>
          </w:rPr>
          <w:tab/>
        </w:r>
        <w:r w:rsidDel="00204DB4">
          <w:delText>HTTP User sessions</w:delText>
        </w:r>
        <w:r w:rsidDel="00204DB4">
          <w:tab/>
          <w:delText>11</w:delText>
        </w:r>
      </w:del>
    </w:p>
    <w:p w14:paraId="01CBFC58" w14:textId="77777777" w:rsidR="008E4469" w:rsidDel="00204DB4" w:rsidRDefault="008E4469">
      <w:pPr>
        <w:pStyle w:val="TOC4"/>
        <w:rPr>
          <w:del w:id="393" w:author="Editor" w:date="2022-08-26T14:55:00Z"/>
          <w:rFonts w:asciiTheme="minorHAnsi" w:eastAsiaTheme="minorEastAsia" w:hAnsiTheme="minorHAnsi" w:cstheme="minorBidi"/>
          <w:sz w:val="22"/>
          <w:szCs w:val="22"/>
          <w:lang w:val="en-US" w:eastAsia="zh-CN"/>
        </w:rPr>
      </w:pPr>
      <w:del w:id="394" w:author="Editor" w:date="2022-08-26T14:55:00Z">
        <w:r w:rsidDel="00204DB4">
          <w:delText>4.2.5.4</w:delText>
        </w:r>
        <w:r w:rsidDel="00204DB4">
          <w:rPr>
            <w:rFonts w:asciiTheme="minorHAnsi" w:eastAsiaTheme="minorEastAsia" w:hAnsiTheme="minorHAnsi" w:cstheme="minorBidi"/>
            <w:sz w:val="22"/>
            <w:szCs w:val="22"/>
            <w:lang w:val="en-US" w:eastAsia="zh-CN"/>
          </w:rPr>
          <w:tab/>
        </w:r>
        <w:r w:rsidDel="00204DB4">
          <w:delText>HTTP input validation</w:delText>
        </w:r>
        <w:r w:rsidDel="00204DB4">
          <w:tab/>
          <w:delText>11</w:delText>
        </w:r>
      </w:del>
    </w:p>
    <w:p w14:paraId="099C7C90" w14:textId="77777777" w:rsidR="008E4469" w:rsidDel="00204DB4" w:rsidRDefault="008E4469">
      <w:pPr>
        <w:pStyle w:val="TOC3"/>
        <w:rPr>
          <w:del w:id="395" w:author="Editor" w:date="2022-08-26T14:55:00Z"/>
          <w:rFonts w:asciiTheme="minorHAnsi" w:eastAsiaTheme="minorEastAsia" w:hAnsiTheme="minorHAnsi" w:cstheme="minorBidi"/>
          <w:sz w:val="22"/>
          <w:szCs w:val="22"/>
          <w:lang w:val="en-US" w:eastAsia="zh-CN"/>
        </w:rPr>
      </w:pPr>
      <w:del w:id="396" w:author="Editor" w:date="2022-08-26T14:55:00Z">
        <w:r w:rsidDel="00204DB4">
          <w:delText>4.2.6</w:delText>
        </w:r>
        <w:r w:rsidDel="00204DB4">
          <w:rPr>
            <w:rFonts w:asciiTheme="minorHAnsi" w:eastAsiaTheme="minorEastAsia" w:hAnsiTheme="minorHAnsi" w:cstheme="minorBidi"/>
            <w:sz w:val="22"/>
            <w:szCs w:val="22"/>
            <w:lang w:val="en-US" w:eastAsia="zh-CN"/>
          </w:rPr>
          <w:tab/>
        </w:r>
        <w:r w:rsidDel="00204DB4">
          <w:delText>Network devices</w:delText>
        </w:r>
        <w:r w:rsidDel="00204DB4">
          <w:tab/>
          <w:delText>11</w:delText>
        </w:r>
      </w:del>
    </w:p>
    <w:p w14:paraId="53634375" w14:textId="77777777" w:rsidR="008E4469" w:rsidDel="00204DB4" w:rsidRDefault="008E4469">
      <w:pPr>
        <w:pStyle w:val="TOC4"/>
        <w:rPr>
          <w:del w:id="397" w:author="Editor" w:date="2022-08-26T14:55:00Z"/>
          <w:rFonts w:asciiTheme="minorHAnsi" w:eastAsiaTheme="minorEastAsia" w:hAnsiTheme="minorHAnsi" w:cstheme="minorBidi"/>
          <w:sz w:val="22"/>
          <w:szCs w:val="22"/>
          <w:lang w:val="en-US" w:eastAsia="zh-CN"/>
        </w:rPr>
      </w:pPr>
      <w:del w:id="398" w:author="Editor" w:date="2022-08-26T14:55:00Z">
        <w:r w:rsidDel="00204DB4">
          <w:delText>4.2.6.1</w:delText>
        </w:r>
        <w:r w:rsidDel="00204DB4">
          <w:rPr>
            <w:rFonts w:asciiTheme="minorHAnsi" w:eastAsiaTheme="minorEastAsia" w:hAnsiTheme="minorHAnsi" w:cstheme="minorBidi"/>
            <w:sz w:val="22"/>
            <w:szCs w:val="22"/>
            <w:lang w:val="en-US" w:eastAsia="zh-CN"/>
          </w:rPr>
          <w:tab/>
        </w:r>
        <w:r w:rsidDel="00204DB4">
          <w:delText>Protection of data and information</w:delText>
        </w:r>
        <w:r w:rsidDel="00204DB4">
          <w:tab/>
          <w:delText>11</w:delText>
        </w:r>
      </w:del>
    </w:p>
    <w:p w14:paraId="221FB13E" w14:textId="77777777" w:rsidR="008E4469" w:rsidDel="00204DB4" w:rsidRDefault="008E4469">
      <w:pPr>
        <w:pStyle w:val="TOC4"/>
        <w:rPr>
          <w:del w:id="399" w:author="Editor" w:date="2022-08-26T14:55:00Z"/>
          <w:rFonts w:asciiTheme="minorHAnsi" w:eastAsiaTheme="minorEastAsia" w:hAnsiTheme="minorHAnsi" w:cstheme="minorBidi"/>
          <w:sz w:val="22"/>
          <w:szCs w:val="22"/>
          <w:lang w:val="en-US" w:eastAsia="zh-CN"/>
        </w:rPr>
      </w:pPr>
      <w:del w:id="400" w:author="Editor" w:date="2022-08-26T14:55:00Z">
        <w:r w:rsidDel="00204DB4">
          <w:delText>4.2.6.2</w:delText>
        </w:r>
        <w:r w:rsidDel="00204DB4">
          <w:rPr>
            <w:rFonts w:asciiTheme="minorHAnsi" w:eastAsiaTheme="minorEastAsia" w:hAnsiTheme="minorHAnsi" w:cstheme="minorBidi"/>
            <w:sz w:val="22"/>
            <w:szCs w:val="22"/>
            <w:lang w:val="en-US" w:eastAsia="zh-CN"/>
          </w:rPr>
          <w:tab/>
        </w:r>
        <w:r w:rsidDel="00204DB4">
          <w:delText>Protecting availability and integrity</w:delText>
        </w:r>
        <w:r w:rsidDel="00204DB4">
          <w:tab/>
          <w:delText>11</w:delText>
        </w:r>
      </w:del>
    </w:p>
    <w:p w14:paraId="34DF6899" w14:textId="77777777" w:rsidR="008E4469" w:rsidDel="00204DB4" w:rsidRDefault="008E4469">
      <w:pPr>
        <w:pStyle w:val="TOC5"/>
        <w:rPr>
          <w:del w:id="401" w:author="Editor" w:date="2022-08-26T14:55:00Z"/>
          <w:rFonts w:asciiTheme="minorHAnsi" w:eastAsiaTheme="minorEastAsia" w:hAnsiTheme="minorHAnsi" w:cstheme="minorBidi"/>
          <w:sz w:val="22"/>
          <w:szCs w:val="22"/>
          <w:lang w:val="en-US" w:eastAsia="zh-CN"/>
        </w:rPr>
      </w:pPr>
      <w:del w:id="402" w:author="Editor" w:date="2022-08-26T14:55:00Z">
        <w:r w:rsidDel="00204DB4">
          <w:delText>4.2.6.2.1</w:delText>
        </w:r>
        <w:r w:rsidDel="00204DB4">
          <w:rPr>
            <w:rFonts w:asciiTheme="minorHAnsi" w:eastAsiaTheme="minorEastAsia" w:hAnsiTheme="minorHAnsi" w:cstheme="minorBidi"/>
            <w:sz w:val="22"/>
            <w:szCs w:val="22"/>
            <w:lang w:val="en-US" w:eastAsia="zh-CN"/>
          </w:rPr>
          <w:tab/>
        </w:r>
        <w:r w:rsidDel="00204DB4">
          <w:delText>Packet filtering</w:delText>
        </w:r>
        <w:r w:rsidDel="00204DB4">
          <w:tab/>
          <w:delText>11</w:delText>
        </w:r>
      </w:del>
    </w:p>
    <w:p w14:paraId="79BC7D96" w14:textId="77777777" w:rsidR="008E4469" w:rsidDel="00204DB4" w:rsidRDefault="008E4469">
      <w:pPr>
        <w:pStyle w:val="TOC5"/>
        <w:rPr>
          <w:del w:id="403" w:author="Editor" w:date="2022-08-26T14:55:00Z"/>
          <w:rFonts w:asciiTheme="minorHAnsi" w:eastAsiaTheme="minorEastAsia" w:hAnsiTheme="minorHAnsi" w:cstheme="minorBidi"/>
          <w:sz w:val="22"/>
          <w:szCs w:val="22"/>
          <w:lang w:val="en-US" w:eastAsia="zh-CN"/>
        </w:rPr>
      </w:pPr>
      <w:del w:id="404" w:author="Editor" w:date="2022-08-26T14:55:00Z">
        <w:r w:rsidDel="00204DB4">
          <w:delText>4.2.6.2.2</w:delText>
        </w:r>
        <w:r w:rsidDel="00204DB4">
          <w:rPr>
            <w:rFonts w:asciiTheme="minorHAnsi" w:eastAsiaTheme="minorEastAsia" w:hAnsiTheme="minorHAnsi" w:cstheme="minorBidi"/>
            <w:sz w:val="22"/>
            <w:szCs w:val="22"/>
            <w:lang w:val="en-US" w:eastAsia="zh-CN"/>
          </w:rPr>
          <w:tab/>
        </w:r>
        <w:r w:rsidDel="00204DB4">
          <w:delText>Interface robustness requirements</w:delText>
        </w:r>
        <w:r w:rsidDel="00204DB4">
          <w:tab/>
          <w:delText>11</w:delText>
        </w:r>
      </w:del>
    </w:p>
    <w:p w14:paraId="4F2AD2AF" w14:textId="77777777" w:rsidR="008E4469" w:rsidDel="00204DB4" w:rsidRDefault="008E4469">
      <w:pPr>
        <w:pStyle w:val="TOC5"/>
        <w:rPr>
          <w:del w:id="405" w:author="Editor" w:date="2022-08-26T14:55:00Z"/>
          <w:rFonts w:asciiTheme="minorHAnsi" w:eastAsiaTheme="minorEastAsia" w:hAnsiTheme="minorHAnsi" w:cstheme="minorBidi"/>
          <w:sz w:val="22"/>
          <w:szCs w:val="22"/>
          <w:lang w:val="en-US" w:eastAsia="zh-CN"/>
        </w:rPr>
      </w:pPr>
      <w:del w:id="406" w:author="Editor" w:date="2022-08-26T14:55:00Z">
        <w:r w:rsidDel="00204DB4">
          <w:delText>4.2.6.2.3</w:delText>
        </w:r>
        <w:r w:rsidDel="00204DB4">
          <w:rPr>
            <w:rFonts w:asciiTheme="minorHAnsi" w:eastAsiaTheme="minorEastAsia" w:hAnsiTheme="minorHAnsi" w:cstheme="minorBidi"/>
            <w:sz w:val="22"/>
            <w:szCs w:val="22"/>
            <w:lang w:val="en-US" w:eastAsia="zh-CN"/>
          </w:rPr>
          <w:tab/>
        </w:r>
        <w:r w:rsidDel="00204DB4">
          <w:delText>GTP-C Filtering</w:delText>
        </w:r>
        <w:r w:rsidDel="00204DB4">
          <w:tab/>
          <w:delText>11</w:delText>
        </w:r>
      </w:del>
    </w:p>
    <w:p w14:paraId="38E172B2" w14:textId="77777777" w:rsidR="008E4469" w:rsidDel="00204DB4" w:rsidRDefault="008E4469">
      <w:pPr>
        <w:pStyle w:val="TOC5"/>
        <w:rPr>
          <w:del w:id="407" w:author="Editor" w:date="2022-08-26T14:55:00Z"/>
          <w:rFonts w:asciiTheme="minorHAnsi" w:eastAsiaTheme="minorEastAsia" w:hAnsiTheme="minorHAnsi" w:cstheme="minorBidi"/>
          <w:sz w:val="22"/>
          <w:szCs w:val="22"/>
          <w:lang w:val="en-US" w:eastAsia="zh-CN"/>
        </w:rPr>
      </w:pPr>
      <w:del w:id="408" w:author="Editor" w:date="2022-08-26T14:55:00Z">
        <w:r w:rsidDel="00204DB4">
          <w:delText>4.2.6.2.4</w:delText>
        </w:r>
        <w:r w:rsidDel="00204DB4">
          <w:rPr>
            <w:rFonts w:asciiTheme="minorHAnsi" w:eastAsiaTheme="minorEastAsia" w:hAnsiTheme="minorHAnsi" w:cstheme="minorBidi"/>
            <w:sz w:val="22"/>
            <w:szCs w:val="22"/>
            <w:lang w:val="en-US" w:eastAsia="zh-CN"/>
          </w:rPr>
          <w:tab/>
        </w:r>
        <w:r w:rsidDel="00204DB4">
          <w:delText>GTP-</w:delText>
        </w:r>
        <w:r w:rsidDel="00204DB4">
          <w:rPr>
            <w:lang w:eastAsia="zh-CN"/>
          </w:rPr>
          <w:delText>U</w:delText>
        </w:r>
        <w:r w:rsidDel="00204DB4">
          <w:delText xml:space="preserve"> Filtering</w:delText>
        </w:r>
        <w:r w:rsidDel="00204DB4">
          <w:tab/>
          <w:delText>11</w:delText>
        </w:r>
      </w:del>
    </w:p>
    <w:p w14:paraId="3BF9D874" w14:textId="77777777" w:rsidR="008E4469" w:rsidDel="00204DB4" w:rsidRDefault="008E4469">
      <w:pPr>
        <w:pStyle w:val="TOC2"/>
        <w:rPr>
          <w:del w:id="409" w:author="Editor" w:date="2022-08-26T14:55:00Z"/>
          <w:rFonts w:asciiTheme="minorHAnsi" w:eastAsiaTheme="minorEastAsia" w:hAnsiTheme="minorHAnsi" w:cstheme="minorBidi"/>
          <w:sz w:val="22"/>
          <w:szCs w:val="22"/>
          <w:lang w:val="en-US" w:eastAsia="zh-CN"/>
        </w:rPr>
      </w:pPr>
      <w:del w:id="410" w:author="Editor" w:date="2022-08-26T14:55:00Z">
        <w:r w:rsidDel="00204DB4">
          <w:delText>4.3</w:delText>
        </w:r>
        <w:r w:rsidDel="00204DB4">
          <w:rPr>
            <w:rFonts w:asciiTheme="minorHAnsi" w:eastAsiaTheme="minorEastAsia" w:hAnsiTheme="minorHAnsi" w:cstheme="minorBidi"/>
            <w:sz w:val="22"/>
            <w:szCs w:val="22"/>
            <w:lang w:val="en-US" w:eastAsia="zh-CN"/>
          </w:rPr>
          <w:tab/>
        </w:r>
        <w:r w:rsidDel="00204DB4">
          <w:rPr>
            <w:lang w:eastAsia="zh-CN"/>
          </w:rPr>
          <w:delText>MnF</w:delText>
        </w:r>
        <w:r w:rsidDel="00204DB4">
          <w:delText>-specific adaptations of hardening requirements and related test cases.</w:delText>
        </w:r>
        <w:r w:rsidDel="00204DB4">
          <w:tab/>
          <w:delText>11</w:delText>
        </w:r>
      </w:del>
    </w:p>
    <w:p w14:paraId="7AF1A00C" w14:textId="77777777" w:rsidR="008E4469" w:rsidDel="00204DB4" w:rsidRDefault="008E4469">
      <w:pPr>
        <w:pStyle w:val="TOC3"/>
        <w:rPr>
          <w:del w:id="411" w:author="Editor" w:date="2022-08-26T14:55:00Z"/>
          <w:rFonts w:asciiTheme="minorHAnsi" w:eastAsiaTheme="minorEastAsia" w:hAnsiTheme="minorHAnsi" w:cstheme="minorBidi"/>
          <w:sz w:val="22"/>
          <w:szCs w:val="22"/>
          <w:lang w:val="en-US" w:eastAsia="zh-CN"/>
        </w:rPr>
      </w:pPr>
      <w:del w:id="412" w:author="Editor" w:date="2022-08-26T14:55:00Z">
        <w:r w:rsidDel="00204DB4">
          <w:delText>4.3.1</w:delText>
        </w:r>
        <w:r w:rsidDel="00204DB4">
          <w:rPr>
            <w:rFonts w:asciiTheme="minorHAnsi" w:eastAsiaTheme="minorEastAsia" w:hAnsiTheme="minorHAnsi" w:cstheme="minorBidi"/>
            <w:sz w:val="22"/>
            <w:szCs w:val="22"/>
            <w:lang w:val="en-US" w:eastAsia="zh-CN"/>
          </w:rPr>
          <w:tab/>
        </w:r>
        <w:r w:rsidDel="00204DB4">
          <w:delText>Introduction</w:delText>
        </w:r>
        <w:r w:rsidDel="00204DB4">
          <w:tab/>
          <w:delText>12</w:delText>
        </w:r>
      </w:del>
    </w:p>
    <w:p w14:paraId="2295D842" w14:textId="77777777" w:rsidR="008E4469" w:rsidDel="00204DB4" w:rsidRDefault="008E4469">
      <w:pPr>
        <w:pStyle w:val="TOC3"/>
        <w:rPr>
          <w:del w:id="413" w:author="Editor" w:date="2022-08-26T14:55:00Z"/>
          <w:rFonts w:asciiTheme="minorHAnsi" w:eastAsiaTheme="minorEastAsia" w:hAnsiTheme="minorHAnsi" w:cstheme="minorBidi"/>
          <w:sz w:val="22"/>
          <w:szCs w:val="22"/>
          <w:lang w:val="en-US" w:eastAsia="zh-CN"/>
        </w:rPr>
      </w:pPr>
      <w:del w:id="414" w:author="Editor" w:date="2022-08-26T14:55:00Z">
        <w:r w:rsidDel="00204DB4">
          <w:delText>4.3.2</w:delText>
        </w:r>
        <w:r w:rsidDel="00204DB4">
          <w:rPr>
            <w:rFonts w:asciiTheme="minorHAnsi" w:eastAsiaTheme="minorEastAsia" w:hAnsiTheme="minorHAnsi" w:cstheme="minorBidi"/>
            <w:sz w:val="22"/>
            <w:szCs w:val="22"/>
            <w:lang w:val="en-US" w:eastAsia="zh-CN"/>
          </w:rPr>
          <w:tab/>
        </w:r>
        <w:r w:rsidDel="00204DB4">
          <w:delText>Technical Baseline</w:delText>
        </w:r>
        <w:r w:rsidDel="00204DB4">
          <w:tab/>
          <w:delText>12</w:delText>
        </w:r>
      </w:del>
    </w:p>
    <w:p w14:paraId="69962508" w14:textId="77777777" w:rsidR="008E4469" w:rsidDel="00204DB4" w:rsidRDefault="008E4469">
      <w:pPr>
        <w:pStyle w:val="TOC3"/>
        <w:rPr>
          <w:del w:id="415" w:author="Editor" w:date="2022-08-26T14:55:00Z"/>
          <w:rFonts w:asciiTheme="minorHAnsi" w:eastAsiaTheme="minorEastAsia" w:hAnsiTheme="minorHAnsi" w:cstheme="minorBidi"/>
          <w:sz w:val="22"/>
          <w:szCs w:val="22"/>
          <w:lang w:val="en-US" w:eastAsia="zh-CN"/>
        </w:rPr>
      </w:pPr>
      <w:del w:id="416" w:author="Editor" w:date="2022-08-26T14:55:00Z">
        <w:r w:rsidDel="00204DB4">
          <w:delText>4.3.3</w:delText>
        </w:r>
        <w:r w:rsidDel="00204DB4">
          <w:rPr>
            <w:rFonts w:asciiTheme="minorHAnsi" w:eastAsiaTheme="minorEastAsia" w:hAnsiTheme="minorHAnsi" w:cstheme="minorBidi"/>
            <w:sz w:val="22"/>
            <w:szCs w:val="22"/>
            <w:lang w:val="en-US" w:eastAsia="zh-CN"/>
          </w:rPr>
          <w:tab/>
        </w:r>
        <w:r w:rsidDel="00204DB4">
          <w:delText>Operating Systems</w:delText>
        </w:r>
        <w:r w:rsidDel="00204DB4">
          <w:tab/>
          <w:delText>12</w:delText>
        </w:r>
      </w:del>
    </w:p>
    <w:p w14:paraId="40178191" w14:textId="77777777" w:rsidR="008E4469" w:rsidDel="00204DB4" w:rsidRDefault="008E4469">
      <w:pPr>
        <w:pStyle w:val="TOC3"/>
        <w:rPr>
          <w:del w:id="417" w:author="Editor" w:date="2022-08-26T14:55:00Z"/>
          <w:rFonts w:asciiTheme="minorHAnsi" w:eastAsiaTheme="minorEastAsia" w:hAnsiTheme="minorHAnsi" w:cstheme="minorBidi"/>
          <w:sz w:val="22"/>
          <w:szCs w:val="22"/>
          <w:lang w:val="en-US" w:eastAsia="zh-CN"/>
        </w:rPr>
      </w:pPr>
      <w:del w:id="418" w:author="Editor" w:date="2022-08-26T14:55:00Z">
        <w:r w:rsidDel="00204DB4">
          <w:delText>4.3.4</w:delText>
        </w:r>
        <w:r w:rsidDel="00204DB4">
          <w:rPr>
            <w:rFonts w:asciiTheme="minorHAnsi" w:eastAsiaTheme="minorEastAsia" w:hAnsiTheme="minorHAnsi" w:cstheme="minorBidi"/>
            <w:sz w:val="22"/>
            <w:szCs w:val="22"/>
            <w:lang w:val="en-US" w:eastAsia="zh-CN"/>
          </w:rPr>
          <w:tab/>
        </w:r>
        <w:r w:rsidDel="00204DB4">
          <w:delText>Web Servers</w:delText>
        </w:r>
        <w:r w:rsidDel="00204DB4">
          <w:tab/>
          <w:delText>12</w:delText>
        </w:r>
      </w:del>
    </w:p>
    <w:p w14:paraId="60D27376" w14:textId="77777777" w:rsidR="008E4469" w:rsidDel="00204DB4" w:rsidRDefault="008E4469">
      <w:pPr>
        <w:pStyle w:val="TOC3"/>
        <w:rPr>
          <w:del w:id="419" w:author="Editor" w:date="2022-08-26T14:55:00Z"/>
          <w:rFonts w:asciiTheme="minorHAnsi" w:eastAsiaTheme="minorEastAsia" w:hAnsiTheme="minorHAnsi" w:cstheme="minorBidi"/>
          <w:sz w:val="22"/>
          <w:szCs w:val="22"/>
          <w:lang w:val="en-US" w:eastAsia="zh-CN"/>
        </w:rPr>
      </w:pPr>
      <w:del w:id="420" w:author="Editor" w:date="2022-08-26T14:55:00Z">
        <w:r w:rsidDel="00204DB4">
          <w:delText>4.3.5</w:delText>
        </w:r>
        <w:r w:rsidDel="00204DB4">
          <w:rPr>
            <w:rFonts w:asciiTheme="minorHAnsi" w:eastAsiaTheme="minorEastAsia" w:hAnsiTheme="minorHAnsi" w:cstheme="minorBidi"/>
            <w:sz w:val="22"/>
            <w:szCs w:val="22"/>
            <w:lang w:val="en-US" w:eastAsia="zh-CN"/>
          </w:rPr>
          <w:tab/>
        </w:r>
        <w:r w:rsidDel="00204DB4">
          <w:delText>Network Devices</w:delText>
        </w:r>
        <w:r w:rsidDel="00204DB4">
          <w:tab/>
          <w:delText>12</w:delText>
        </w:r>
      </w:del>
    </w:p>
    <w:p w14:paraId="04A46344" w14:textId="77777777" w:rsidR="008E4469" w:rsidDel="00204DB4" w:rsidRDefault="008E4469">
      <w:pPr>
        <w:pStyle w:val="TOC3"/>
        <w:rPr>
          <w:del w:id="421" w:author="Editor" w:date="2022-08-26T14:55:00Z"/>
          <w:rFonts w:asciiTheme="minorHAnsi" w:eastAsiaTheme="minorEastAsia" w:hAnsiTheme="minorHAnsi" w:cstheme="minorBidi"/>
          <w:sz w:val="22"/>
          <w:szCs w:val="22"/>
          <w:lang w:val="en-US" w:eastAsia="zh-CN"/>
        </w:rPr>
      </w:pPr>
      <w:del w:id="422" w:author="Editor" w:date="2022-08-26T14:55:00Z">
        <w:r w:rsidDel="00204DB4">
          <w:delText>4.</w:delText>
        </w:r>
        <w:r w:rsidDel="00204DB4">
          <w:rPr>
            <w:lang w:eastAsia="zh-CN"/>
          </w:rPr>
          <w:delText>3</w:delText>
        </w:r>
        <w:r w:rsidDel="00204DB4">
          <w:delText>.</w:delText>
        </w:r>
        <w:r w:rsidDel="00204DB4">
          <w:rPr>
            <w:lang w:eastAsia="zh-CN"/>
          </w:rPr>
          <w:delText>6</w:delText>
        </w:r>
        <w:r w:rsidDel="00204DB4">
          <w:rPr>
            <w:rFonts w:asciiTheme="minorHAnsi" w:eastAsiaTheme="minorEastAsia" w:hAnsiTheme="minorHAnsi" w:cstheme="minorBidi"/>
            <w:sz w:val="22"/>
            <w:szCs w:val="22"/>
            <w:lang w:val="en-US" w:eastAsia="zh-CN"/>
          </w:rPr>
          <w:tab/>
        </w:r>
        <w:r w:rsidDel="00204DB4">
          <w:delText>Network Functions in service-based architecture</w:delText>
        </w:r>
        <w:r w:rsidDel="00204DB4">
          <w:tab/>
          <w:delText>12</w:delText>
        </w:r>
      </w:del>
    </w:p>
    <w:p w14:paraId="3180E2AC" w14:textId="77777777" w:rsidR="008E4469" w:rsidDel="00204DB4" w:rsidRDefault="008E4469">
      <w:pPr>
        <w:pStyle w:val="TOC2"/>
        <w:rPr>
          <w:del w:id="423" w:author="Editor" w:date="2022-08-26T14:55:00Z"/>
          <w:rFonts w:asciiTheme="minorHAnsi" w:eastAsiaTheme="minorEastAsia" w:hAnsiTheme="minorHAnsi" w:cstheme="minorBidi"/>
          <w:sz w:val="22"/>
          <w:szCs w:val="22"/>
          <w:lang w:val="en-US" w:eastAsia="zh-CN"/>
        </w:rPr>
      </w:pPr>
      <w:del w:id="424" w:author="Editor" w:date="2022-08-26T14:55:00Z">
        <w:r w:rsidDel="00204DB4">
          <w:delText>4.4</w:delText>
        </w:r>
        <w:r w:rsidDel="00204DB4">
          <w:rPr>
            <w:rFonts w:asciiTheme="minorHAnsi" w:eastAsiaTheme="minorEastAsia" w:hAnsiTheme="minorHAnsi" w:cstheme="minorBidi"/>
            <w:sz w:val="22"/>
            <w:szCs w:val="22"/>
            <w:lang w:val="en-US" w:eastAsia="zh-CN"/>
          </w:rPr>
          <w:tab/>
        </w:r>
        <w:r w:rsidDel="00204DB4">
          <w:rPr>
            <w:lang w:eastAsia="zh-CN"/>
          </w:rPr>
          <w:delText>MnF</w:delText>
        </w:r>
        <w:r w:rsidDel="00204DB4">
          <w:delText>-specific adaptations of basic vulnerability testing requirements and related test cases</w:delText>
        </w:r>
        <w:r w:rsidDel="00204DB4">
          <w:tab/>
          <w:delText>12</w:delText>
        </w:r>
      </w:del>
    </w:p>
    <w:p w14:paraId="3884B873" w14:textId="77777777" w:rsidR="008E4469" w:rsidDel="00204DB4" w:rsidRDefault="008E4469">
      <w:pPr>
        <w:pStyle w:val="TOC1"/>
        <w:rPr>
          <w:del w:id="425" w:author="Editor" w:date="2022-08-26T14:55:00Z"/>
          <w:rFonts w:asciiTheme="minorHAnsi" w:eastAsiaTheme="minorEastAsia" w:hAnsiTheme="minorHAnsi" w:cstheme="minorBidi"/>
          <w:szCs w:val="22"/>
          <w:lang w:val="en-US" w:eastAsia="zh-CN"/>
        </w:rPr>
      </w:pPr>
      <w:del w:id="426" w:author="Editor" w:date="2022-08-26T14:55:00Z">
        <w:r w:rsidDel="00204DB4">
          <w:delText>Annex &lt;X&gt; (informative):  Change history</w:delText>
        </w:r>
        <w:r w:rsidDel="00204DB4">
          <w:tab/>
          <w:delText>13</w:delText>
        </w:r>
      </w:del>
    </w:p>
    <w:p w14:paraId="747690AD" w14:textId="283F5C45" w:rsidR="0074026F" w:rsidRPr="000757C7" w:rsidRDefault="004D3578" w:rsidP="000757C7">
      <w:r w:rsidRPr="004D3578">
        <w:rPr>
          <w:noProof/>
          <w:sz w:val="22"/>
        </w:rPr>
        <w:fldChar w:fldCharType="end"/>
      </w:r>
      <w:r w:rsidR="00080512" w:rsidRPr="004D3578">
        <w:br w:type="page"/>
      </w:r>
    </w:p>
    <w:p w14:paraId="03993004" w14:textId="77777777" w:rsidR="00080512" w:rsidRDefault="00080512">
      <w:pPr>
        <w:pStyle w:val="Heading1"/>
      </w:pPr>
      <w:bookmarkStart w:id="427" w:name="foreword"/>
      <w:bookmarkStart w:id="428" w:name="_Toc112418118"/>
      <w:bookmarkEnd w:id="427"/>
      <w:r w:rsidRPr="004D3578">
        <w:lastRenderedPageBreak/>
        <w:t>Foreword</w:t>
      </w:r>
      <w:bookmarkEnd w:id="428"/>
    </w:p>
    <w:p w14:paraId="2511FBFA" w14:textId="38314AC2" w:rsidR="00080512" w:rsidRPr="004D3578" w:rsidRDefault="00080512">
      <w:r w:rsidRPr="004D3578">
        <w:t xml:space="preserve">This Technical </w:t>
      </w:r>
      <w:bookmarkStart w:id="429" w:name="spectype3"/>
      <w:r w:rsidRPr="005B5439">
        <w:t>Specification</w:t>
      </w:r>
      <w:bookmarkEnd w:id="429"/>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proofErr w:type="gramStart"/>
      <w:r w:rsidRPr="008C384C">
        <w:rPr>
          <w:b/>
        </w:rPr>
        <w:t>should</w:t>
      </w:r>
      <w:proofErr w:type="gramEnd"/>
      <w:r>
        <w:tab/>
      </w:r>
      <w:r>
        <w:tab/>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77777777" w:rsidR="008C384C" w:rsidRDefault="008C384C" w:rsidP="00774DA4">
      <w:pPr>
        <w:pStyle w:val="EX"/>
      </w:pPr>
      <w:proofErr w:type="gramStart"/>
      <w:r w:rsidRPr="00774DA4">
        <w:rPr>
          <w:b/>
        </w:rPr>
        <w:t>may</w:t>
      </w:r>
      <w:proofErr w:type="gramEnd"/>
      <w:r>
        <w:tab/>
      </w:r>
      <w:r>
        <w:tab/>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7427640" w14:textId="77777777" w:rsidR="00774DA4" w:rsidRDefault="00774DA4" w:rsidP="00774DA4">
      <w:pPr>
        <w:pStyle w:val="EX"/>
      </w:pPr>
      <w:proofErr w:type="gramStart"/>
      <w:r w:rsidRPr="00774DA4">
        <w:rPr>
          <w:b/>
        </w:rPr>
        <w:t>cannot</w:t>
      </w:r>
      <w:proofErr w:type="gramEnd"/>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430" w:name="introduction"/>
      <w:bookmarkStart w:id="431" w:name="_Toc112418119"/>
      <w:bookmarkEnd w:id="430"/>
      <w:r w:rsidRPr="004D3578">
        <w:t>Introduction</w:t>
      </w:r>
      <w:bookmarkEnd w:id="431"/>
    </w:p>
    <w:p w14:paraId="7F147ED0" w14:textId="77777777" w:rsidR="00E14221" w:rsidRPr="004D3578" w:rsidRDefault="00080512" w:rsidP="00E14221">
      <w:pPr>
        <w:pStyle w:val="Heading1"/>
      </w:pPr>
      <w:r w:rsidRPr="004D3578">
        <w:br w:type="page"/>
      </w:r>
      <w:bookmarkStart w:id="432" w:name="scope"/>
      <w:bookmarkStart w:id="433" w:name="references"/>
      <w:bookmarkStart w:id="434" w:name="_Toc93499902"/>
      <w:bookmarkStart w:id="435" w:name="_Toc112418120"/>
      <w:bookmarkEnd w:id="432"/>
      <w:bookmarkEnd w:id="433"/>
      <w:r w:rsidR="00E14221" w:rsidRPr="004D3578">
        <w:lastRenderedPageBreak/>
        <w:t>1</w:t>
      </w:r>
      <w:r w:rsidR="00E14221" w:rsidRPr="004D3578">
        <w:tab/>
        <w:t>Scope</w:t>
      </w:r>
      <w:bookmarkEnd w:id="434"/>
      <w:bookmarkEnd w:id="435"/>
    </w:p>
    <w:p w14:paraId="5051FD61" w14:textId="66F3D9E8" w:rsidR="00E14221" w:rsidRPr="004D3578" w:rsidRDefault="00E14221" w:rsidP="00E14221">
      <w:r w:rsidRPr="006D0D6D">
        <w:t xml:space="preserve">The present document contains objectives, requirements and test cases that are specific to the </w:t>
      </w:r>
      <w:proofErr w:type="spellStart"/>
      <w:r>
        <w:t>MnF</w:t>
      </w:r>
      <w:proofErr w:type="spellEnd"/>
      <w:r w:rsidRPr="006D0D6D">
        <w:t xml:space="preserve"> network product class. It refers to the Catalogue of General Security Assurance Requirements and formulates specific adaptions of the requirements and test cases given there, as well as specifying requirements and test cases unique to the </w:t>
      </w:r>
      <w:proofErr w:type="spellStart"/>
      <w:r>
        <w:t>MnF</w:t>
      </w:r>
      <w:proofErr w:type="spellEnd"/>
      <w:r w:rsidRPr="006D0D6D">
        <w:t xml:space="preserve"> network product class</w:t>
      </w:r>
      <w:r>
        <w:t xml:space="preserve">. In the present document, the </w:t>
      </w:r>
      <w:proofErr w:type="spellStart"/>
      <w:r>
        <w:t>MnF</w:t>
      </w:r>
      <w:proofErr w:type="spellEnd"/>
      <w:r>
        <w:t xml:space="preserve"> network product class represents independently deployed management product supporting 3GPP defined management services.</w:t>
      </w:r>
    </w:p>
    <w:p w14:paraId="794720D9" w14:textId="050F67AC" w:rsidR="00080512" w:rsidRPr="004D3578" w:rsidRDefault="00080512" w:rsidP="00E14221">
      <w:pPr>
        <w:pStyle w:val="Heading1"/>
      </w:pPr>
      <w:bookmarkStart w:id="436" w:name="_Toc112418121"/>
      <w:r w:rsidRPr="004D3578">
        <w:t>2</w:t>
      </w:r>
      <w:r w:rsidRPr="004D3578">
        <w:tab/>
        <w:t>References</w:t>
      </w:r>
      <w:bookmarkEnd w:id="43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D00812D" w14:textId="6BE90E46" w:rsidR="00F65950" w:rsidRDefault="00F65950" w:rsidP="00EC4A25">
      <w:pPr>
        <w:pStyle w:val="EX"/>
      </w:pPr>
      <w:r>
        <w:t>[2]</w:t>
      </w:r>
      <w:r>
        <w:tab/>
        <w:t>3GPP TS </w:t>
      </w:r>
      <w:r w:rsidRPr="00F65950">
        <w:t>33.117: "Catalogue of general security assurance requirements"</w:t>
      </w:r>
    </w:p>
    <w:p w14:paraId="49345459" w14:textId="5219630D" w:rsidR="00F65950" w:rsidRDefault="00F65950" w:rsidP="00EC4A25">
      <w:pPr>
        <w:pStyle w:val="EX"/>
      </w:pPr>
      <w:r>
        <w:t>[3]</w:t>
      </w:r>
      <w:r>
        <w:tab/>
        <w:t>3GPP TR </w:t>
      </w:r>
      <w:r w:rsidRPr="00A94455">
        <w:t>33.926: "Security Assurance Specification (SCAS) threats and critical assets in 3GPP network product classes".</w:t>
      </w:r>
    </w:p>
    <w:p w14:paraId="24ACB616" w14:textId="0DFE59D5" w:rsidR="00080512" w:rsidRPr="004D3578" w:rsidRDefault="00080512">
      <w:pPr>
        <w:pStyle w:val="Heading1"/>
      </w:pPr>
      <w:bookmarkStart w:id="437" w:name="definitions"/>
      <w:bookmarkStart w:id="438" w:name="_Toc112418122"/>
      <w:bookmarkEnd w:id="437"/>
      <w:r w:rsidRPr="004D3578">
        <w:t>3</w:t>
      </w:r>
      <w:r w:rsidRPr="004D3578">
        <w:tab/>
        <w:t>Definitions</w:t>
      </w:r>
      <w:r w:rsidR="00602AEA">
        <w:t xml:space="preserve"> of terms</w:t>
      </w:r>
      <w:r w:rsidR="00F92A46">
        <w:t>, symbols</w:t>
      </w:r>
      <w:r w:rsidR="00602AEA">
        <w:t xml:space="preserve"> and abbreviations</w:t>
      </w:r>
      <w:bookmarkEnd w:id="438"/>
    </w:p>
    <w:p w14:paraId="6CBABCF9" w14:textId="77777777" w:rsidR="00080512" w:rsidRPr="004D3578" w:rsidRDefault="00080512">
      <w:pPr>
        <w:pStyle w:val="Heading2"/>
      </w:pPr>
      <w:bookmarkStart w:id="439" w:name="_Toc112418123"/>
      <w:r w:rsidRPr="004D3578">
        <w:t>3.1</w:t>
      </w:r>
      <w:r w:rsidRPr="004D3578">
        <w:tab/>
      </w:r>
      <w:r w:rsidR="002B6339">
        <w:t>Terms</w:t>
      </w:r>
      <w:bookmarkEnd w:id="439"/>
    </w:p>
    <w:p w14:paraId="50F83E7B" w14:textId="34B04763" w:rsidR="00080512" w:rsidRDefault="00080512" w:rsidP="00F65950">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8C0BF" w14:textId="77777777" w:rsidR="00F92A46" w:rsidRDefault="00F92A46" w:rsidP="00F92A46">
      <w:pPr>
        <w:pStyle w:val="Heading2"/>
      </w:pPr>
      <w:bookmarkStart w:id="440" w:name="_Toc22544806"/>
      <w:bookmarkStart w:id="441" w:name="_Toc26877446"/>
      <w:bookmarkStart w:id="442" w:name="_Toc75341152"/>
      <w:bookmarkStart w:id="443" w:name="_Toc112418124"/>
      <w:r w:rsidRPr="006D0D6D">
        <w:t>3.2</w:t>
      </w:r>
      <w:r w:rsidRPr="006D0D6D">
        <w:tab/>
      </w:r>
      <w:r>
        <w:t>Symbols</w:t>
      </w:r>
      <w:bookmarkEnd w:id="440"/>
      <w:bookmarkEnd w:id="441"/>
      <w:bookmarkEnd w:id="442"/>
      <w:bookmarkEnd w:id="443"/>
    </w:p>
    <w:p w14:paraId="18D712F1" w14:textId="77777777" w:rsidR="00F92A46" w:rsidRPr="00CE728B" w:rsidRDefault="00F92A46" w:rsidP="00F92A46">
      <w:r>
        <w:t>Void.</w:t>
      </w:r>
    </w:p>
    <w:p w14:paraId="5E81C5C1" w14:textId="77777777" w:rsidR="00080512" w:rsidRPr="004D3578" w:rsidRDefault="00080512">
      <w:pPr>
        <w:pStyle w:val="Heading2"/>
      </w:pPr>
      <w:bookmarkStart w:id="444" w:name="_Toc112418125"/>
      <w:r w:rsidRPr="004D3578">
        <w:t>3.3</w:t>
      </w:r>
      <w:r w:rsidRPr="004D3578">
        <w:tab/>
        <w:t>Abbreviations</w:t>
      </w:r>
      <w:bookmarkEnd w:id="444"/>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EA365ED" w14:textId="7EEC68F3" w:rsidR="00080512" w:rsidRPr="004D3578" w:rsidRDefault="00F65950">
      <w:pPr>
        <w:pStyle w:val="EW"/>
      </w:pPr>
      <w:proofErr w:type="spellStart"/>
      <w:r>
        <w:t>MnF</w:t>
      </w:r>
      <w:proofErr w:type="spellEnd"/>
      <w:r>
        <w:tab/>
      </w:r>
      <w:r>
        <w:tab/>
        <w:t>Management Function</w:t>
      </w:r>
    </w:p>
    <w:p w14:paraId="7D89FB01" w14:textId="72BDB58C" w:rsidR="00080512" w:rsidRPr="004D3578" w:rsidRDefault="00080512">
      <w:pPr>
        <w:pStyle w:val="Heading1"/>
      </w:pPr>
      <w:bookmarkStart w:id="445" w:name="clause4"/>
      <w:bookmarkStart w:id="446" w:name="_Toc112418126"/>
      <w:bookmarkEnd w:id="445"/>
      <w:r w:rsidRPr="004D3578">
        <w:lastRenderedPageBreak/>
        <w:t>4</w:t>
      </w:r>
      <w:r w:rsidRPr="004D3578">
        <w:tab/>
      </w:r>
      <w:proofErr w:type="spellStart"/>
      <w:r w:rsidR="00F65950">
        <w:t>MnF</w:t>
      </w:r>
      <w:proofErr w:type="spellEnd"/>
      <w:r w:rsidR="00F65950" w:rsidRPr="00F65950">
        <w:t>-specific security requirements and related test cases</w:t>
      </w:r>
      <w:bookmarkEnd w:id="446"/>
    </w:p>
    <w:p w14:paraId="68DAEF32" w14:textId="2DBCB20E" w:rsidR="00080512" w:rsidRPr="004D3578" w:rsidRDefault="00080512" w:rsidP="00F65950">
      <w:pPr>
        <w:pStyle w:val="Heading2"/>
      </w:pPr>
      <w:bookmarkStart w:id="447" w:name="_Toc112418127"/>
      <w:r w:rsidRPr="004D3578">
        <w:t>4.1</w:t>
      </w:r>
      <w:r w:rsidRPr="004D3578">
        <w:tab/>
      </w:r>
      <w:r w:rsidR="00F65950">
        <w:t>Introduction</w:t>
      </w:r>
      <w:bookmarkEnd w:id="447"/>
    </w:p>
    <w:p w14:paraId="32174BD3" w14:textId="39B22313" w:rsidR="00080512" w:rsidRDefault="00080512">
      <w:pPr>
        <w:pStyle w:val="Heading2"/>
      </w:pPr>
      <w:bookmarkStart w:id="448" w:name="_Toc112418128"/>
      <w:r w:rsidRPr="004D3578">
        <w:t>4.2</w:t>
      </w:r>
      <w:r w:rsidRPr="004D3578">
        <w:tab/>
      </w:r>
      <w:proofErr w:type="spellStart"/>
      <w:r w:rsidR="00F65950">
        <w:t>MnF</w:t>
      </w:r>
      <w:proofErr w:type="spellEnd"/>
      <w:r w:rsidR="00F65950" w:rsidRPr="00F65950">
        <w:t>-specific security functional adaptations of requirements and related test cases</w:t>
      </w:r>
      <w:bookmarkEnd w:id="448"/>
    </w:p>
    <w:p w14:paraId="01F86F71" w14:textId="7CE5A2B9" w:rsidR="00F65950" w:rsidRDefault="00F65950" w:rsidP="00F65950">
      <w:pPr>
        <w:pStyle w:val="Heading3"/>
      </w:pPr>
      <w:bookmarkStart w:id="449" w:name="_Toc112418129"/>
      <w:r>
        <w:t>4.2.1</w:t>
      </w:r>
      <w:r>
        <w:tab/>
        <w:t>Introduction</w:t>
      </w:r>
      <w:bookmarkEnd w:id="449"/>
    </w:p>
    <w:p w14:paraId="10A07D29" w14:textId="652C9BCB" w:rsidR="00F65950" w:rsidRDefault="00F65950" w:rsidP="00F65950">
      <w:r>
        <w:t>The p</w:t>
      </w:r>
      <w:r w:rsidRPr="00F65950">
        <w:t xml:space="preserve">resent clause contains </w:t>
      </w:r>
      <w:proofErr w:type="spellStart"/>
      <w:r>
        <w:t>MnF</w:t>
      </w:r>
      <w:proofErr w:type="spellEnd"/>
      <w:r w:rsidRPr="00F65950">
        <w:t>-specific security functional adaptations of requirements and related test cases.</w:t>
      </w:r>
    </w:p>
    <w:p w14:paraId="1E9EA36D" w14:textId="51BA8DE4" w:rsidR="0032635C" w:rsidRDefault="0032635C" w:rsidP="0032635C">
      <w:pPr>
        <w:pStyle w:val="Heading3"/>
      </w:pPr>
      <w:bookmarkStart w:id="450" w:name="_Toc112418130"/>
      <w:r>
        <w:t>4.2.2</w:t>
      </w:r>
      <w:r>
        <w:tab/>
      </w:r>
      <w:r w:rsidRPr="00A94455">
        <w:t xml:space="preserve">Security functional requirements on the </w:t>
      </w:r>
      <w:proofErr w:type="spellStart"/>
      <w:r>
        <w:rPr>
          <w:lang w:eastAsia="zh-CN"/>
        </w:rPr>
        <w:t>MnF</w:t>
      </w:r>
      <w:proofErr w:type="spellEnd"/>
      <w:r w:rsidRPr="00A94455">
        <w:t xml:space="preserve"> deriving from 3GPP specifications and related test cases</w:t>
      </w:r>
      <w:bookmarkEnd w:id="450"/>
    </w:p>
    <w:p w14:paraId="295C54F0" w14:textId="77777777" w:rsidR="0032635C" w:rsidRPr="00A94455" w:rsidRDefault="0032635C" w:rsidP="0032635C">
      <w:pPr>
        <w:pStyle w:val="Heading3"/>
        <w:rPr>
          <w:lang w:eastAsia="zh-CN"/>
        </w:rPr>
      </w:pPr>
      <w:bookmarkStart w:id="451" w:name="_Toc19696879"/>
      <w:bookmarkStart w:id="452" w:name="_Toc26876873"/>
      <w:bookmarkStart w:id="453" w:name="_Toc35529503"/>
      <w:bookmarkStart w:id="454" w:name="_Toc35529594"/>
      <w:bookmarkStart w:id="455" w:name="_Toc51230263"/>
      <w:bookmarkStart w:id="456" w:name="_Toc112418131"/>
      <w:r w:rsidRPr="00A94455">
        <w:t>4.2.3</w:t>
      </w:r>
      <w:r w:rsidRPr="00A94455">
        <w:tab/>
        <w:t>Technical Baseline</w:t>
      </w:r>
      <w:bookmarkEnd w:id="451"/>
      <w:bookmarkEnd w:id="452"/>
      <w:bookmarkEnd w:id="453"/>
      <w:bookmarkEnd w:id="454"/>
      <w:bookmarkEnd w:id="455"/>
      <w:bookmarkEnd w:id="456"/>
      <w:r w:rsidRPr="00A94455">
        <w:rPr>
          <w:rFonts w:hint="eastAsia"/>
          <w:lang w:eastAsia="zh-CN"/>
        </w:rPr>
        <w:t xml:space="preserve"> </w:t>
      </w:r>
    </w:p>
    <w:p w14:paraId="56335301" w14:textId="77777777" w:rsidR="0032635C" w:rsidRPr="00A94455" w:rsidRDefault="0032635C" w:rsidP="0032635C">
      <w:pPr>
        <w:pStyle w:val="Heading4"/>
      </w:pPr>
      <w:bookmarkStart w:id="457" w:name="_Toc19696880"/>
      <w:bookmarkStart w:id="458" w:name="_Toc26876874"/>
      <w:bookmarkStart w:id="459" w:name="_Toc35529504"/>
      <w:bookmarkStart w:id="460" w:name="_Toc35529595"/>
      <w:bookmarkStart w:id="461" w:name="_Toc51230264"/>
      <w:bookmarkStart w:id="462" w:name="_Toc112418132"/>
      <w:r w:rsidRPr="00A94455">
        <w:t>4.2.3.1</w:t>
      </w:r>
      <w:r w:rsidRPr="00A94455">
        <w:tab/>
        <w:t>Introduction</w:t>
      </w:r>
      <w:bookmarkEnd w:id="457"/>
      <w:bookmarkEnd w:id="458"/>
      <w:bookmarkEnd w:id="459"/>
      <w:bookmarkEnd w:id="460"/>
      <w:bookmarkEnd w:id="461"/>
      <w:bookmarkEnd w:id="462"/>
    </w:p>
    <w:p w14:paraId="0A0422B6" w14:textId="77777777" w:rsidR="0032635C" w:rsidRPr="00A94455" w:rsidRDefault="0032635C" w:rsidP="0032635C">
      <w:r w:rsidRPr="00A94455">
        <w:t>The present clause provides baseline technical requirements.</w:t>
      </w:r>
    </w:p>
    <w:p w14:paraId="0392D2BB" w14:textId="77777777" w:rsidR="0032635C" w:rsidRPr="00A94455" w:rsidRDefault="0032635C" w:rsidP="0032635C">
      <w:pPr>
        <w:pStyle w:val="Heading4"/>
        <w:keepNext w:val="0"/>
        <w:keepLines w:val="0"/>
      </w:pPr>
      <w:bookmarkStart w:id="463" w:name="_Toc19696881"/>
      <w:bookmarkStart w:id="464" w:name="_Toc26876875"/>
      <w:bookmarkStart w:id="465" w:name="_Toc35529505"/>
      <w:bookmarkStart w:id="466" w:name="_Toc35529596"/>
      <w:bookmarkStart w:id="467" w:name="_Toc51230265"/>
      <w:bookmarkStart w:id="468" w:name="_Toc112418133"/>
      <w:r w:rsidRPr="00A94455">
        <w:t>4.2.3.2</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w:t>
      </w:r>
      <w:bookmarkEnd w:id="463"/>
      <w:bookmarkEnd w:id="464"/>
      <w:bookmarkEnd w:id="465"/>
      <w:bookmarkEnd w:id="466"/>
      <w:bookmarkEnd w:id="467"/>
      <w:bookmarkEnd w:id="468"/>
    </w:p>
    <w:p w14:paraId="66275F62" w14:textId="3C86BFDD" w:rsidR="0032635C" w:rsidRDefault="0032635C" w:rsidP="0032635C">
      <w:pPr>
        <w:pStyle w:val="Heading5"/>
      </w:pPr>
      <w:bookmarkStart w:id="469" w:name="_Toc19696882"/>
      <w:bookmarkStart w:id="470" w:name="_Toc26876876"/>
      <w:bookmarkStart w:id="471" w:name="_Toc35529506"/>
      <w:bookmarkStart w:id="472" w:name="_Toc35529597"/>
      <w:bookmarkStart w:id="473" w:name="_Toc51230266"/>
      <w:bookmarkStart w:id="474" w:name="_Toc112418134"/>
      <w:r w:rsidRPr="00A94455">
        <w:t>4.2.3.2.1</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 general</w:t>
      </w:r>
      <w:bookmarkEnd w:id="469"/>
      <w:bookmarkEnd w:id="470"/>
      <w:bookmarkEnd w:id="471"/>
      <w:bookmarkEnd w:id="472"/>
      <w:bookmarkEnd w:id="473"/>
      <w:bookmarkEnd w:id="474"/>
    </w:p>
    <w:p w14:paraId="4BA5C9EF" w14:textId="73574D1F" w:rsidR="00FD635A" w:rsidRPr="00C6013F"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1</w:t>
      </w:r>
      <w:r>
        <w:rPr>
          <w:color w:val="000000"/>
        </w:rPr>
        <w:t xml:space="preserve"> of TS 33.117 [3].</w:t>
      </w:r>
    </w:p>
    <w:p w14:paraId="5630E479" w14:textId="70514C2D" w:rsidR="00FD635A" w:rsidRDefault="0032635C" w:rsidP="00FD635A">
      <w:pPr>
        <w:pStyle w:val="Heading5"/>
      </w:pPr>
      <w:bookmarkStart w:id="475" w:name="_Toc19696883"/>
      <w:bookmarkStart w:id="476" w:name="_Toc26876877"/>
      <w:bookmarkStart w:id="477" w:name="_Toc35529507"/>
      <w:bookmarkStart w:id="478" w:name="_Toc35529598"/>
      <w:bookmarkStart w:id="479" w:name="_Toc51230267"/>
      <w:bookmarkStart w:id="480" w:name="_Toc112418135"/>
      <w:r w:rsidRPr="00A94455">
        <w:t>4.2.3.2.2</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 unauthorized viewing</w:t>
      </w:r>
      <w:bookmarkEnd w:id="475"/>
      <w:bookmarkEnd w:id="476"/>
      <w:bookmarkEnd w:id="477"/>
      <w:bookmarkEnd w:id="478"/>
      <w:bookmarkEnd w:id="479"/>
      <w:bookmarkEnd w:id="480"/>
      <w:r w:rsidR="00FD635A" w:rsidRPr="00FD635A">
        <w:t xml:space="preserve"> </w:t>
      </w:r>
    </w:p>
    <w:p w14:paraId="0F831EBA" w14:textId="64EF496B" w:rsidR="0032635C" w:rsidRPr="00A94455" w:rsidRDefault="00FD635A" w:rsidP="00C6013F">
      <w:pPr>
        <w:rPr>
          <w:lang w:eastAsia="zh-CN"/>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2</w:t>
      </w:r>
      <w:r>
        <w:rPr>
          <w:color w:val="000000"/>
        </w:rPr>
        <w:t xml:space="preserve"> of TS 33.117 [3].</w:t>
      </w:r>
    </w:p>
    <w:p w14:paraId="0D74D6DF" w14:textId="52A67B35" w:rsidR="00FD635A" w:rsidRDefault="0032635C" w:rsidP="00FD635A">
      <w:pPr>
        <w:pStyle w:val="Heading5"/>
      </w:pPr>
      <w:bookmarkStart w:id="481" w:name="_Toc19696884"/>
      <w:bookmarkStart w:id="482" w:name="_Toc26876878"/>
      <w:bookmarkStart w:id="483" w:name="_Toc35529508"/>
      <w:bookmarkStart w:id="484" w:name="_Toc35529599"/>
      <w:bookmarkStart w:id="485" w:name="_Toc51230268"/>
      <w:bookmarkStart w:id="486" w:name="_Toc112418136"/>
      <w:r w:rsidRPr="00A94455">
        <w:t>4.2.3.2.3</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in storage</w:t>
      </w:r>
      <w:bookmarkEnd w:id="481"/>
      <w:bookmarkEnd w:id="482"/>
      <w:bookmarkEnd w:id="483"/>
      <w:bookmarkEnd w:id="484"/>
      <w:bookmarkEnd w:id="485"/>
      <w:bookmarkEnd w:id="486"/>
      <w:r w:rsidR="00FD635A" w:rsidRPr="00FD635A">
        <w:t xml:space="preserve"> </w:t>
      </w:r>
    </w:p>
    <w:p w14:paraId="5C54ABEB" w14:textId="57D180C3" w:rsidR="0032635C" w:rsidRPr="00A94455" w:rsidRDefault="00FD635A" w:rsidP="00C6013F">
      <w:pPr>
        <w:rPr>
          <w:lang w:eastAsia="zh-CN"/>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3</w:t>
      </w:r>
      <w:r>
        <w:rPr>
          <w:color w:val="000000"/>
        </w:rPr>
        <w:t xml:space="preserve"> of TS 33.117 [3].</w:t>
      </w:r>
    </w:p>
    <w:p w14:paraId="1BF7401E" w14:textId="3FD0DFE6" w:rsidR="00FD635A" w:rsidRDefault="0032635C" w:rsidP="00FD635A">
      <w:pPr>
        <w:pStyle w:val="Heading5"/>
      </w:pPr>
      <w:bookmarkStart w:id="487" w:name="_Toc19696885"/>
      <w:bookmarkStart w:id="488" w:name="_Toc26876879"/>
      <w:bookmarkStart w:id="489" w:name="_Toc35529509"/>
      <w:bookmarkStart w:id="490" w:name="_Toc35529600"/>
      <w:bookmarkStart w:id="491" w:name="_Toc51230269"/>
      <w:bookmarkStart w:id="492" w:name="_Toc112418137"/>
      <w:r w:rsidRPr="00A94455">
        <w:t>4.2.3.2.4</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in transfer</w:t>
      </w:r>
      <w:bookmarkEnd w:id="487"/>
      <w:bookmarkEnd w:id="488"/>
      <w:bookmarkEnd w:id="489"/>
      <w:bookmarkEnd w:id="490"/>
      <w:bookmarkEnd w:id="491"/>
      <w:bookmarkEnd w:id="492"/>
      <w:r w:rsidR="00FD635A" w:rsidRPr="00FD635A">
        <w:t xml:space="preserve"> </w:t>
      </w:r>
    </w:p>
    <w:p w14:paraId="344033FD" w14:textId="4B2A4269" w:rsidR="0032635C" w:rsidRPr="00A94455" w:rsidRDefault="00FD635A" w:rsidP="00C6013F">
      <w:pPr>
        <w:rPr>
          <w:lang w:eastAsia="zh-CN"/>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4</w:t>
      </w:r>
      <w:r>
        <w:rPr>
          <w:color w:val="000000"/>
        </w:rPr>
        <w:t xml:space="preserve"> of TS 33.117 [3].</w:t>
      </w:r>
    </w:p>
    <w:p w14:paraId="18C28F7C" w14:textId="77777777" w:rsidR="00204DB4" w:rsidRDefault="00204DB4" w:rsidP="00204DB4">
      <w:pPr>
        <w:pStyle w:val="Heading5"/>
      </w:pPr>
      <w:bookmarkStart w:id="493" w:name="_Toc19696887"/>
      <w:bookmarkStart w:id="494" w:name="_Toc26876881"/>
      <w:bookmarkStart w:id="495" w:name="_Toc35529511"/>
      <w:bookmarkStart w:id="496" w:name="_Toc35529602"/>
      <w:bookmarkStart w:id="497" w:name="_Toc51230271"/>
      <w:bookmarkStart w:id="498" w:name="_Toc51230270"/>
      <w:bookmarkStart w:id="499" w:name="_Toc35529601"/>
      <w:bookmarkStart w:id="500" w:name="_Toc35529510"/>
      <w:bookmarkStart w:id="501" w:name="_Toc26876880"/>
      <w:bookmarkStart w:id="502" w:name="_Toc19696886"/>
      <w:bookmarkStart w:id="503" w:name="_Toc112418138"/>
      <w:r>
        <w:t>4.2.3.2.5</w:t>
      </w:r>
      <w:r>
        <w:tab/>
        <w:t>Logging access to personal data</w:t>
      </w:r>
      <w:bookmarkEnd w:id="498"/>
      <w:bookmarkEnd w:id="499"/>
      <w:bookmarkEnd w:id="500"/>
      <w:bookmarkEnd w:id="501"/>
      <w:bookmarkEnd w:id="502"/>
      <w:bookmarkEnd w:id="503"/>
      <w:r>
        <w:t xml:space="preserve"> </w:t>
      </w:r>
    </w:p>
    <w:p w14:paraId="7B073C1E" w14:textId="77777777" w:rsidR="00204DB4" w:rsidRPr="00A94455" w:rsidRDefault="00204DB4" w:rsidP="00204DB4">
      <w:pPr>
        <w:rPr>
          <w:ins w:id="504" w:author="Huawei" w:date="2022-08-10T10:44:00Z"/>
          <w:lang w:eastAsia="zh-CN"/>
        </w:rPr>
      </w:pPr>
      <w:ins w:id="505" w:author="Huawei" w:date="2022-08-10T10:44:00Z">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.2</w:t>
        </w:r>
        <w:r>
          <w:rPr>
            <w:color w:val="000000"/>
          </w:rPr>
          <w:t>.</w:t>
        </w:r>
        <w:r>
          <w:rPr>
            <w:color w:val="000000"/>
            <w:lang w:eastAsia="zh-CN"/>
          </w:rPr>
          <w:t>5</w:t>
        </w:r>
        <w:r>
          <w:rPr>
            <w:color w:val="000000"/>
          </w:rPr>
          <w:t xml:space="preserve"> of TS 33.117 [3].</w:t>
        </w:r>
      </w:ins>
    </w:p>
    <w:p w14:paraId="5F9A5451" w14:textId="77777777" w:rsidR="00204DB4" w:rsidRDefault="00204DB4" w:rsidP="00204DB4">
      <w:pPr>
        <w:rPr>
          <w:lang w:eastAsia="zh-CN"/>
        </w:rPr>
      </w:pPr>
      <w:del w:id="506" w:author="Huawei" w:date="2022-08-10T10:44:00Z">
        <w:r w:rsidDel="00547F95">
          <w:rPr>
            <w:color w:val="000000"/>
            <w:lang w:eastAsia="zh-CN"/>
          </w:rPr>
          <w:delText>TBD</w:delText>
        </w:r>
      </w:del>
      <w:r>
        <w:rPr>
          <w:color w:val="000000"/>
        </w:rPr>
        <w:t>.</w:t>
      </w:r>
    </w:p>
    <w:p w14:paraId="126CC991" w14:textId="77777777" w:rsidR="00FD635A" w:rsidRDefault="0032635C" w:rsidP="00FD635A">
      <w:pPr>
        <w:pStyle w:val="Heading4"/>
      </w:pPr>
      <w:bookmarkStart w:id="507" w:name="_Toc112418139"/>
      <w:r w:rsidRPr="00A94455">
        <w:t>4.2.3.3</w:t>
      </w:r>
      <w:r w:rsidRPr="00A94455">
        <w:tab/>
        <w:t>Protecting</w:t>
      </w:r>
      <w:r w:rsidRPr="00A94455">
        <w:rPr>
          <w:spacing w:val="-12"/>
        </w:rPr>
        <w:t xml:space="preserve"> </w:t>
      </w:r>
      <w:r w:rsidRPr="00A94455">
        <w:t>availability</w:t>
      </w:r>
      <w:r w:rsidRPr="00A94455">
        <w:rPr>
          <w:spacing w:val="-12"/>
        </w:rPr>
        <w:t xml:space="preserve"> </w:t>
      </w:r>
      <w:r w:rsidRPr="00A94455">
        <w:t>and</w:t>
      </w:r>
      <w:r w:rsidRPr="00A94455">
        <w:rPr>
          <w:spacing w:val="-4"/>
        </w:rPr>
        <w:t xml:space="preserve"> </w:t>
      </w:r>
      <w:r w:rsidRPr="00A94455">
        <w:t>integrity</w:t>
      </w:r>
      <w:bookmarkEnd w:id="493"/>
      <w:bookmarkEnd w:id="494"/>
      <w:bookmarkEnd w:id="495"/>
      <w:bookmarkEnd w:id="496"/>
      <w:bookmarkEnd w:id="497"/>
      <w:bookmarkEnd w:id="507"/>
    </w:p>
    <w:p w14:paraId="727D8C2D" w14:textId="77777777" w:rsidR="00FD635A" w:rsidRDefault="00FD635A" w:rsidP="00FD635A">
      <w:pPr>
        <w:pStyle w:val="Heading5"/>
        <w:rPr>
          <w:lang w:eastAsia="ja-JP"/>
        </w:rPr>
      </w:pPr>
      <w:bookmarkStart w:id="508" w:name="_Toc44937861"/>
      <w:bookmarkStart w:id="509" w:name="_Toc35348379"/>
      <w:bookmarkStart w:id="510" w:name="_Toc19542377"/>
      <w:bookmarkStart w:id="511" w:name="_Toc112418140"/>
      <w:r>
        <w:t>4.2.3.3.1</w:t>
      </w:r>
      <w:r>
        <w:tab/>
        <w:t>System handling during overload situations</w:t>
      </w:r>
      <w:bookmarkEnd w:id="508"/>
      <w:bookmarkEnd w:id="509"/>
      <w:bookmarkEnd w:id="510"/>
      <w:bookmarkEnd w:id="511"/>
      <w:r>
        <w:rPr>
          <w:lang w:eastAsia="ja-JP"/>
        </w:rPr>
        <w:t xml:space="preserve"> </w:t>
      </w:r>
    </w:p>
    <w:p w14:paraId="557785A5" w14:textId="77777777" w:rsidR="00FD635A" w:rsidRPr="00913A6B" w:rsidRDefault="00FD635A" w:rsidP="00FD635A">
      <w:r>
        <w:rPr>
          <w:rFonts w:hint="eastAsia"/>
          <w:color w:val="000000"/>
          <w:lang w:eastAsia="zh-CN"/>
        </w:rPr>
        <w:t>TBD</w:t>
      </w:r>
      <w:r>
        <w:rPr>
          <w:color w:val="000000"/>
        </w:rPr>
        <w:t>.</w:t>
      </w:r>
    </w:p>
    <w:p w14:paraId="654EE8F9" w14:textId="77777777" w:rsidR="00FD635A" w:rsidRDefault="00FD635A" w:rsidP="00FD635A">
      <w:pPr>
        <w:pStyle w:val="Heading5"/>
      </w:pPr>
      <w:bookmarkStart w:id="512" w:name="_Toc44937862"/>
      <w:bookmarkStart w:id="513" w:name="_Toc35348380"/>
      <w:bookmarkStart w:id="514" w:name="_Toc19542378"/>
      <w:bookmarkStart w:id="515" w:name="_Toc112418141"/>
      <w:r>
        <w:lastRenderedPageBreak/>
        <w:t>4.2.3.3.2</w:t>
      </w:r>
      <w:r>
        <w:tab/>
        <w:t>Boot from intended memory devices only</w:t>
      </w:r>
      <w:bookmarkEnd w:id="512"/>
      <w:bookmarkEnd w:id="513"/>
      <w:bookmarkEnd w:id="514"/>
      <w:bookmarkEnd w:id="515"/>
    </w:p>
    <w:p w14:paraId="1F4C9717" w14:textId="77777777" w:rsidR="00FD635A" w:rsidRPr="00913A6B"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2</w:t>
      </w:r>
      <w:r>
        <w:rPr>
          <w:color w:val="000000"/>
        </w:rPr>
        <w:t xml:space="preserve"> of TS 33.117 [3].</w:t>
      </w:r>
    </w:p>
    <w:p w14:paraId="584CFFC8" w14:textId="77777777" w:rsidR="00FD635A" w:rsidRDefault="00FD635A" w:rsidP="00FD635A">
      <w:pPr>
        <w:pStyle w:val="Heading5"/>
        <w:ind w:left="0" w:firstLine="0"/>
        <w:rPr>
          <w:lang w:eastAsia="zh-CN"/>
        </w:rPr>
      </w:pPr>
      <w:bookmarkStart w:id="516" w:name="_Toc44937863"/>
      <w:bookmarkStart w:id="517" w:name="_Toc35348381"/>
      <w:bookmarkStart w:id="518" w:name="_Toc19542379"/>
      <w:bookmarkStart w:id="519" w:name="_Toc112418142"/>
      <w:r>
        <w:t>4.2.3.3.3</w:t>
      </w:r>
      <w:r>
        <w:tab/>
      </w:r>
      <w:r>
        <w:rPr>
          <w:lang w:eastAsia="zh-CN"/>
        </w:rPr>
        <w:t>System handling during excessive overload situations</w:t>
      </w:r>
      <w:bookmarkEnd w:id="516"/>
      <w:bookmarkEnd w:id="517"/>
      <w:bookmarkEnd w:id="518"/>
      <w:bookmarkEnd w:id="519"/>
    </w:p>
    <w:p w14:paraId="1CFD7EDD" w14:textId="77777777" w:rsidR="00FD635A" w:rsidRPr="00913A6B" w:rsidRDefault="00FD635A" w:rsidP="00FD635A">
      <w:r>
        <w:rPr>
          <w:rFonts w:hint="eastAsia"/>
          <w:color w:val="000000"/>
          <w:lang w:eastAsia="zh-CN"/>
        </w:rPr>
        <w:t>TBD</w:t>
      </w:r>
      <w:r>
        <w:rPr>
          <w:color w:val="000000"/>
        </w:rPr>
        <w:t>.</w:t>
      </w:r>
    </w:p>
    <w:p w14:paraId="43F8AAA5" w14:textId="77777777" w:rsidR="00FD635A" w:rsidRDefault="00FD635A" w:rsidP="00FD635A">
      <w:pPr>
        <w:pStyle w:val="Heading5"/>
      </w:pPr>
      <w:bookmarkStart w:id="520" w:name="_Toc44937864"/>
      <w:bookmarkStart w:id="521" w:name="_Toc35348382"/>
      <w:bookmarkStart w:id="522" w:name="_Toc19542380"/>
      <w:bookmarkStart w:id="523" w:name="_Toc112418143"/>
      <w:r>
        <w:t>4.2.3.3.4</w:t>
      </w:r>
      <w:r>
        <w:tab/>
        <w:t>System robustness against unexpected input.</w:t>
      </w:r>
      <w:bookmarkEnd w:id="520"/>
      <w:bookmarkEnd w:id="521"/>
      <w:bookmarkEnd w:id="522"/>
      <w:bookmarkEnd w:id="523"/>
    </w:p>
    <w:p w14:paraId="35B744EC" w14:textId="77777777" w:rsidR="00FD635A" w:rsidRPr="00913A6B"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4</w:t>
      </w:r>
      <w:r>
        <w:rPr>
          <w:color w:val="000000"/>
        </w:rPr>
        <w:t xml:space="preserve"> of TS 33.117 [3].</w:t>
      </w:r>
    </w:p>
    <w:p w14:paraId="52DBE86D" w14:textId="77777777" w:rsidR="00FD635A" w:rsidRDefault="00FD635A" w:rsidP="00FD635A">
      <w:pPr>
        <w:pStyle w:val="Heading5"/>
        <w:rPr>
          <w:lang w:eastAsia="zh-CN"/>
        </w:rPr>
      </w:pPr>
      <w:bookmarkStart w:id="524" w:name="_Toc44937865"/>
      <w:bookmarkStart w:id="525" w:name="_Toc35348383"/>
      <w:bookmarkStart w:id="526" w:name="_Toc19542381"/>
      <w:bookmarkStart w:id="527" w:name="_Toc112418144"/>
      <w:r>
        <w:t>4.2.3.3.5</w:t>
      </w:r>
      <w:r>
        <w:tab/>
      </w:r>
      <w:r>
        <w:rPr>
          <w:lang w:eastAsia="zh-CN"/>
        </w:rPr>
        <w:t>Network Product software package integrity</w:t>
      </w:r>
      <w:bookmarkEnd w:id="524"/>
      <w:bookmarkEnd w:id="525"/>
      <w:bookmarkEnd w:id="526"/>
      <w:bookmarkEnd w:id="527"/>
      <w:r>
        <w:rPr>
          <w:lang w:eastAsia="zh-CN"/>
        </w:rPr>
        <w:t xml:space="preserve"> </w:t>
      </w:r>
    </w:p>
    <w:p w14:paraId="7CC8F628" w14:textId="4B8BAAE2" w:rsidR="0032635C" w:rsidRPr="00A94455" w:rsidRDefault="00FD635A" w:rsidP="00C6013F">
      <w:pPr>
        <w:rPr>
          <w:lang w:eastAsia="zh-CN"/>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.3</w:t>
      </w:r>
      <w:r>
        <w:rPr>
          <w:color w:val="000000"/>
        </w:rPr>
        <w:t>.</w:t>
      </w:r>
      <w:r>
        <w:rPr>
          <w:color w:val="000000"/>
          <w:lang w:eastAsia="zh-CN"/>
        </w:rPr>
        <w:t>5</w:t>
      </w:r>
      <w:r>
        <w:rPr>
          <w:color w:val="000000"/>
        </w:rPr>
        <w:t xml:space="preserve"> of TS 33.117 [3].</w:t>
      </w:r>
    </w:p>
    <w:p w14:paraId="253E5DA1" w14:textId="77777777" w:rsidR="0032635C" w:rsidRPr="00A94455" w:rsidRDefault="0032635C" w:rsidP="0032635C">
      <w:pPr>
        <w:pStyle w:val="Heading4"/>
        <w:keepNext w:val="0"/>
        <w:keepLines w:val="0"/>
        <w:suppressLineNumbers/>
        <w:suppressAutoHyphens/>
        <w:rPr>
          <w:lang w:eastAsia="zh-CN"/>
        </w:rPr>
      </w:pPr>
      <w:bookmarkStart w:id="528" w:name="_Toc19696888"/>
      <w:bookmarkStart w:id="529" w:name="_Toc26876882"/>
      <w:bookmarkStart w:id="530" w:name="_Toc35529512"/>
      <w:bookmarkStart w:id="531" w:name="_Toc35529603"/>
      <w:bookmarkStart w:id="532" w:name="_Toc51230272"/>
      <w:bookmarkStart w:id="533" w:name="_Toc112418145"/>
      <w:r w:rsidRPr="00A94455">
        <w:t>4.2.3.4</w:t>
      </w:r>
      <w:r w:rsidRPr="00A94455">
        <w:tab/>
        <w:t>Authentication</w:t>
      </w:r>
      <w:r w:rsidRPr="00A94455">
        <w:rPr>
          <w:spacing w:val="-17"/>
        </w:rPr>
        <w:t xml:space="preserve"> </w:t>
      </w:r>
      <w:r w:rsidRPr="00A94455">
        <w:t>and</w:t>
      </w:r>
      <w:r w:rsidRPr="00A94455">
        <w:rPr>
          <w:spacing w:val="-4"/>
        </w:rPr>
        <w:t xml:space="preserve"> </w:t>
      </w:r>
      <w:r w:rsidRPr="00A94455">
        <w:t>authorization</w:t>
      </w:r>
      <w:bookmarkEnd w:id="528"/>
      <w:bookmarkEnd w:id="529"/>
      <w:bookmarkEnd w:id="530"/>
      <w:bookmarkEnd w:id="531"/>
      <w:bookmarkEnd w:id="532"/>
      <w:bookmarkEnd w:id="533"/>
      <w:r w:rsidRPr="00A94455">
        <w:rPr>
          <w:rFonts w:hint="eastAsia"/>
          <w:lang w:eastAsia="zh-CN"/>
        </w:rPr>
        <w:t xml:space="preserve"> </w:t>
      </w:r>
    </w:p>
    <w:p w14:paraId="1134E9AD" w14:textId="603AC4F0" w:rsidR="00FD635A" w:rsidRDefault="0032635C" w:rsidP="00FD635A">
      <w:pPr>
        <w:pStyle w:val="Heading5"/>
      </w:pPr>
      <w:bookmarkStart w:id="534" w:name="_Toc35348386"/>
      <w:bookmarkStart w:id="535" w:name="_Toc19542384"/>
      <w:bookmarkStart w:id="536" w:name="_Toc51230273"/>
      <w:bookmarkStart w:id="537" w:name="_Toc112418146"/>
      <w:r>
        <w:rPr>
          <w:rFonts w:eastAsia="宋体"/>
        </w:rPr>
        <w:t>4.2.3.4.1</w:t>
      </w:r>
      <w:r>
        <w:rPr>
          <w:rFonts w:eastAsia="宋体"/>
        </w:rPr>
        <w:tab/>
        <w:t xml:space="preserve">Authentication </w:t>
      </w:r>
      <w:r w:rsidR="00FD635A">
        <w:rPr>
          <w:rFonts w:eastAsia="宋体"/>
        </w:rPr>
        <w:t>policy</w:t>
      </w:r>
      <w:bookmarkEnd w:id="534"/>
      <w:bookmarkEnd w:id="535"/>
      <w:bookmarkEnd w:id="536"/>
      <w:bookmarkEnd w:id="537"/>
    </w:p>
    <w:p w14:paraId="35F55848" w14:textId="77777777" w:rsidR="00FD635A" w:rsidRPr="009B7C55" w:rsidRDefault="00FD635A" w:rsidP="00FD635A">
      <w:pPr>
        <w:pStyle w:val="H6"/>
        <w:rPr>
          <w:lang w:val="x-none"/>
        </w:rPr>
      </w:pPr>
      <w:r>
        <w:t>4.2.3.4.1.1</w:t>
      </w:r>
      <w:r>
        <w:tab/>
        <w:t>System functions shall not be used without successful authentication and authorization.</w:t>
      </w:r>
    </w:p>
    <w:p w14:paraId="2048921B" w14:textId="77777777" w:rsidR="00FD635A" w:rsidRDefault="00FD635A" w:rsidP="00FD635A">
      <w:pPr>
        <w:rPr>
          <w:color w:val="000000"/>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.3.4.1.1 of TS 33.117 [3].</w:t>
      </w:r>
    </w:p>
    <w:p w14:paraId="1B19E862" w14:textId="77777777" w:rsidR="00FD635A" w:rsidRDefault="00FD635A" w:rsidP="00FD635A">
      <w:pPr>
        <w:pStyle w:val="H6"/>
      </w:pPr>
      <w:r>
        <w:t>4.2.3.4.1.2</w:t>
      </w:r>
      <w:r>
        <w:tab/>
        <w:t>Accounts shall allow unambiguous identification of the user.</w:t>
      </w:r>
    </w:p>
    <w:p w14:paraId="4BF4B185" w14:textId="77777777" w:rsidR="00FD635A" w:rsidRPr="009B7C55" w:rsidRDefault="00FD635A" w:rsidP="00FD635A">
      <w:pPr>
        <w:rPr>
          <w:color w:val="000000"/>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.3.4.1.2 of TS 33.117 [3].</w:t>
      </w:r>
    </w:p>
    <w:p w14:paraId="054B24D2" w14:textId="77777777" w:rsidR="00FD635A" w:rsidRDefault="00FD635A" w:rsidP="00FD635A">
      <w:pPr>
        <w:pStyle w:val="Heading5"/>
        <w:rPr>
          <w:lang w:val="x-none"/>
        </w:rPr>
      </w:pPr>
      <w:bookmarkStart w:id="538" w:name="_Toc44937868"/>
      <w:bookmarkStart w:id="539" w:name="_Toc112418147"/>
      <w:r>
        <w:t>4.2.3.4.2</w:t>
      </w:r>
      <w:r>
        <w:tab/>
        <w:t>Authentication attributes</w:t>
      </w:r>
      <w:bookmarkEnd w:id="538"/>
      <w:bookmarkEnd w:id="539"/>
    </w:p>
    <w:p w14:paraId="2ED0362D" w14:textId="77777777" w:rsidR="00FD635A" w:rsidRDefault="00FD635A" w:rsidP="00FD635A">
      <w:pPr>
        <w:pStyle w:val="Heading6"/>
      </w:pPr>
      <w:bookmarkStart w:id="540" w:name="_Toc44937869"/>
      <w:bookmarkStart w:id="541" w:name="_Toc35348387"/>
      <w:bookmarkStart w:id="542" w:name="_Toc19542385"/>
      <w:bookmarkStart w:id="543" w:name="_Toc112418148"/>
      <w:r>
        <w:t>4.2.3.4.2.1</w:t>
      </w:r>
      <w:r>
        <w:tab/>
        <w:t>Account protection</w:t>
      </w:r>
      <w:r>
        <w:rPr>
          <w:lang w:val="en-US"/>
        </w:rPr>
        <w:t xml:space="preserve"> </w:t>
      </w:r>
      <w:r>
        <w:t>by at least one authentication attribute.</w:t>
      </w:r>
      <w:bookmarkEnd w:id="540"/>
      <w:bookmarkEnd w:id="541"/>
      <w:bookmarkEnd w:id="542"/>
      <w:bookmarkEnd w:id="543"/>
    </w:p>
    <w:p w14:paraId="04BB246F" w14:textId="77777777" w:rsidR="00FD635A" w:rsidRDefault="00FD635A" w:rsidP="00FD635A">
      <w:pPr>
        <w:rPr>
          <w:color w:val="000000"/>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.3.4.2.1 of TS 33.117 [3].</w:t>
      </w:r>
    </w:p>
    <w:p w14:paraId="1A715FC3" w14:textId="77777777" w:rsidR="00FD635A" w:rsidRDefault="00FD635A" w:rsidP="00FD635A">
      <w:pPr>
        <w:pStyle w:val="Heading6"/>
      </w:pPr>
      <w:bookmarkStart w:id="544" w:name="_Toc112418149"/>
      <w:r>
        <w:t>4.2.3.4.2.2</w:t>
      </w:r>
      <w:r>
        <w:tab/>
        <w:t>Predefined accounts shall be deleted or disabled.</w:t>
      </w:r>
      <w:bookmarkEnd w:id="544"/>
    </w:p>
    <w:p w14:paraId="0A73807A" w14:textId="77777777" w:rsidR="00FD635A" w:rsidRPr="009B7C55" w:rsidRDefault="00FD635A" w:rsidP="00FD635A">
      <w:pPr>
        <w:rPr>
          <w:color w:val="000000"/>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.3.4.2.2 of TS 33.117 [3].</w:t>
      </w:r>
    </w:p>
    <w:p w14:paraId="0C148A7C" w14:textId="77777777" w:rsidR="00FD635A" w:rsidRDefault="00FD635A" w:rsidP="00FD635A">
      <w:pPr>
        <w:pStyle w:val="Heading6"/>
        <w:rPr>
          <w:lang w:val="x-none"/>
        </w:rPr>
      </w:pPr>
      <w:bookmarkStart w:id="545" w:name="_Toc112418150"/>
      <w:r>
        <w:t>4.2.3.4.2.3</w:t>
      </w:r>
      <w:r>
        <w:tab/>
        <w:t>Predefined or default authentication attributes shall be deleted or disabled.</w:t>
      </w:r>
      <w:bookmarkEnd w:id="545"/>
    </w:p>
    <w:p w14:paraId="0B117970" w14:textId="77777777" w:rsidR="00FD635A" w:rsidRPr="009B7C55" w:rsidRDefault="00FD635A" w:rsidP="00FD635A">
      <w:pPr>
        <w:rPr>
          <w:color w:val="000000"/>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.3.4.2.3 of TS 33.117 [3].</w:t>
      </w:r>
    </w:p>
    <w:p w14:paraId="386C6E9E" w14:textId="77777777" w:rsidR="00FD635A" w:rsidRDefault="00FD635A" w:rsidP="00FD635A">
      <w:pPr>
        <w:pStyle w:val="Heading5"/>
        <w:rPr>
          <w:lang w:val="x-none"/>
        </w:rPr>
      </w:pPr>
      <w:bookmarkStart w:id="546" w:name="_Toc44937870"/>
      <w:bookmarkStart w:id="547" w:name="_Toc35348388"/>
      <w:bookmarkStart w:id="548" w:name="_Toc19542386"/>
      <w:bookmarkStart w:id="549" w:name="_Toc112418151"/>
      <w:r>
        <w:t>4.2.3.4.3</w:t>
      </w:r>
      <w:r>
        <w:tab/>
        <w:t>Password policy</w:t>
      </w:r>
      <w:bookmarkEnd w:id="546"/>
      <w:bookmarkEnd w:id="547"/>
      <w:bookmarkEnd w:id="548"/>
      <w:bookmarkEnd w:id="549"/>
    </w:p>
    <w:p w14:paraId="4F825FD4" w14:textId="77777777" w:rsidR="00204DB4" w:rsidRDefault="00204DB4" w:rsidP="00204DB4">
      <w:pPr>
        <w:pStyle w:val="Heading6"/>
      </w:pPr>
      <w:bookmarkStart w:id="550" w:name="_Toc112418152"/>
      <w:r>
        <w:t>4.2.3.4.3.1</w:t>
      </w:r>
      <w:r>
        <w:tab/>
        <w:t>Password Structure</w:t>
      </w:r>
      <w:bookmarkEnd w:id="550"/>
    </w:p>
    <w:p w14:paraId="57A32FB7" w14:textId="77777777" w:rsidR="00204DB4" w:rsidRDefault="00204DB4" w:rsidP="00204DB4">
      <w:ins w:id="551" w:author="Huawei" w:date="2022-08-10T10:46:00Z">
        <w:r>
          <w:rPr>
            <w:lang w:eastAsia="zh-CN"/>
          </w:rPr>
          <w:t xml:space="preserve">There are no </w:t>
        </w:r>
        <w:proofErr w:type="spellStart"/>
        <w:r>
          <w:rPr>
            <w:lang w:eastAsia="zh-CN"/>
          </w:rPr>
          <w:t>MnF</w:t>
        </w:r>
        <w:proofErr w:type="spellEnd"/>
        <w:r>
          <w:rPr>
            <w:lang w:eastAsia="zh-CN"/>
          </w:rPr>
          <w:t>-specific additions to clause 4.2.3.4.3.1 of TS 33.117 [3].</w:t>
        </w:r>
      </w:ins>
      <w:del w:id="552" w:author="Huawei" w:date="2022-08-10T10:46:00Z">
        <w:r w:rsidDel="008B6B0A">
          <w:rPr>
            <w:lang w:eastAsia="zh-CN"/>
          </w:rPr>
          <w:delText>TBD</w:delText>
        </w:r>
      </w:del>
      <w:r>
        <w:rPr>
          <w:lang w:eastAsia="zh-CN"/>
        </w:rPr>
        <w:t>.</w:t>
      </w:r>
    </w:p>
    <w:p w14:paraId="762F9A86" w14:textId="77777777" w:rsidR="00FD635A" w:rsidRDefault="00FD635A" w:rsidP="00FD635A">
      <w:pPr>
        <w:pStyle w:val="Heading6"/>
      </w:pPr>
      <w:bookmarkStart w:id="553" w:name="_Toc112418153"/>
      <w:r>
        <w:t>4.2.3.4.3.2</w:t>
      </w:r>
      <w:r>
        <w:tab/>
        <w:t>Password changes</w:t>
      </w:r>
      <w:bookmarkEnd w:id="553"/>
    </w:p>
    <w:p w14:paraId="1B47FD72" w14:textId="77777777" w:rsidR="00FD635A" w:rsidRPr="009B7C55"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.4.3.2</w:t>
      </w:r>
      <w:r>
        <w:rPr>
          <w:color w:val="000000"/>
        </w:rPr>
        <w:t xml:space="preserve"> of TS 33.117 [3].</w:t>
      </w:r>
    </w:p>
    <w:p w14:paraId="33D2AE25" w14:textId="77777777" w:rsidR="00FD635A" w:rsidRDefault="00FD635A" w:rsidP="00FD635A">
      <w:pPr>
        <w:pStyle w:val="Heading6"/>
      </w:pPr>
      <w:bookmarkStart w:id="554" w:name="_Toc112418154"/>
      <w:r>
        <w:t>4.2.3.4.3.3</w:t>
      </w:r>
      <w:r>
        <w:tab/>
        <w:t>Protection against brute force and dictionary attacks</w:t>
      </w:r>
      <w:bookmarkEnd w:id="554"/>
    </w:p>
    <w:p w14:paraId="346F8FF8" w14:textId="77777777" w:rsidR="00FD635A" w:rsidRPr="009B7C55"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.4.3.3</w:t>
      </w:r>
      <w:r>
        <w:rPr>
          <w:color w:val="000000"/>
        </w:rPr>
        <w:t xml:space="preserve"> of TS 33.117 [3].</w:t>
      </w:r>
    </w:p>
    <w:p w14:paraId="36F2DE5B" w14:textId="77777777" w:rsidR="00FD635A" w:rsidRDefault="00FD635A" w:rsidP="00FD635A">
      <w:pPr>
        <w:pStyle w:val="Heading6"/>
      </w:pPr>
      <w:bookmarkStart w:id="555" w:name="_Toc112418155"/>
      <w:r>
        <w:lastRenderedPageBreak/>
        <w:t>4.2.3.4.3.4</w:t>
      </w:r>
      <w:r>
        <w:tab/>
        <w:t>Hiding password display</w:t>
      </w:r>
      <w:bookmarkEnd w:id="555"/>
    </w:p>
    <w:p w14:paraId="1E492AEB" w14:textId="77777777" w:rsidR="00FD635A" w:rsidRPr="009B7C55"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.4.3.4</w:t>
      </w:r>
      <w:r>
        <w:rPr>
          <w:color w:val="000000"/>
        </w:rPr>
        <w:t xml:space="preserve"> of TS 33.117 [3].</w:t>
      </w:r>
    </w:p>
    <w:p w14:paraId="78003563" w14:textId="77777777" w:rsidR="00FD635A" w:rsidRDefault="00FD635A" w:rsidP="00FD635A">
      <w:pPr>
        <w:pStyle w:val="Heading5"/>
        <w:rPr>
          <w:lang w:val="x-none"/>
        </w:rPr>
      </w:pPr>
      <w:bookmarkStart w:id="556" w:name="_Toc44937871"/>
      <w:bookmarkStart w:id="557" w:name="_Toc35348389"/>
      <w:bookmarkStart w:id="558" w:name="_Toc19542387"/>
      <w:bookmarkStart w:id="559" w:name="_Toc112418156"/>
      <w:r>
        <w:t>4.2.3.4.4</w:t>
      </w:r>
      <w:r>
        <w:tab/>
        <w:t>Specific Authentication use cases</w:t>
      </w:r>
      <w:bookmarkEnd w:id="556"/>
      <w:bookmarkEnd w:id="557"/>
      <w:bookmarkEnd w:id="558"/>
      <w:bookmarkEnd w:id="559"/>
    </w:p>
    <w:p w14:paraId="3B0D03C3" w14:textId="77777777" w:rsidR="00FD635A" w:rsidRDefault="00FD635A" w:rsidP="00FD635A">
      <w:pPr>
        <w:pStyle w:val="Heading6"/>
      </w:pPr>
      <w:bookmarkStart w:id="560" w:name="_Toc112418157"/>
      <w:r>
        <w:t xml:space="preserve">4.2.3.4.4.1 </w:t>
      </w:r>
      <w:r>
        <w:tab/>
        <w:t>Network Product Management and Maintenance interfaces</w:t>
      </w:r>
      <w:bookmarkEnd w:id="560"/>
      <w:r>
        <w:t xml:space="preserve"> </w:t>
      </w:r>
    </w:p>
    <w:p w14:paraId="7D561FC9" w14:textId="77777777" w:rsidR="00FD635A" w:rsidRPr="009B7C55"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.4.4.1 of TS 33.117 [3].</w:t>
      </w:r>
    </w:p>
    <w:p w14:paraId="6C0E5AF4" w14:textId="77777777" w:rsidR="00FD635A" w:rsidRDefault="00FD635A" w:rsidP="00FD635A">
      <w:pPr>
        <w:pStyle w:val="Heading5"/>
      </w:pPr>
      <w:bookmarkStart w:id="561" w:name="_Toc44937872"/>
      <w:bookmarkStart w:id="562" w:name="_Toc35348390"/>
      <w:bookmarkStart w:id="563" w:name="_Toc19542388"/>
      <w:bookmarkStart w:id="564" w:name="_Toc112418158"/>
      <w:r>
        <w:t>4.2.3.4.5</w:t>
      </w:r>
      <w:r>
        <w:tab/>
        <w:t>Policy regarding consecutive failed login attempts</w:t>
      </w:r>
      <w:bookmarkEnd w:id="561"/>
      <w:bookmarkEnd w:id="562"/>
      <w:bookmarkEnd w:id="563"/>
      <w:bookmarkEnd w:id="564"/>
    </w:p>
    <w:p w14:paraId="7DC42312" w14:textId="77777777" w:rsidR="00FD635A" w:rsidRPr="009B7C55"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.4.5</w:t>
      </w:r>
      <w:r>
        <w:rPr>
          <w:color w:val="000000"/>
        </w:rPr>
        <w:t xml:space="preserve"> of TS 33.117 [3].</w:t>
      </w:r>
    </w:p>
    <w:p w14:paraId="6882610C" w14:textId="77777777" w:rsidR="00FD635A" w:rsidRDefault="00FD635A" w:rsidP="00FD635A">
      <w:pPr>
        <w:pStyle w:val="Heading5"/>
        <w:rPr>
          <w:lang w:val="x-none"/>
        </w:rPr>
      </w:pPr>
      <w:bookmarkStart w:id="565" w:name="_Toc44937873"/>
      <w:bookmarkStart w:id="566" w:name="_Toc35348391"/>
      <w:bookmarkStart w:id="567" w:name="_Toc19542389"/>
      <w:bookmarkStart w:id="568" w:name="_Toc112418159"/>
      <w:r>
        <w:t>4.2.3.4.6</w:t>
      </w:r>
      <w:r>
        <w:tab/>
        <w:t>Authorization and access control</w:t>
      </w:r>
      <w:bookmarkEnd w:id="565"/>
      <w:bookmarkEnd w:id="566"/>
      <w:bookmarkEnd w:id="567"/>
      <w:bookmarkEnd w:id="568"/>
    </w:p>
    <w:p w14:paraId="6CD1FEC5" w14:textId="77777777" w:rsidR="00FD635A" w:rsidRDefault="00FD635A" w:rsidP="00FD635A">
      <w:pPr>
        <w:pStyle w:val="Heading6"/>
      </w:pPr>
      <w:bookmarkStart w:id="569" w:name="_Toc112418160"/>
      <w:r>
        <w:t>4.2.3.4.6.1</w:t>
      </w:r>
      <w:r>
        <w:tab/>
        <w:t>Authorization policy</w:t>
      </w:r>
      <w:bookmarkEnd w:id="569"/>
    </w:p>
    <w:p w14:paraId="4F27BD9B" w14:textId="77777777" w:rsidR="00FD635A" w:rsidRPr="00E20443"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.4.6.1</w:t>
      </w:r>
      <w:r>
        <w:rPr>
          <w:color w:val="000000"/>
        </w:rPr>
        <w:t xml:space="preserve"> of TS 33.117 [3].</w:t>
      </w:r>
    </w:p>
    <w:p w14:paraId="42A1CED5" w14:textId="77777777" w:rsidR="00FD635A" w:rsidRDefault="00FD635A" w:rsidP="00FD635A">
      <w:pPr>
        <w:pStyle w:val="Heading6"/>
      </w:pPr>
      <w:bookmarkStart w:id="570" w:name="_Toc112418161"/>
      <w:r>
        <w:t>4.2.3.4.6.2</w:t>
      </w:r>
      <w:r>
        <w:tab/>
        <w:t>Role-based access control</w:t>
      </w:r>
      <w:bookmarkEnd w:id="570"/>
    </w:p>
    <w:p w14:paraId="649ABDDB" w14:textId="15BABBE9" w:rsidR="0032635C" w:rsidRDefault="00FD635A" w:rsidP="00C6013F">
      <w:pPr>
        <w:rPr>
          <w:rFonts w:eastAsia="宋体"/>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.4.6.2</w:t>
      </w:r>
      <w:r>
        <w:rPr>
          <w:color w:val="000000"/>
        </w:rPr>
        <w:t xml:space="preserve"> of TS 33.117 [3].</w:t>
      </w:r>
    </w:p>
    <w:p w14:paraId="7BC17563" w14:textId="77777777" w:rsidR="00FD635A" w:rsidRDefault="0032635C" w:rsidP="00FD635A">
      <w:pPr>
        <w:pStyle w:val="Heading4"/>
        <w:keepNext w:val="0"/>
        <w:keepLines w:val="0"/>
        <w:suppressLineNumbers/>
        <w:suppressAutoHyphens/>
        <w:rPr>
          <w:lang w:eastAsia="zh-CN"/>
        </w:rPr>
      </w:pPr>
      <w:bookmarkStart w:id="571" w:name="_Toc19696889"/>
      <w:bookmarkStart w:id="572" w:name="_Toc26876883"/>
      <w:bookmarkStart w:id="573" w:name="_Toc35529513"/>
      <w:bookmarkStart w:id="574" w:name="_Toc35529604"/>
      <w:bookmarkStart w:id="575" w:name="_Toc51230274"/>
      <w:bookmarkStart w:id="576" w:name="_Toc112418162"/>
      <w:r w:rsidRPr="00A94455">
        <w:t>4.2.3.5</w:t>
      </w:r>
      <w:r w:rsidRPr="00A94455">
        <w:tab/>
        <w:t>Protecting</w:t>
      </w:r>
      <w:r w:rsidRPr="00A94455">
        <w:rPr>
          <w:spacing w:val="-12"/>
        </w:rPr>
        <w:t xml:space="preserve"> </w:t>
      </w:r>
      <w:r w:rsidRPr="00A94455">
        <w:t>sessions</w:t>
      </w:r>
      <w:bookmarkEnd w:id="571"/>
      <w:bookmarkEnd w:id="572"/>
      <w:bookmarkEnd w:id="573"/>
      <w:bookmarkEnd w:id="574"/>
      <w:bookmarkEnd w:id="575"/>
      <w:bookmarkEnd w:id="576"/>
      <w:r w:rsidRPr="00A94455">
        <w:rPr>
          <w:rFonts w:hint="eastAsia"/>
          <w:lang w:eastAsia="zh-CN"/>
        </w:rPr>
        <w:t xml:space="preserve"> </w:t>
      </w:r>
    </w:p>
    <w:p w14:paraId="47C160D5" w14:textId="77777777" w:rsidR="00FD635A" w:rsidRDefault="00FD635A" w:rsidP="00FD635A">
      <w:pPr>
        <w:pStyle w:val="Heading5"/>
      </w:pPr>
      <w:bookmarkStart w:id="577" w:name="_Toc44937875"/>
      <w:bookmarkStart w:id="578" w:name="_Toc35348393"/>
      <w:bookmarkStart w:id="579" w:name="_Toc19542391"/>
      <w:bookmarkStart w:id="580" w:name="_Toc112418163"/>
      <w:r>
        <w:t>4.2.3.5.1</w:t>
      </w:r>
      <w:r>
        <w:tab/>
        <w:t>Protecting sessions – logout function</w:t>
      </w:r>
      <w:bookmarkEnd w:id="577"/>
      <w:bookmarkEnd w:id="578"/>
      <w:bookmarkEnd w:id="579"/>
      <w:bookmarkEnd w:id="580"/>
    </w:p>
    <w:p w14:paraId="60ACAD9C" w14:textId="77777777" w:rsidR="00FD635A" w:rsidRPr="009B7C55"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.5.1</w:t>
      </w:r>
      <w:r>
        <w:rPr>
          <w:color w:val="000000"/>
        </w:rPr>
        <w:t xml:space="preserve"> of TS 33.117 [3].</w:t>
      </w:r>
    </w:p>
    <w:p w14:paraId="5B8D1888" w14:textId="77777777" w:rsidR="00FD635A" w:rsidRDefault="00FD635A" w:rsidP="00FD635A">
      <w:pPr>
        <w:pStyle w:val="Heading5"/>
      </w:pPr>
      <w:bookmarkStart w:id="581" w:name="_Toc44937876"/>
      <w:bookmarkStart w:id="582" w:name="_Toc35348394"/>
      <w:bookmarkStart w:id="583" w:name="_Toc19542392"/>
      <w:bookmarkStart w:id="584" w:name="_Toc112418164"/>
      <w:r>
        <w:t>4.2.3.5.2</w:t>
      </w:r>
      <w:r>
        <w:tab/>
        <w:t>Protecting sessions – Inactivity timeout</w:t>
      </w:r>
      <w:bookmarkEnd w:id="581"/>
      <w:bookmarkEnd w:id="582"/>
      <w:bookmarkEnd w:id="583"/>
      <w:bookmarkEnd w:id="584"/>
    </w:p>
    <w:p w14:paraId="17E72858" w14:textId="592B4C67" w:rsidR="0032635C" w:rsidRPr="00A94455" w:rsidRDefault="00FD635A" w:rsidP="00C6013F">
      <w:pPr>
        <w:rPr>
          <w:lang w:eastAsia="zh-CN"/>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.5.2</w:t>
      </w:r>
      <w:r>
        <w:rPr>
          <w:color w:val="000000"/>
        </w:rPr>
        <w:t xml:space="preserve"> of TS 33.117 [3].</w:t>
      </w:r>
    </w:p>
    <w:p w14:paraId="4F50DFAE" w14:textId="77777777" w:rsidR="00FD635A" w:rsidRDefault="0032635C" w:rsidP="00FD635A">
      <w:pPr>
        <w:pStyle w:val="Heading4"/>
        <w:keepNext w:val="0"/>
        <w:keepLines w:val="0"/>
        <w:suppressLineNumbers/>
        <w:suppressAutoHyphens/>
        <w:rPr>
          <w:lang w:eastAsia="zh-CN"/>
        </w:rPr>
      </w:pPr>
      <w:bookmarkStart w:id="585" w:name="_Toc19696890"/>
      <w:bookmarkStart w:id="586" w:name="_Toc26876884"/>
      <w:bookmarkStart w:id="587" w:name="_Toc35529514"/>
      <w:bookmarkStart w:id="588" w:name="_Toc35529605"/>
      <w:bookmarkStart w:id="589" w:name="_Toc51230275"/>
      <w:bookmarkStart w:id="590" w:name="_Toc112418165"/>
      <w:r w:rsidRPr="00A94455">
        <w:t>4.2.3.6</w:t>
      </w:r>
      <w:r w:rsidRPr="00A94455">
        <w:tab/>
        <w:t>Logging</w:t>
      </w:r>
      <w:bookmarkEnd w:id="585"/>
      <w:bookmarkEnd w:id="586"/>
      <w:bookmarkEnd w:id="587"/>
      <w:bookmarkEnd w:id="588"/>
      <w:bookmarkEnd w:id="589"/>
      <w:bookmarkEnd w:id="590"/>
      <w:r w:rsidRPr="00A94455">
        <w:rPr>
          <w:rFonts w:hint="eastAsia"/>
          <w:lang w:eastAsia="zh-CN"/>
        </w:rPr>
        <w:t xml:space="preserve"> </w:t>
      </w:r>
    </w:p>
    <w:p w14:paraId="6CA2070D" w14:textId="77777777" w:rsidR="00FD635A" w:rsidRDefault="00FD635A" w:rsidP="00FD635A">
      <w:pPr>
        <w:pStyle w:val="Heading5"/>
      </w:pPr>
      <w:bookmarkStart w:id="591" w:name="_Toc44937878"/>
      <w:bookmarkStart w:id="592" w:name="_Toc35348396"/>
      <w:bookmarkStart w:id="593" w:name="_Toc19542394"/>
      <w:bookmarkStart w:id="594" w:name="_Toc112418166"/>
      <w:r>
        <w:t>4.2.3.6.1</w:t>
      </w:r>
      <w:r>
        <w:tab/>
        <w:t>Security event logging</w:t>
      </w:r>
      <w:bookmarkEnd w:id="591"/>
      <w:bookmarkEnd w:id="592"/>
      <w:bookmarkEnd w:id="593"/>
      <w:bookmarkEnd w:id="594"/>
    </w:p>
    <w:p w14:paraId="1EF56CB2" w14:textId="77777777" w:rsidR="00FD635A" w:rsidRPr="009B7C55"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.6.1</w:t>
      </w:r>
      <w:r>
        <w:rPr>
          <w:color w:val="000000"/>
        </w:rPr>
        <w:t xml:space="preserve"> of TS 33.117 [3].</w:t>
      </w:r>
    </w:p>
    <w:p w14:paraId="48579C97" w14:textId="77777777" w:rsidR="00FD635A" w:rsidRDefault="00FD635A" w:rsidP="00FD635A">
      <w:pPr>
        <w:pStyle w:val="Heading5"/>
      </w:pPr>
      <w:bookmarkStart w:id="595" w:name="_Toc44937879"/>
      <w:bookmarkStart w:id="596" w:name="_Toc35348397"/>
      <w:bookmarkStart w:id="597" w:name="_Toc19542395"/>
      <w:bookmarkStart w:id="598" w:name="_Toc112418167"/>
      <w:r>
        <w:t>4.2.3.6.2</w:t>
      </w:r>
      <w:r>
        <w:tab/>
        <w:t>Log transfer to centralized storage</w:t>
      </w:r>
      <w:bookmarkEnd w:id="595"/>
      <w:bookmarkEnd w:id="596"/>
      <w:bookmarkEnd w:id="597"/>
      <w:bookmarkEnd w:id="598"/>
    </w:p>
    <w:p w14:paraId="641F21F9" w14:textId="77777777" w:rsidR="00FD635A" w:rsidRPr="009B7C55" w:rsidRDefault="00FD635A" w:rsidP="00FD635A">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.6.2</w:t>
      </w:r>
      <w:r>
        <w:rPr>
          <w:color w:val="000000"/>
        </w:rPr>
        <w:t xml:space="preserve"> of TS 33.117 [3].</w:t>
      </w:r>
    </w:p>
    <w:p w14:paraId="1967347C" w14:textId="77777777" w:rsidR="00FD635A" w:rsidRDefault="00FD635A" w:rsidP="00FD635A">
      <w:pPr>
        <w:pStyle w:val="Heading5"/>
      </w:pPr>
      <w:bookmarkStart w:id="599" w:name="_Toc44937880"/>
      <w:bookmarkStart w:id="600" w:name="_Toc35348398"/>
      <w:bookmarkStart w:id="601" w:name="_Toc19542396"/>
      <w:bookmarkStart w:id="602" w:name="_Toc112418168"/>
      <w:r>
        <w:t>4.2.3.6.3</w:t>
      </w:r>
      <w:r>
        <w:tab/>
        <w:t>Protection of security event log files</w:t>
      </w:r>
      <w:bookmarkEnd w:id="599"/>
      <w:bookmarkEnd w:id="600"/>
      <w:bookmarkEnd w:id="601"/>
      <w:bookmarkEnd w:id="602"/>
    </w:p>
    <w:p w14:paraId="12D00879" w14:textId="0DF2504E" w:rsidR="0032635C" w:rsidRPr="00A94455" w:rsidRDefault="00FD635A" w:rsidP="00C6013F">
      <w:pPr>
        <w:rPr>
          <w:lang w:eastAsia="zh-CN"/>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.3</w:t>
      </w:r>
      <w:r>
        <w:rPr>
          <w:color w:val="000000"/>
          <w:lang w:eastAsia="zh-CN"/>
        </w:rPr>
        <w:t>.6.3</w:t>
      </w:r>
      <w:r>
        <w:rPr>
          <w:color w:val="000000"/>
        </w:rPr>
        <w:t xml:space="preserve"> of TS 33.117 [3].</w:t>
      </w:r>
    </w:p>
    <w:p w14:paraId="7BBCFCE6" w14:textId="77777777" w:rsidR="00DD08AC" w:rsidRDefault="0032635C" w:rsidP="00DD08AC">
      <w:pPr>
        <w:pStyle w:val="Heading3"/>
        <w:keepNext w:val="0"/>
        <w:keepLines w:val="0"/>
        <w:suppressLineNumbers/>
        <w:suppressAutoHyphens/>
      </w:pPr>
      <w:bookmarkStart w:id="603" w:name="_Toc19696891"/>
      <w:bookmarkStart w:id="604" w:name="_Toc26876885"/>
      <w:bookmarkStart w:id="605" w:name="_Toc35529515"/>
      <w:bookmarkStart w:id="606" w:name="_Toc35529606"/>
      <w:bookmarkStart w:id="607" w:name="_Toc51230276"/>
      <w:bookmarkStart w:id="608" w:name="_Toc112418169"/>
      <w:r w:rsidRPr="00A94455">
        <w:t>4.2.4</w:t>
      </w:r>
      <w:r w:rsidRPr="00A94455">
        <w:tab/>
        <w:t xml:space="preserve">Operating </w:t>
      </w:r>
      <w:r>
        <w:t>s</w:t>
      </w:r>
      <w:r w:rsidRPr="00A94455">
        <w:t>ystems</w:t>
      </w:r>
      <w:bookmarkEnd w:id="603"/>
      <w:bookmarkEnd w:id="604"/>
      <w:bookmarkEnd w:id="605"/>
      <w:bookmarkEnd w:id="606"/>
      <w:bookmarkEnd w:id="607"/>
      <w:bookmarkEnd w:id="608"/>
    </w:p>
    <w:p w14:paraId="1C3EFD04" w14:textId="77777777" w:rsidR="00DD08AC" w:rsidRDefault="00DD08AC" w:rsidP="00DD08AC">
      <w:pPr>
        <w:pStyle w:val="Heading4"/>
        <w:rPr>
          <w:lang w:val="x-none"/>
        </w:rPr>
      </w:pPr>
      <w:bookmarkStart w:id="609" w:name="_Toc44937882"/>
      <w:bookmarkStart w:id="610" w:name="_Toc35348400"/>
      <w:bookmarkStart w:id="611" w:name="_Toc19542398"/>
      <w:bookmarkStart w:id="612" w:name="_Toc112418170"/>
      <w:r>
        <w:t>4.2.4.1</w:t>
      </w:r>
      <w:r>
        <w:tab/>
        <w:t>General operating system requirements and related test cases</w:t>
      </w:r>
      <w:bookmarkEnd w:id="612"/>
    </w:p>
    <w:p w14:paraId="377D46DD" w14:textId="77777777" w:rsidR="00DD08AC" w:rsidRDefault="00DD08AC" w:rsidP="00DD08AC">
      <w:pPr>
        <w:pStyle w:val="Heading5"/>
      </w:pPr>
      <w:bookmarkStart w:id="613" w:name="_Toc112418171"/>
      <w:r>
        <w:t>4.2.4.1.1</w:t>
      </w:r>
      <w:r>
        <w:tab/>
        <w:t>Availability and Integrity</w:t>
      </w:r>
      <w:bookmarkEnd w:id="613"/>
    </w:p>
    <w:p w14:paraId="5C145FE7" w14:textId="77777777" w:rsidR="00DD08AC" w:rsidRDefault="00DD08AC" w:rsidP="00DD08AC">
      <w:pPr>
        <w:pStyle w:val="H6"/>
      </w:pPr>
      <w:r>
        <w:t>4.2.4.1.1.1</w:t>
      </w:r>
      <w:r>
        <w:tab/>
        <w:t>Handling of growing content</w:t>
      </w:r>
    </w:p>
    <w:p w14:paraId="14B01609" w14:textId="77777777" w:rsidR="00DD08AC" w:rsidRPr="00666335" w:rsidRDefault="00DD08AC" w:rsidP="00DD08AC">
      <w:r>
        <w:rPr>
          <w:color w:val="000000"/>
        </w:rPr>
        <w:t xml:space="preserve">There are no </w:t>
      </w:r>
      <w:proofErr w:type="spellStart"/>
      <w:r>
        <w:rPr>
          <w:color w:val="000000"/>
        </w:rPr>
        <w:t>MnF</w:t>
      </w:r>
      <w:proofErr w:type="spellEnd"/>
      <w:r>
        <w:rPr>
          <w:color w:val="000000"/>
        </w:rPr>
        <w:t>-specific additions to clause 4.2.4.1.1.1 of TS 33.117 [3].</w:t>
      </w:r>
    </w:p>
    <w:p w14:paraId="424A0713" w14:textId="77777777" w:rsidR="00DD08AC" w:rsidRDefault="00DD08AC" w:rsidP="00DD08AC">
      <w:pPr>
        <w:pStyle w:val="H6"/>
      </w:pPr>
      <w:r>
        <w:lastRenderedPageBreak/>
        <w:t>4.2.4.1.1.2</w:t>
      </w:r>
      <w:r>
        <w:tab/>
        <w:t>Handling of ICMP</w:t>
      </w:r>
    </w:p>
    <w:p w14:paraId="2CFE3966" w14:textId="77777777" w:rsidR="00DD08AC" w:rsidRPr="00E44E45" w:rsidRDefault="00DD08AC" w:rsidP="00DD08AC">
      <w:r>
        <w:rPr>
          <w:rFonts w:hint="eastAsia"/>
          <w:color w:val="000000"/>
          <w:lang w:eastAsia="zh-CN"/>
        </w:rPr>
        <w:t>TBD</w:t>
      </w:r>
      <w:r>
        <w:rPr>
          <w:color w:val="000000"/>
        </w:rPr>
        <w:t>.</w:t>
      </w:r>
    </w:p>
    <w:p w14:paraId="2FECBB33" w14:textId="77777777" w:rsidR="00DD08AC" w:rsidRDefault="00DD08AC" w:rsidP="00DD08AC">
      <w:pPr>
        <w:pStyle w:val="H6"/>
      </w:pPr>
      <w:r>
        <w:t>4.2.4.1.1.3</w:t>
      </w:r>
      <w:r>
        <w:tab/>
        <w:t>Handling of IP options and extensions</w:t>
      </w:r>
    </w:p>
    <w:p w14:paraId="27D64F66" w14:textId="77777777" w:rsidR="00DD08AC" w:rsidRPr="00E44E45" w:rsidRDefault="00DD08AC" w:rsidP="00DD08AC">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.4.1.1.3 of TS 33.117 [3].</w:t>
      </w:r>
    </w:p>
    <w:p w14:paraId="63B0B48C" w14:textId="77777777" w:rsidR="00DD08AC" w:rsidRDefault="00DD08AC" w:rsidP="00DD08AC">
      <w:pPr>
        <w:pStyle w:val="Heading5"/>
        <w:rPr>
          <w:lang w:val="x-none"/>
        </w:rPr>
      </w:pPr>
      <w:bookmarkStart w:id="614" w:name="_Toc112418172"/>
      <w:bookmarkEnd w:id="609"/>
      <w:bookmarkEnd w:id="610"/>
      <w:bookmarkEnd w:id="611"/>
      <w:r>
        <w:t>4.2.4.1.2</w:t>
      </w:r>
      <w:r>
        <w:tab/>
        <w:t>Authentication and Authorization</w:t>
      </w:r>
      <w:bookmarkEnd w:id="614"/>
    </w:p>
    <w:p w14:paraId="0D0B5D6B" w14:textId="77777777" w:rsidR="00DD08AC" w:rsidRDefault="00DD08AC" w:rsidP="00DD08AC">
      <w:pPr>
        <w:pStyle w:val="H6"/>
      </w:pPr>
      <w:r>
        <w:t>4.2.4.1.2.1</w:t>
      </w:r>
      <w:r>
        <w:tab/>
        <w:t>Authenticated Privilege Escalation only</w:t>
      </w:r>
    </w:p>
    <w:p w14:paraId="080B7D55" w14:textId="77777777" w:rsidR="00DD08AC" w:rsidRPr="00A3729C" w:rsidRDefault="00DD08AC" w:rsidP="00DD08AC">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.4.1.2.1 of TS 33.117 [3].</w:t>
      </w:r>
    </w:p>
    <w:p w14:paraId="3BD3E6D8" w14:textId="77777777" w:rsidR="00DD08AC" w:rsidRDefault="00DD08AC" w:rsidP="00DD08AC">
      <w:pPr>
        <w:pStyle w:val="Heading4"/>
        <w:rPr>
          <w:lang w:val="x-none"/>
        </w:rPr>
      </w:pPr>
      <w:bookmarkStart w:id="615" w:name="_Toc44937885"/>
      <w:bookmarkStart w:id="616" w:name="_Toc35348403"/>
      <w:bookmarkStart w:id="617" w:name="_Toc19542401"/>
      <w:bookmarkStart w:id="618" w:name="_Toc112418173"/>
      <w:r>
        <w:t xml:space="preserve">4.2.4.2 </w:t>
      </w:r>
      <w:r>
        <w:tab/>
        <w:t>UNIX® specific requirements and related test cases</w:t>
      </w:r>
      <w:bookmarkEnd w:id="615"/>
      <w:bookmarkEnd w:id="616"/>
      <w:bookmarkEnd w:id="617"/>
      <w:bookmarkEnd w:id="618"/>
    </w:p>
    <w:p w14:paraId="4B4BB274" w14:textId="77777777" w:rsidR="00DD08AC" w:rsidRDefault="00DD08AC" w:rsidP="00DD08AC">
      <w:pPr>
        <w:pStyle w:val="Heading5"/>
      </w:pPr>
      <w:bookmarkStart w:id="619" w:name="_Toc44937886"/>
      <w:bookmarkStart w:id="620" w:name="_Toc35348404"/>
      <w:bookmarkStart w:id="621" w:name="_Toc19542402"/>
      <w:bookmarkStart w:id="622" w:name="_Toc112418174"/>
      <w:r>
        <w:t>4.2.4.2.1</w:t>
      </w:r>
      <w:r>
        <w:tab/>
        <w:t>General</w:t>
      </w:r>
      <w:bookmarkEnd w:id="619"/>
      <w:bookmarkEnd w:id="620"/>
      <w:bookmarkEnd w:id="621"/>
      <w:bookmarkEnd w:id="622"/>
    </w:p>
    <w:p w14:paraId="3209D8A5" w14:textId="77777777" w:rsidR="00DD08AC" w:rsidRPr="00F57DDC" w:rsidRDefault="00DD08AC" w:rsidP="00DD08AC">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.4</w:t>
      </w:r>
      <w:r>
        <w:rPr>
          <w:color w:val="000000"/>
          <w:lang w:eastAsia="zh-CN"/>
        </w:rPr>
        <w:t>.2</w:t>
      </w:r>
      <w:r>
        <w:rPr>
          <w:color w:val="000000"/>
        </w:rPr>
        <w:t>.</w:t>
      </w:r>
      <w:r>
        <w:rPr>
          <w:color w:val="000000"/>
          <w:lang w:eastAsia="zh-CN"/>
        </w:rPr>
        <w:t>1</w:t>
      </w:r>
      <w:r>
        <w:rPr>
          <w:color w:val="000000"/>
        </w:rPr>
        <w:t xml:space="preserve"> of TS 33.117 [3].</w:t>
      </w:r>
    </w:p>
    <w:p w14:paraId="3EC8F6E0" w14:textId="77777777" w:rsidR="00DD08AC" w:rsidRDefault="00DD08AC" w:rsidP="00DD08AC">
      <w:pPr>
        <w:pStyle w:val="Heading5"/>
        <w:rPr>
          <w:lang w:val="x-none"/>
        </w:rPr>
      </w:pPr>
      <w:bookmarkStart w:id="623" w:name="_Toc44937887"/>
      <w:bookmarkStart w:id="624" w:name="_Toc35348405"/>
      <w:bookmarkStart w:id="625" w:name="_Toc19542403"/>
      <w:bookmarkStart w:id="626" w:name="_Toc112418175"/>
      <w:r>
        <w:t>4.2.4.2.2</w:t>
      </w:r>
      <w:r>
        <w:tab/>
        <w:t>System account identification</w:t>
      </w:r>
      <w:bookmarkEnd w:id="623"/>
      <w:bookmarkEnd w:id="624"/>
      <w:bookmarkEnd w:id="625"/>
      <w:bookmarkEnd w:id="626"/>
    </w:p>
    <w:p w14:paraId="5E692342" w14:textId="12DC0D6A" w:rsidR="0032635C" w:rsidRPr="00A94455" w:rsidRDefault="00DD08AC" w:rsidP="00C6013F">
      <w:pPr>
        <w:rPr>
          <w:lang w:eastAsia="zh-CN"/>
        </w:rPr>
      </w:pPr>
      <w:r>
        <w:rPr>
          <w:color w:val="000000"/>
        </w:rPr>
        <w:t xml:space="preserve">There are no </w:t>
      </w:r>
      <w:proofErr w:type="spellStart"/>
      <w:r>
        <w:rPr>
          <w:color w:val="000000"/>
        </w:rPr>
        <w:t>MnF</w:t>
      </w:r>
      <w:proofErr w:type="spellEnd"/>
      <w:r>
        <w:rPr>
          <w:color w:val="000000"/>
        </w:rPr>
        <w:t>-specific additions to clause 4.</w:t>
      </w:r>
      <w:r>
        <w:rPr>
          <w:color w:val="000000"/>
          <w:lang w:eastAsia="zh-CN"/>
        </w:rPr>
        <w:t>2</w:t>
      </w:r>
      <w:r>
        <w:rPr>
          <w:color w:val="000000"/>
        </w:rPr>
        <w:t>.4</w:t>
      </w:r>
      <w:r>
        <w:rPr>
          <w:color w:val="000000"/>
          <w:lang w:eastAsia="zh-CN"/>
        </w:rPr>
        <w:t>.2</w:t>
      </w:r>
      <w:r>
        <w:rPr>
          <w:color w:val="000000"/>
        </w:rPr>
        <w:t>.</w:t>
      </w:r>
      <w:r>
        <w:rPr>
          <w:color w:val="000000"/>
          <w:lang w:eastAsia="zh-CN"/>
        </w:rPr>
        <w:t>2</w:t>
      </w:r>
      <w:r>
        <w:rPr>
          <w:color w:val="000000"/>
        </w:rPr>
        <w:t xml:space="preserve"> of TS 33.117 [3].</w:t>
      </w:r>
    </w:p>
    <w:p w14:paraId="3245E69E" w14:textId="77777777" w:rsidR="00DD08AC" w:rsidRDefault="0032635C" w:rsidP="00DD08AC">
      <w:pPr>
        <w:pStyle w:val="Heading3"/>
        <w:keepNext w:val="0"/>
        <w:keepLines w:val="0"/>
        <w:suppressLineNumbers/>
        <w:suppressAutoHyphens/>
        <w:rPr>
          <w:lang w:eastAsia="zh-CN"/>
        </w:rPr>
      </w:pPr>
      <w:bookmarkStart w:id="627" w:name="_Toc19696892"/>
      <w:bookmarkStart w:id="628" w:name="_Toc26876886"/>
      <w:bookmarkStart w:id="629" w:name="_Toc35529516"/>
      <w:bookmarkStart w:id="630" w:name="_Toc35529607"/>
      <w:bookmarkStart w:id="631" w:name="_Toc51230277"/>
      <w:bookmarkStart w:id="632" w:name="_Toc112418176"/>
      <w:r w:rsidRPr="00A94455">
        <w:t>4.2.5</w:t>
      </w:r>
      <w:r w:rsidRPr="00A94455">
        <w:tab/>
        <w:t xml:space="preserve">Web </w:t>
      </w:r>
      <w:r>
        <w:t>s</w:t>
      </w:r>
      <w:r w:rsidRPr="00A94455">
        <w:t>ervers</w:t>
      </w:r>
      <w:bookmarkEnd w:id="627"/>
      <w:bookmarkEnd w:id="628"/>
      <w:bookmarkEnd w:id="629"/>
      <w:bookmarkEnd w:id="630"/>
      <w:bookmarkEnd w:id="631"/>
      <w:bookmarkEnd w:id="632"/>
      <w:r w:rsidRPr="00A94455">
        <w:rPr>
          <w:rFonts w:hint="eastAsia"/>
          <w:lang w:eastAsia="zh-CN"/>
        </w:rPr>
        <w:t xml:space="preserve"> </w:t>
      </w:r>
    </w:p>
    <w:p w14:paraId="3EAD0401" w14:textId="77777777" w:rsidR="00DD08AC" w:rsidRDefault="00DD08AC" w:rsidP="00DD08AC">
      <w:pPr>
        <w:pStyle w:val="Heading4"/>
        <w:keepNext w:val="0"/>
        <w:keepLines w:val="0"/>
      </w:pPr>
      <w:bookmarkStart w:id="633" w:name="_Toc44937889"/>
      <w:bookmarkStart w:id="634" w:name="_Toc35348407"/>
      <w:bookmarkStart w:id="635" w:name="_Toc19542405"/>
      <w:bookmarkStart w:id="636" w:name="_Toc112418177"/>
      <w:r>
        <w:t>4.2.5.1</w:t>
      </w:r>
      <w:r>
        <w:tab/>
        <w:t>HTTPS</w:t>
      </w:r>
      <w:bookmarkEnd w:id="633"/>
      <w:bookmarkEnd w:id="634"/>
      <w:bookmarkEnd w:id="635"/>
      <w:bookmarkEnd w:id="636"/>
    </w:p>
    <w:p w14:paraId="0E7F7495" w14:textId="77777777" w:rsidR="00DD08AC" w:rsidRPr="00F42974" w:rsidRDefault="00DD08AC" w:rsidP="00DD08AC">
      <w:r>
        <w:rPr>
          <w:color w:val="000000"/>
        </w:rPr>
        <w:t xml:space="preserve">There are no </w:t>
      </w:r>
      <w:proofErr w:type="spellStart"/>
      <w:r>
        <w:rPr>
          <w:color w:val="000000"/>
        </w:rPr>
        <w:t>MnF</w:t>
      </w:r>
      <w:proofErr w:type="spellEnd"/>
      <w:r>
        <w:rPr>
          <w:color w:val="000000"/>
        </w:rPr>
        <w:t>-specific additions to clause 4.2.5.1 of TS 33.117 [3].</w:t>
      </w:r>
    </w:p>
    <w:p w14:paraId="4AA81FEA" w14:textId="77777777" w:rsidR="00DD08AC" w:rsidRDefault="00DD08AC" w:rsidP="00DD08AC">
      <w:pPr>
        <w:pStyle w:val="Heading4"/>
        <w:keepNext w:val="0"/>
        <w:keepLines w:val="0"/>
      </w:pPr>
      <w:bookmarkStart w:id="637" w:name="_Toc44937890"/>
      <w:bookmarkStart w:id="638" w:name="_Toc35348408"/>
      <w:bookmarkStart w:id="639" w:name="_Toc19542406"/>
      <w:bookmarkStart w:id="640" w:name="_Toc112418178"/>
      <w:r>
        <w:t>4.2.5.2</w:t>
      </w:r>
      <w:r>
        <w:tab/>
        <w:t>Logging</w:t>
      </w:r>
      <w:bookmarkEnd w:id="637"/>
      <w:bookmarkEnd w:id="638"/>
      <w:bookmarkEnd w:id="639"/>
      <w:bookmarkEnd w:id="640"/>
    </w:p>
    <w:p w14:paraId="2EDD3F28" w14:textId="77777777" w:rsidR="00DD08AC" w:rsidRPr="00F42974" w:rsidRDefault="00DD08AC" w:rsidP="00DD08AC">
      <w:r>
        <w:rPr>
          <w:color w:val="000000"/>
        </w:rPr>
        <w:t xml:space="preserve">There are no </w:t>
      </w:r>
      <w:proofErr w:type="spellStart"/>
      <w:r>
        <w:rPr>
          <w:color w:val="000000"/>
        </w:rPr>
        <w:t>MnF</w:t>
      </w:r>
      <w:proofErr w:type="spellEnd"/>
      <w:r>
        <w:rPr>
          <w:color w:val="000000"/>
        </w:rPr>
        <w:t>-specific additions to clause 4.2.5.2 of TS 33.117 [3].</w:t>
      </w:r>
    </w:p>
    <w:p w14:paraId="3BFF7A71" w14:textId="77777777" w:rsidR="00204DB4" w:rsidRDefault="00204DB4" w:rsidP="00204DB4">
      <w:pPr>
        <w:pStyle w:val="Heading4"/>
        <w:keepNext w:val="0"/>
        <w:keepLines w:val="0"/>
      </w:pPr>
      <w:bookmarkStart w:id="641" w:name="_Toc44937893"/>
      <w:bookmarkStart w:id="642" w:name="_Toc35348411"/>
      <w:bookmarkStart w:id="643" w:name="_Toc19542409"/>
      <w:bookmarkStart w:id="644" w:name="_Toc19542408"/>
      <w:bookmarkStart w:id="645" w:name="_Toc35348410"/>
      <w:bookmarkStart w:id="646" w:name="_Toc44937892"/>
      <w:bookmarkStart w:id="647" w:name="_Toc112418179"/>
      <w:r>
        <w:t>4.2.5.3</w:t>
      </w:r>
      <w:r>
        <w:tab/>
        <w:t>HTTP User sessions</w:t>
      </w:r>
      <w:bookmarkEnd w:id="644"/>
      <w:bookmarkEnd w:id="645"/>
      <w:bookmarkEnd w:id="646"/>
      <w:bookmarkEnd w:id="647"/>
    </w:p>
    <w:p w14:paraId="53092335" w14:textId="77777777" w:rsidR="00204DB4" w:rsidRDefault="00204DB4" w:rsidP="00204DB4">
      <w:pPr>
        <w:rPr>
          <w:ins w:id="648" w:author="Huawei" w:date="2022-08-10T11:04:00Z"/>
        </w:rPr>
      </w:pPr>
      <w:ins w:id="649" w:author="Huawei" w:date="2022-08-10T11:04:00Z">
        <w:r>
          <w:t>For the requirement defined in clause 4.2.5.3 of TS 33.117[3]:</w:t>
        </w:r>
      </w:ins>
    </w:p>
    <w:p w14:paraId="20988026" w14:textId="77777777" w:rsidR="00204DB4" w:rsidRDefault="00204DB4" w:rsidP="00204DB4">
      <w:pPr>
        <w:pStyle w:val="B1"/>
        <w:rPr>
          <w:ins w:id="650" w:author="Huawei" w:date="2022-08-10T11:04:00Z"/>
          <w:lang w:eastAsia="zh-CN"/>
        </w:rPr>
      </w:pPr>
      <w:ins w:id="651" w:author="Huawei" w:date="2022-08-10T11:04:00Z">
        <w:r>
          <w:rPr>
            <w:lang w:eastAsia="zh-CN"/>
          </w:rPr>
          <w:t>-</w:t>
        </w:r>
        <w:r>
          <w:rPr>
            <w:lang w:eastAsia="zh-CN"/>
          </w:rPr>
          <w:tab/>
        </w:r>
        <w:r>
          <w:rPr>
            <w:rFonts w:hint="eastAsia"/>
            <w:lang w:eastAsia="zh-CN"/>
          </w:rPr>
          <w:t xml:space="preserve"> The</w:t>
        </w:r>
        <w:r>
          <w:rPr>
            <w:lang w:eastAsia="zh-CN"/>
          </w:rPr>
          <w:t xml:space="preserve"> </w:t>
        </w:r>
        <w:del w:id="652" w:author="Huawei-2" w:date="2022-08-24T15:59:00Z">
          <w:r w:rsidDel="00353168">
            <w:rPr>
              <w:lang w:eastAsia="zh-CN"/>
            </w:rPr>
            <w:delText>4</w:delText>
          </w:r>
          <w:r w:rsidRPr="005B2B4F" w:rsidDel="00353168">
            <w:rPr>
              <w:vertAlign w:val="superscript"/>
              <w:lang w:eastAsia="zh-CN"/>
            </w:rPr>
            <w:delText>th</w:delText>
          </w:r>
        </w:del>
        <w:r>
          <w:rPr>
            <w:lang w:eastAsia="zh-CN"/>
          </w:rPr>
          <w:t xml:space="preserve"> requirement </w:t>
        </w:r>
      </w:ins>
      <w:ins w:id="653" w:author="Huawei-2" w:date="2022-08-24T15:59:00Z">
        <w:r>
          <w:rPr>
            <w:lang w:eastAsia="zh-CN"/>
          </w:rPr>
          <w:t>“</w:t>
        </w:r>
        <w:r w:rsidRPr="001E2EAC">
          <w:rPr>
            <w:lang w:eastAsia="zh-CN"/>
          </w:rPr>
          <w:t>In addition to the Session Idle Timeout (see clause 4.2.3.5.2</w:t>
        </w:r>
        <w:r w:rsidRPr="001E2EAC">
          <w:rPr>
            <w:lang w:eastAsia="zh-CN"/>
          </w:rPr>
          <w:tab/>
          <w:t xml:space="preserve">Protecting sessions – Inactivity timeout), the Network Product shall automatically terminate sessions after a configurable maximum lifetime This maximum lifetime defines the maximum session span. When the maximum lifetime expires, the session shall be closed, the session ID shall be deleted and the user shall be forced to (re)authenticate in the web application and to establish a new session. The default value for this maximum lifetime shall be set to 8 </w:t>
        </w:r>
        <w:proofErr w:type="spellStart"/>
        <w:r w:rsidRPr="001E2EAC">
          <w:rPr>
            <w:lang w:eastAsia="zh-CN"/>
          </w:rPr>
          <w:t>hours.</w:t>
        </w:r>
        <w:r>
          <w:rPr>
            <w:lang w:eastAsia="zh-CN"/>
          </w:rPr>
          <w:t>”</w:t>
        </w:r>
      </w:ins>
      <w:ins w:id="654" w:author="Huawei" w:date="2022-08-10T11:04:00Z">
        <w:del w:id="655" w:author="Huawei-2" w:date="2022-08-25T17:09:00Z">
          <w:r w:rsidDel="00CF1C97">
            <w:rPr>
              <w:lang w:eastAsia="zh-CN"/>
            </w:rPr>
            <w:delText>is</w:delText>
          </w:r>
        </w:del>
      </w:ins>
      <w:proofErr w:type="gramStart"/>
      <w:ins w:id="656" w:author="Huawei-2" w:date="2022-08-25T17:09:00Z">
        <w:r>
          <w:rPr>
            <w:lang w:eastAsia="zh-CN"/>
          </w:rPr>
          <w:t>may</w:t>
        </w:r>
      </w:ins>
      <w:proofErr w:type="spellEnd"/>
      <w:proofErr w:type="gramEnd"/>
      <w:ins w:id="657" w:author="Huawei" w:date="2022-08-10T11:04:00Z">
        <w:r>
          <w:rPr>
            <w:lang w:eastAsia="zh-CN"/>
          </w:rPr>
          <w:t xml:space="preserve"> not </w:t>
        </w:r>
      </w:ins>
      <w:ins w:id="658" w:author="Huawei-2" w:date="2022-08-25T17:10:00Z">
        <w:r>
          <w:rPr>
            <w:lang w:eastAsia="zh-CN"/>
          </w:rPr>
          <w:t xml:space="preserve">be </w:t>
        </w:r>
      </w:ins>
      <w:ins w:id="659" w:author="Huawei" w:date="2022-08-10T11:04:00Z">
        <w:r>
          <w:rPr>
            <w:lang w:eastAsia="zh-CN"/>
          </w:rPr>
          <w:t xml:space="preserve">applicable to the </w:t>
        </w:r>
        <w:proofErr w:type="spellStart"/>
        <w:r>
          <w:rPr>
            <w:lang w:eastAsia="zh-CN"/>
          </w:rPr>
          <w:t>MnF</w:t>
        </w:r>
        <w:proofErr w:type="spellEnd"/>
        <w:r>
          <w:rPr>
            <w:lang w:eastAsia="zh-CN"/>
          </w:rPr>
          <w:t xml:space="preserve"> product</w:t>
        </w:r>
        <w:r>
          <w:rPr>
            <w:rFonts w:hint="eastAsia"/>
            <w:lang w:eastAsia="zh-CN"/>
          </w:rPr>
          <w:t>.</w:t>
        </w:r>
        <w:r>
          <w:t xml:space="preserve"> </w:t>
        </w:r>
      </w:ins>
    </w:p>
    <w:p w14:paraId="1578E7C2" w14:textId="77777777" w:rsidR="00204DB4" w:rsidRDefault="00204DB4" w:rsidP="00204DB4">
      <w:pPr>
        <w:rPr>
          <w:color w:val="000000"/>
        </w:rPr>
      </w:pPr>
      <w:del w:id="660" w:author="Huawei" w:date="2022-08-10T11:04:00Z">
        <w:r w:rsidDel="001D41B4">
          <w:rPr>
            <w:color w:val="000000"/>
            <w:lang w:eastAsia="zh-CN"/>
          </w:rPr>
          <w:delText>TBD</w:delText>
        </w:r>
      </w:del>
      <w:r>
        <w:rPr>
          <w:color w:val="000000"/>
        </w:rPr>
        <w:t>.</w:t>
      </w:r>
    </w:p>
    <w:p w14:paraId="7C0807AD" w14:textId="77777777" w:rsidR="00DD08AC" w:rsidRDefault="00DD08AC" w:rsidP="00DD08AC">
      <w:pPr>
        <w:pStyle w:val="Heading4"/>
        <w:keepNext w:val="0"/>
        <w:keepLines w:val="0"/>
        <w:rPr>
          <w:lang w:val="x-none"/>
        </w:rPr>
      </w:pPr>
      <w:bookmarkStart w:id="661" w:name="_Toc112418180"/>
      <w:r>
        <w:t>4.2.5.4</w:t>
      </w:r>
      <w:r>
        <w:tab/>
        <w:t>HTTP input validation</w:t>
      </w:r>
      <w:bookmarkEnd w:id="641"/>
      <w:bookmarkEnd w:id="642"/>
      <w:bookmarkEnd w:id="643"/>
      <w:bookmarkEnd w:id="661"/>
    </w:p>
    <w:p w14:paraId="24078F1F" w14:textId="448F2270" w:rsidR="0032635C" w:rsidRPr="00A94455" w:rsidRDefault="00DD08AC" w:rsidP="00C6013F">
      <w:pPr>
        <w:rPr>
          <w:lang w:eastAsia="zh-CN"/>
        </w:rPr>
      </w:pPr>
      <w:r>
        <w:rPr>
          <w:color w:val="000000"/>
        </w:rPr>
        <w:t xml:space="preserve">There are no </w:t>
      </w:r>
      <w:proofErr w:type="spellStart"/>
      <w:r>
        <w:rPr>
          <w:color w:val="000000"/>
        </w:rPr>
        <w:t>MnF</w:t>
      </w:r>
      <w:proofErr w:type="spellEnd"/>
      <w:r>
        <w:rPr>
          <w:color w:val="000000"/>
        </w:rPr>
        <w:t>-specific additions to clause 4.2.5.4 of TS 33.117 [3].</w:t>
      </w:r>
    </w:p>
    <w:p w14:paraId="02561150" w14:textId="77777777" w:rsidR="00204DB4" w:rsidRDefault="00204DB4" w:rsidP="00204DB4">
      <w:pPr>
        <w:pStyle w:val="Heading3"/>
        <w:keepNext w:val="0"/>
        <w:keepLines w:val="0"/>
        <w:suppressLineNumbers/>
        <w:suppressAutoHyphens/>
        <w:rPr>
          <w:lang w:eastAsia="zh-CN"/>
        </w:rPr>
      </w:pPr>
      <w:bookmarkStart w:id="662" w:name="_Toc19696901"/>
      <w:bookmarkStart w:id="663" w:name="_Toc26876895"/>
      <w:bookmarkStart w:id="664" w:name="_Toc35529525"/>
      <w:bookmarkStart w:id="665" w:name="_Toc35529616"/>
      <w:bookmarkStart w:id="666" w:name="_Toc51230286"/>
      <w:bookmarkStart w:id="667" w:name="_Toc51230278"/>
      <w:bookmarkStart w:id="668" w:name="_Toc35529608"/>
      <w:bookmarkStart w:id="669" w:name="_Toc35529517"/>
      <w:bookmarkStart w:id="670" w:name="_Toc26876887"/>
      <w:bookmarkStart w:id="671" w:name="_Toc19696893"/>
      <w:bookmarkStart w:id="672" w:name="_Toc112418181"/>
      <w:r>
        <w:t>4.2.6</w:t>
      </w:r>
      <w:r>
        <w:tab/>
        <w:t>Network devices</w:t>
      </w:r>
      <w:bookmarkEnd w:id="667"/>
      <w:bookmarkEnd w:id="668"/>
      <w:bookmarkEnd w:id="669"/>
      <w:bookmarkEnd w:id="670"/>
      <w:bookmarkEnd w:id="671"/>
      <w:bookmarkEnd w:id="672"/>
      <w:r>
        <w:rPr>
          <w:lang w:eastAsia="zh-CN"/>
        </w:rPr>
        <w:t xml:space="preserve"> </w:t>
      </w:r>
    </w:p>
    <w:p w14:paraId="3AE2DBBE" w14:textId="77777777" w:rsidR="00204DB4" w:rsidRDefault="00204DB4" w:rsidP="00204DB4">
      <w:pPr>
        <w:pStyle w:val="Heading4"/>
        <w:rPr>
          <w:ins w:id="673" w:author="Huawei" w:date="2022-08-10T11:09:00Z"/>
        </w:rPr>
      </w:pPr>
      <w:bookmarkStart w:id="674" w:name="_Toc51230279"/>
      <w:bookmarkStart w:id="675" w:name="_Toc35529609"/>
      <w:bookmarkStart w:id="676" w:name="_Toc35529518"/>
      <w:bookmarkStart w:id="677" w:name="_Toc26876888"/>
      <w:bookmarkStart w:id="678" w:name="_Toc19696894"/>
      <w:bookmarkStart w:id="679" w:name="_Toc112418182"/>
      <w:r>
        <w:t>4.2.6.1</w:t>
      </w:r>
      <w:r>
        <w:tab/>
        <w:t>Protection of data and information</w:t>
      </w:r>
      <w:bookmarkEnd w:id="674"/>
      <w:bookmarkEnd w:id="675"/>
      <w:bookmarkEnd w:id="676"/>
      <w:bookmarkEnd w:id="677"/>
      <w:bookmarkEnd w:id="678"/>
      <w:bookmarkEnd w:id="679"/>
    </w:p>
    <w:p w14:paraId="2C14CBEA" w14:textId="77777777" w:rsidR="00204DB4" w:rsidRPr="003F5CEF" w:rsidRDefault="00204DB4" w:rsidP="00204DB4">
      <w:pPr>
        <w:rPr>
          <w:lang w:eastAsia="zh-CN"/>
        </w:rPr>
      </w:pPr>
      <w:ins w:id="680" w:author="Huawei" w:date="2022-08-10T11:09:00Z">
        <w:r>
          <w:rPr>
            <w:color w:val="000000"/>
          </w:rPr>
          <w:t xml:space="preserve">There are no </w:t>
        </w:r>
        <w:proofErr w:type="spellStart"/>
        <w:r>
          <w:rPr>
            <w:color w:val="000000"/>
          </w:rPr>
          <w:t>MnF</w:t>
        </w:r>
        <w:proofErr w:type="spellEnd"/>
        <w:r>
          <w:rPr>
            <w:color w:val="000000"/>
          </w:rPr>
          <w:t>-specific additions to clause 4.2.6.2.1 of TS 33.117 [3].</w:t>
        </w:r>
      </w:ins>
    </w:p>
    <w:p w14:paraId="34DF89DA" w14:textId="77777777" w:rsidR="00204DB4" w:rsidRDefault="00204DB4" w:rsidP="00204DB4">
      <w:pPr>
        <w:pStyle w:val="Heading4"/>
      </w:pPr>
      <w:bookmarkStart w:id="681" w:name="_Toc51230280"/>
      <w:bookmarkStart w:id="682" w:name="_Toc35529610"/>
      <w:bookmarkStart w:id="683" w:name="_Toc35529519"/>
      <w:bookmarkStart w:id="684" w:name="_Toc26876889"/>
      <w:bookmarkStart w:id="685" w:name="_Toc19696895"/>
      <w:bookmarkStart w:id="686" w:name="_Toc112418183"/>
      <w:r>
        <w:lastRenderedPageBreak/>
        <w:t>4.2.6.2</w:t>
      </w:r>
      <w:r>
        <w:tab/>
        <w:t>Protecting availability and integrity</w:t>
      </w:r>
      <w:bookmarkEnd w:id="681"/>
      <w:bookmarkEnd w:id="682"/>
      <w:bookmarkEnd w:id="683"/>
      <w:bookmarkEnd w:id="684"/>
      <w:bookmarkEnd w:id="685"/>
      <w:bookmarkEnd w:id="686"/>
    </w:p>
    <w:p w14:paraId="7EB852B9" w14:textId="77777777" w:rsidR="00204DB4" w:rsidRDefault="00204DB4" w:rsidP="00204DB4">
      <w:pPr>
        <w:pStyle w:val="Heading5"/>
        <w:rPr>
          <w:ins w:id="687" w:author="Huawei" w:date="2022-08-10T11:10:00Z"/>
        </w:rPr>
      </w:pPr>
      <w:bookmarkStart w:id="688" w:name="_Toc51230281"/>
      <w:bookmarkStart w:id="689" w:name="_Toc35529611"/>
      <w:bookmarkStart w:id="690" w:name="_Toc35529520"/>
      <w:bookmarkStart w:id="691" w:name="_Toc26876890"/>
      <w:bookmarkStart w:id="692" w:name="_Toc19696896"/>
      <w:bookmarkStart w:id="693" w:name="_Toc112418184"/>
      <w:r>
        <w:t>4.2.6.2.1</w:t>
      </w:r>
      <w:r>
        <w:tab/>
        <w:t>Packet filtering</w:t>
      </w:r>
      <w:bookmarkEnd w:id="688"/>
      <w:bookmarkEnd w:id="689"/>
      <w:bookmarkEnd w:id="690"/>
      <w:bookmarkEnd w:id="691"/>
      <w:bookmarkEnd w:id="692"/>
      <w:bookmarkEnd w:id="693"/>
    </w:p>
    <w:p w14:paraId="004A7DF2" w14:textId="77777777" w:rsidR="00204DB4" w:rsidRPr="003F5CEF" w:rsidRDefault="00204DB4" w:rsidP="00204DB4">
      <w:ins w:id="694" w:author="Huawei" w:date="2022-08-10T11:10:00Z">
        <w:r>
          <w:rPr>
            <w:color w:val="000000"/>
          </w:rPr>
          <w:t xml:space="preserve">There are no </w:t>
        </w:r>
        <w:proofErr w:type="spellStart"/>
        <w:r>
          <w:rPr>
            <w:color w:val="000000"/>
          </w:rPr>
          <w:t>MnF</w:t>
        </w:r>
        <w:proofErr w:type="spellEnd"/>
        <w:r>
          <w:rPr>
            <w:color w:val="000000"/>
          </w:rPr>
          <w:t>-specific additions to clause 4.2.6.2.1 of TS 33.117 [3]</w:t>
        </w:r>
      </w:ins>
      <w:ins w:id="695" w:author="Huawei" w:date="2022-08-12T10:45:00Z">
        <w:r>
          <w:rPr>
            <w:color w:val="000000"/>
          </w:rPr>
          <w:t>.</w:t>
        </w:r>
      </w:ins>
    </w:p>
    <w:p w14:paraId="44CE4E68" w14:textId="77777777" w:rsidR="00204DB4" w:rsidRDefault="00204DB4" w:rsidP="00204DB4">
      <w:pPr>
        <w:pStyle w:val="Heading5"/>
        <w:rPr>
          <w:ins w:id="696" w:author="Huawei" w:date="2022-08-10T11:10:00Z"/>
        </w:rPr>
      </w:pPr>
      <w:bookmarkStart w:id="697" w:name="_Toc51230282"/>
      <w:bookmarkStart w:id="698" w:name="_Toc35529612"/>
      <w:bookmarkStart w:id="699" w:name="_Toc35529521"/>
      <w:bookmarkStart w:id="700" w:name="_Toc26876891"/>
      <w:bookmarkStart w:id="701" w:name="_Toc19696897"/>
      <w:bookmarkStart w:id="702" w:name="_Toc112418185"/>
      <w:r>
        <w:t>4.2.6.2.2</w:t>
      </w:r>
      <w:r>
        <w:tab/>
        <w:t>Interface robustness requirements</w:t>
      </w:r>
      <w:bookmarkEnd w:id="697"/>
      <w:bookmarkEnd w:id="698"/>
      <w:bookmarkEnd w:id="699"/>
      <w:bookmarkEnd w:id="700"/>
      <w:bookmarkEnd w:id="701"/>
      <w:bookmarkEnd w:id="702"/>
    </w:p>
    <w:p w14:paraId="39A2CD0A" w14:textId="77777777" w:rsidR="00204DB4" w:rsidRPr="003F5CEF" w:rsidRDefault="00204DB4" w:rsidP="00204DB4">
      <w:ins w:id="703" w:author="Huawei" w:date="2022-08-10T11:10:00Z">
        <w:r>
          <w:rPr>
            <w:color w:val="000000"/>
          </w:rPr>
          <w:t xml:space="preserve">There are no </w:t>
        </w:r>
        <w:proofErr w:type="spellStart"/>
        <w:r>
          <w:rPr>
            <w:color w:val="000000"/>
          </w:rPr>
          <w:t>MnF</w:t>
        </w:r>
        <w:proofErr w:type="spellEnd"/>
        <w:r>
          <w:rPr>
            <w:color w:val="000000"/>
          </w:rPr>
          <w:t>-specific additions to clause 4.2.6.2.</w:t>
        </w:r>
      </w:ins>
      <w:ins w:id="704" w:author="Huawei" w:date="2022-08-15T15:11:00Z">
        <w:r>
          <w:rPr>
            <w:color w:val="000000"/>
          </w:rPr>
          <w:t>2</w:t>
        </w:r>
      </w:ins>
      <w:ins w:id="705" w:author="Huawei" w:date="2022-08-10T11:10:00Z">
        <w:r>
          <w:rPr>
            <w:color w:val="000000"/>
          </w:rPr>
          <w:t xml:space="preserve"> of TS 33.117 [3]</w:t>
        </w:r>
      </w:ins>
      <w:ins w:id="706" w:author="Huawei" w:date="2022-08-12T10:45:00Z">
        <w:r>
          <w:rPr>
            <w:color w:val="000000"/>
          </w:rPr>
          <w:t>.</w:t>
        </w:r>
      </w:ins>
    </w:p>
    <w:p w14:paraId="35A0D804" w14:textId="77777777" w:rsidR="00204DB4" w:rsidRDefault="00204DB4" w:rsidP="00204DB4">
      <w:pPr>
        <w:pStyle w:val="Heading5"/>
        <w:rPr>
          <w:ins w:id="707" w:author="Huawei" w:date="2022-08-10T11:10:00Z"/>
        </w:rPr>
      </w:pPr>
      <w:bookmarkStart w:id="708" w:name="_Toc51230283"/>
      <w:bookmarkStart w:id="709" w:name="_Toc35529613"/>
      <w:bookmarkStart w:id="710" w:name="_Toc35529522"/>
      <w:bookmarkStart w:id="711" w:name="_Toc26876892"/>
      <w:bookmarkStart w:id="712" w:name="_Toc19696898"/>
      <w:bookmarkStart w:id="713" w:name="_Toc112418186"/>
      <w:r>
        <w:t>4.2.6.2.3</w:t>
      </w:r>
      <w:r>
        <w:tab/>
        <w:t>GTP-C Filtering</w:t>
      </w:r>
      <w:bookmarkEnd w:id="708"/>
      <w:bookmarkEnd w:id="709"/>
      <w:bookmarkEnd w:id="710"/>
      <w:bookmarkEnd w:id="711"/>
      <w:bookmarkEnd w:id="712"/>
      <w:bookmarkEnd w:id="713"/>
    </w:p>
    <w:p w14:paraId="768BF40E" w14:textId="77777777" w:rsidR="00204DB4" w:rsidRPr="003F5CEF" w:rsidRDefault="00204DB4" w:rsidP="00204DB4">
      <w:ins w:id="714" w:author="Huawei" w:date="2022-08-10T11:10:00Z">
        <w:r>
          <w:rPr>
            <w:color w:val="000000"/>
          </w:rPr>
          <w:t>Th</w:t>
        </w:r>
        <w:r>
          <w:rPr>
            <w:color w:val="000000"/>
            <w:lang w:eastAsia="zh-CN"/>
          </w:rPr>
          <w:t>e</w:t>
        </w:r>
        <w:r>
          <w:rPr>
            <w:color w:val="000000"/>
          </w:rPr>
          <w:t xml:space="preserve"> requirement and </w:t>
        </w:r>
        <w:proofErr w:type="spellStart"/>
        <w:r>
          <w:rPr>
            <w:color w:val="000000"/>
          </w:rPr>
          <w:t>testcase</w:t>
        </w:r>
        <w:proofErr w:type="spellEnd"/>
        <w:r>
          <w:rPr>
            <w:color w:val="000000"/>
          </w:rPr>
          <w:t xml:space="preserve"> in clause 4.</w:t>
        </w:r>
        <w:r>
          <w:rPr>
            <w:color w:val="000000"/>
            <w:lang w:eastAsia="zh-CN"/>
          </w:rPr>
          <w:t>2</w:t>
        </w:r>
        <w:r>
          <w:rPr>
            <w:color w:val="000000"/>
          </w:rPr>
          <w:t xml:space="preserve">.6.2.3 of TS 33.117 [3] is not applicable to </w:t>
        </w:r>
        <w:proofErr w:type="spellStart"/>
        <w:r>
          <w:rPr>
            <w:color w:val="000000"/>
          </w:rPr>
          <w:t>MnF</w:t>
        </w:r>
        <w:proofErr w:type="spellEnd"/>
        <w:r>
          <w:rPr>
            <w:color w:val="000000"/>
          </w:rPr>
          <w:t>.</w:t>
        </w:r>
      </w:ins>
    </w:p>
    <w:p w14:paraId="721EBEC9" w14:textId="77777777" w:rsidR="00204DB4" w:rsidRDefault="00204DB4" w:rsidP="00204DB4">
      <w:pPr>
        <w:pStyle w:val="Heading5"/>
        <w:rPr>
          <w:ins w:id="715" w:author="Huawei" w:date="2022-08-10T11:10:00Z"/>
        </w:rPr>
      </w:pPr>
      <w:bookmarkStart w:id="716" w:name="_Toc51230284"/>
      <w:bookmarkStart w:id="717" w:name="_Toc35529614"/>
      <w:bookmarkStart w:id="718" w:name="_Toc35529523"/>
      <w:bookmarkStart w:id="719" w:name="_Toc26876893"/>
      <w:bookmarkStart w:id="720" w:name="_Toc19696899"/>
      <w:bookmarkStart w:id="721" w:name="_Toc112418187"/>
      <w:r>
        <w:t>4.2.6.2.4</w:t>
      </w:r>
      <w:r>
        <w:tab/>
        <w:t>GTP-</w:t>
      </w:r>
      <w:r>
        <w:rPr>
          <w:lang w:eastAsia="zh-CN"/>
        </w:rPr>
        <w:t>U</w:t>
      </w:r>
      <w:r>
        <w:t xml:space="preserve"> Filtering</w:t>
      </w:r>
      <w:bookmarkEnd w:id="716"/>
      <w:bookmarkEnd w:id="717"/>
      <w:bookmarkEnd w:id="718"/>
      <w:bookmarkEnd w:id="719"/>
      <w:bookmarkEnd w:id="720"/>
      <w:bookmarkEnd w:id="721"/>
    </w:p>
    <w:p w14:paraId="208A0F0C" w14:textId="77777777" w:rsidR="00204DB4" w:rsidRPr="003F5CEF" w:rsidRDefault="00204DB4" w:rsidP="00204DB4">
      <w:pPr>
        <w:rPr>
          <w:rFonts w:hint="eastAsia"/>
          <w:lang w:eastAsia="zh-CN"/>
        </w:rPr>
      </w:pPr>
      <w:ins w:id="722" w:author="Huawei" w:date="2022-08-10T11:10:00Z">
        <w:r>
          <w:rPr>
            <w:color w:val="000000"/>
          </w:rPr>
          <w:t>Th</w:t>
        </w:r>
        <w:r>
          <w:rPr>
            <w:color w:val="000000"/>
            <w:lang w:eastAsia="zh-CN"/>
          </w:rPr>
          <w:t>e</w:t>
        </w:r>
        <w:r>
          <w:rPr>
            <w:color w:val="000000"/>
          </w:rPr>
          <w:t xml:space="preserve"> requirement and </w:t>
        </w:r>
        <w:proofErr w:type="spellStart"/>
        <w:r>
          <w:rPr>
            <w:color w:val="000000"/>
          </w:rPr>
          <w:t>testcase</w:t>
        </w:r>
        <w:proofErr w:type="spellEnd"/>
        <w:r>
          <w:rPr>
            <w:color w:val="000000"/>
          </w:rPr>
          <w:t xml:space="preserve"> in clause 4.</w:t>
        </w:r>
        <w:r>
          <w:rPr>
            <w:color w:val="000000"/>
            <w:lang w:eastAsia="zh-CN"/>
          </w:rPr>
          <w:t>2</w:t>
        </w:r>
        <w:r>
          <w:rPr>
            <w:color w:val="000000"/>
          </w:rPr>
          <w:t>.6.2.</w:t>
        </w:r>
      </w:ins>
      <w:ins w:id="723" w:author="Huawei" w:date="2022-08-15T15:11:00Z">
        <w:r>
          <w:rPr>
            <w:color w:val="000000"/>
          </w:rPr>
          <w:t>4</w:t>
        </w:r>
      </w:ins>
      <w:ins w:id="724" w:author="Huawei" w:date="2022-08-10T11:10:00Z">
        <w:r>
          <w:rPr>
            <w:color w:val="000000"/>
          </w:rPr>
          <w:t xml:space="preserve"> of TS 33.117 [3] is not applicable to </w:t>
        </w:r>
        <w:proofErr w:type="spellStart"/>
        <w:r>
          <w:rPr>
            <w:color w:val="000000"/>
          </w:rPr>
          <w:t>MnF</w:t>
        </w:r>
        <w:proofErr w:type="spellEnd"/>
        <w:r>
          <w:rPr>
            <w:color w:val="000000"/>
          </w:rPr>
          <w:t>.</w:t>
        </w:r>
      </w:ins>
    </w:p>
    <w:p w14:paraId="3BEC45C9" w14:textId="13E1205A" w:rsidR="0032635C" w:rsidRPr="00A94455" w:rsidRDefault="0032635C" w:rsidP="0032635C">
      <w:pPr>
        <w:pStyle w:val="Heading2"/>
        <w:keepNext w:val="0"/>
        <w:keepLines w:val="0"/>
        <w:suppressLineNumbers/>
        <w:suppressAutoHyphens/>
      </w:pPr>
      <w:bookmarkStart w:id="725" w:name="_Toc112418188"/>
      <w:r w:rsidRPr="00A94455">
        <w:t>4.3</w:t>
      </w:r>
      <w:r w:rsidRPr="00A94455">
        <w:tab/>
      </w:r>
      <w:proofErr w:type="spellStart"/>
      <w:r>
        <w:rPr>
          <w:lang w:eastAsia="zh-CN"/>
        </w:rPr>
        <w:t>MnF</w:t>
      </w:r>
      <w:proofErr w:type="spellEnd"/>
      <w:r w:rsidRPr="00A94455">
        <w:t>-specific adaptations of hardening requirements and related test cases.</w:t>
      </w:r>
      <w:bookmarkEnd w:id="662"/>
      <w:bookmarkEnd w:id="663"/>
      <w:bookmarkEnd w:id="664"/>
      <w:bookmarkEnd w:id="665"/>
      <w:bookmarkEnd w:id="666"/>
      <w:bookmarkEnd w:id="725"/>
    </w:p>
    <w:p w14:paraId="723DF3AD" w14:textId="77777777" w:rsidR="0032635C" w:rsidRPr="00A94455" w:rsidRDefault="0032635C" w:rsidP="0032635C">
      <w:pPr>
        <w:pStyle w:val="Heading3"/>
      </w:pPr>
      <w:bookmarkStart w:id="726" w:name="_Toc19696902"/>
      <w:bookmarkStart w:id="727" w:name="_Toc26876896"/>
      <w:bookmarkStart w:id="728" w:name="_Toc35529526"/>
      <w:bookmarkStart w:id="729" w:name="_Toc35529617"/>
      <w:bookmarkStart w:id="730" w:name="_Toc51230287"/>
      <w:bookmarkStart w:id="731" w:name="_Toc112418189"/>
      <w:r w:rsidRPr="00A94455">
        <w:t>4.3.1</w:t>
      </w:r>
      <w:r w:rsidRPr="00A94455">
        <w:tab/>
        <w:t>Introduction</w:t>
      </w:r>
      <w:bookmarkEnd w:id="726"/>
      <w:bookmarkEnd w:id="727"/>
      <w:bookmarkEnd w:id="728"/>
      <w:bookmarkEnd w:id="729"/>
      <w:bookmarkEnd w:id="730"/>
      <w:bookmarkEnd w:id="731"/>
    </w:p>
    <w:p w14:paraId="4DBA34E0" w14:textId="2EA55842" w:rsidR="0032635C" w:rsidRPr="00A94455" w:rsidRDefault="0032635C" w:rsidP="0032635C">
      <w:r w:rsidRPr="00A94455">
        <w:rPr>
          <w:lang w:eastAsia="zh-CN"/>
        </w:rPr>
        <w:t xml:space="preserve">The present clause contains </w:t>
      </w:r>
      <w:proofErr w:type="spellStart"/>
      <w:r>
        <w:rPr>
          <w:lang w:eastAsia="zh-CN"/>
        </w:rPr>
        <w:t>MnF</w:t>
      </w:r>
      <w:proofErr w:type="spellEnd"/>
      <w:r w:rsidRPr="00A94455">
        <w:t xml:space="preserve">-specific </w:t>
      </w:r>
      <w:r w:rsidRPr="00A94455">
        <w:rPr>
          <w:rFonts w:hint="eastAsia"/>
          <w:lang w:eastAsia="zh-CN"/>
        </w:rPr>
        <w:t xml:space="preserve">adaptations of </w:t>
      </w:r>
      <w:r w:rsidRPr="00A94455">
        <w:rPr>
          <w:lang w:eastAsia="zh-CN"/>
        </w:rPr>
        <w:t xml:space="preserve">hardening </w:t>
      </w:r>
      <w:r w:rsidRPr="00A94455">
        <w:t>requirements</w:t>
      </w:r>
      <w:r w:rsidRPr="00A94455">
        <w:rPr>
          <w:rFonts w:hint="eastAsia"/>
          <w:lang w:eastAsia="zh-CN"/>
        </w:rPr>
        <w:t xml:space="preserve"> and related test cases</w:t>
      </w:r>
      <w:r w:rsidRPr="00A94455">
        <w:rPr>
          <w:lang w:eastAsia="zh-CN"/>
        </w:rPr>
        <w:t>.</w:t>
      </w:r>
    </w:p>
    <w:p w14:paraId="7B8B471E" w14:textId="77777777" w:rsidR="0032635C" w:rsidRPr="00A94455" w:rsidRDefault="0032635C" w:rsidP="0032635C">
      <w:pPr>
        <w:pStyle w:val="Heading3"/>
      </w:pPr>
      <w:bookmarkStart w:id="732" w:name="_Toc19696903"/>
      <w:bookmarkStart w:id="733" w:name="_Toc26876897"/>
      <w:bookmarkStart w:id="734" w:name="_Toc35529527"/>
      <w:bookmarkStart w:id="735" w:name="_Toc35529618"/>
      <w:bookmarkStart w:id="736" w:name="_Toc51230288"/>
      <w:bookmarkStart w:id="737" w:name="_Toc112418190"/>
      <w:r w:rsidRPr="00A94455">
        <w:t>4.3.2</w:t>
      </w:r>
      <w:r w:rsidRPr="00A94455">
        <w:tab/>
        <w:t>Technical Baseline</w:t>
      </w:r>
      <w:bookmarkEnd w:id="732"/>
      <w:bookmarkEnd w:id="733"/>
      <w:bookmarkEnd w:id="734"/>
      <w:bookmarkEnd w:id="735"/>
      <w:bookmarkEnd w:id="736"/>
      <w:bookmarkEnd w:id="737"/>
    </w:p>
    <w:p w14:paraId="5705AE04" w14:textId="77777777" w:rsidR="0032635C" w:rsidRPr="00A94455" w:rsidRDefault="0032635C" w:rsidP="0032635C">
      <w:pPr>
        <w:pStyle w:val="Heading3"/>
      </w:pPr>
      <w:bookmarkStart w:id="738" w:name="_Toc19696904"/>
      <w:bookmarkStart w:id="739" w:name="_Toc26876898"/>
      <w:bookmarkStart w:id="740" w:name="_Toc35529528"/>
      <w:bookmarkStart w:id="741" w:name="_Toc35529619"/>
      <w:bookmarkStart w:id="742" w:name="_Toc51230289"/>
      <w:bookmarkStart w:id="743" w:name="_Toc112418191"/>
      <w:r w:rsidRPr="00A94455">
        <w:t>4.3.3</w:t>
      </w:r>
      <w:r w:rsidRPr="00A94455">
        <w:tab/>
        <w:t>Operating Systems</w:t>
      </w:r>
      <w:bookmarkEnd w:id="738"/>
      <w:bookmarkEnd w:id="739"/>
      <w:bookmarkEnd w:id="740"/>
      <w:bookmarkEnd w:id="741"/>
      <w:bookmarkEnd w:id="742"/>
      <w:bookmarkEnd w:id="743"/>
    </w:p>
    <w:p w14:paraId="45011388" w14:textId="77777777" w:rsidR="0032635C" w:rsidRPr="00A94455" w:rsidRDefault="0032635C" w:rsidP="0032635C">
      <w:pPr>
        <w:pStyle w:val="Heading3"/>
      </w:pPr>
      <w:bookmarkStart w:id="744" w:name="_Toc19696905"/>
      <w:bookmarkStart w:id="745" w:name="_Toc26876899"/>
      <w:bookmarkStart w:id="746" w:name="_Toc35529529"/>
      <w:bookmarkStart w:id="747" w:name="_Toc35529620"/>
      <w:bookmarkStart w:id="748" w:name="_Toc51230290"/>
      <w:bookmarkStart w:id="749" w:name="_Toc112418192"/>
      <w:r w:rsidRPr="00A94455">
        <w:t>4.3.4</w:t>
      </w:r>
      <w:r w:rsidRPr="00A94455">
        <w:tab/>
        <w:t>Web Servers</w:t>
      </w:r>
      <w:bookmarkEnd w:id="744"/>
      <w:bookmarkEnd w:id="745"/>
      <w:bookmarkEnd w:id="746"/>
      <w:bookmarkEnd w:id="747"/>
      <w:bookmarkEnd w:id="748"/>
      <w:bookmarkEnd w:id="749"/>
    </w:p>
    <w:p w14:paraId="08DE12AD" w14:textId="77777777" w:rsidR="0032635C" w:rsidRPr="00A94455" w:rsidRDefault="0032635C" w:rsidP="0032635C">
      <w:pPr>
        <w:pStyle w:val="Heading3"/>
      </w:pPr>
      <w:bookmarkStart w:id="750" w:name="_Toc19696906"/>
      <w:bookmarkStart w:id="751" w:name="_Toc26876900"/>
      <w:bookmarkStart w:id="752" w:name="_Toc35529530"/>
      <w:bookmarkStart w:id="753" w:name="_Toc35529621"/>
      <w:bookmarkStart w:id="754" w:name="_Toc51230291"/>
      <w:bookmarkStart w:id="755" w:name="_Toc112418193"/>
      <w:r w:rsidRPr="00A94455">
        <w:t>4.3.5</w:t>
      </w:r>
      <w:r w:rsidRPr="00A94455">
        <w:tab/>
        <w:t>Network Devices</w:t>
      </w:r>
      <w:bookmarkEnd w:id="750"/>
      <w:bookmarkEnd w:id="751"/>
      <w:bookmarkEnd w:id="752"/>
      <w:bookmarkEnd w:id="753"/>
      <w:bookmarkEnd w:id="754"/>
      <w:bookmarkEnd w:id="755"/>
    </w:p>
    <w:p w14:paraId="0D958C29" w14:textId="77777777" w:rsidR="0032635C" w:rsidRPr="00A94455" w:rsidRDefault="0032635C" w:rsidP="0032635C">
      <w:pPr>
        <w:pStyle w:val="Heading3"/>
        <w:keepNext w:val="0"/>
        <w:keepLines w:val="0"/>
        <w:suppressLineNumbers/>
        <w:suppressAutoHyphens/>
        <w:rPr>
          <w:lang w:eastAsia="zh-CN"/>
        </w:rPr>
      </w:pPr>
      <w:bookmarkStart w:id="756" w:name="_Toc19696907"/>
      <w:bookmarkStart w:id="757" w:name="_Toc26876901"/>
      <w:bookmarkStart w:id="758" w:name="_Toc35529531"/>
      <w:bookmarkStart w:id="759" w:name="_Toc35529622"/>
      <w:bookmarkStart w:id="760" w:name="_Toc51230292"/>
      <w:bookmarkStart w:id="761" w:name="_Toc112418194"/>
      <w:r w:rsidRPr="00A94455">
        <w:t>4.</w:t>
      </w:r>
      <w:r w:rsidRPr="00A94455">
        <w:rPr>
          <w:rFonts w:hint="eastAsia"/>
          <w:lang w:eastAsia="zh-CN"/>
        </w:rPr>
        <w:t>3</w:t>
      </w:r>
      <w:r w:rsidRPr="00A94455">
        <w:t>.</w:t>
      </w:r>
      <w:r w:rsidRPr="00A94455">
        <w:rPr>
          <w:rFonts w:hint="eastAsia"/>
          <w:lang w:eastAsia="zh-CN"/>
        </w:rPr>
        <w:t>6</w:t>
      </w:r>
      <w:r w:rsidRPr="00A94455">
        <w:tab/>
      </w:r>
      <w:r>
        <w:t>Network Functions in service-based architecture</w:t>
      </w:r>
      <w:bookmarkEnd w:id="756"/>
      <w:bookmarkEnd w:id="757"/>
      <w:bookmarkEnd w:id="758"/>
      <w:bookmarkEnd w:id="759"/>
      <w:bookmarkEnd w:id="760"/>
      <w:bookmarkEnd w:id="761"/>
      <w:r w:rsidRPr="00A94455">
        <w:rPr>
          <w:rFonts w:hint="eastAsia"/>
        </w:rPr>
        <w:t xml:space="preserve"> </w:t>
      </w:r>
    </w:p>
    <w:p w14:paraId="03AE40EF" w14:textId="77777777" w:rsidR="00204DB4" w:rsidRDefault="00204DB4" w:rsidP="00204DB4">
      <w:pPr>
        <w:pStyle w:val="Heading2"/>
        <w:keepNext w:val="0"/>
        <w:keepLines w:val="0"/>
        <w:suppressLineNumbers/>
        <w:suppressAutoHyphens/>
      </w:pPr>
      <w:bookmarkStart w:id="762" w:name="tsgNames"/>
      <w:bookmarkStart w:id="763" w:name="_Toc51230293"/>
      <w:bookmarkStart w:id="764" w:name="_Toc35529623"/>
      <w:bookmarkStart w:id="765" w:name="_Toc35529532"/>
      <w:bookmarkStart w:id="766" w:name="_Toc26876902"/>
      <w:bookmarkStart w:id="767" w:name="_Toc19696908"/>
      <w:bookmarkStart w:id="768" w:name="_Toc112418195"/>
      <w:bookmarkEnd w:id="762"/>
      <w:r>
        <w:t>4.4</w:t>
      </w:r>
      <w:r>
        <w:tab/>
      </w:r>
      <w:proofErr w:type="spellStart"/>
      <w:r>
        <w:rPr>
          <w:lang w:eastAsia="zh-CN"/>
        </w:rPr>
        <w:t>MnF</w:t>
      </w:r>
      <w:proofErr w:type="spellEnd"/>
      <w:r>
        <w:t>-specific adaptations of basic vulnerability testing requirements and related test cases</w:t>
      </w:r>
      <w:bookmarkEnd w:id="763"/>
      <w:bookmarkEnd w:id="764"/>
      <w:bookmarkEnd w:id="765"/>
      <w:bookmarkEnd w:id="766"/>
      <w:bookmarkEnd w:id="767"/>
      <w:bookmarkEnd w:id="768"/>
    </w:p>
    <w:p w14:paraId="4EFDBE3B" w14:textId="77777777" w:rsidR="00204DB4" w:rsidRDefault="00204DB4" w:rsidP="00204DB4">
      <w:pPr>
        <w:pStyle w:val="Heading3"/>
        <w:rPr>
          <w:ins w:id="769" w:author="Huawei" w:date="2022-08-10T11:19:00Z"/>
        </w:rPr>
      </w:pPr>
      <w:bookmarkStart w:id="770" w:name="_Toc35348461"/>
      <w:bookmarkStart w:id="771" w:name="_Toc44937943"/>
      <w:bookmarkStart w:id="772" w:name="_Toc112418196"/>
      <w:ins w:id="773" w:author="Huawei" w:date="2022-08-10T11:19:00Z">
        <w:r>
          <w:t>4</w:t>
        </w:r>
        <w:r w:rsidRPr="00FD4A4B">
          <w:t>.4.1</w:t>
        </w:r>
        <w:r w:rsidRPr="00FD4A4B">
          <w:tab/>
          <w:t>Introduction</w:t>
        </w:r>
        <w:bookmarkEnd w:id="770"/>
        <w:bookmarkEnd w:id="771"/>
        <w:bookmarkEnd w:id="772"/>
      </w:ins>
    </w:p>
    <w:p w14:paraId="7777BA1E" w14:textId="77777777" w:rsidR="00204DB4" w:rsidRPr="00E4432B" w:rsidRDefault="00204DB4" w:rsidP="00204DB4">
      <w:pPr>
        <w:rPr>
          <w:ins w:id="774" w:author="Huawei" w:date="2022-08-10T11:19:00Z"/>
        </w:rPr>
      </w:pPr>
      <w:ins w:id="775" w:author="Huawei" w:date="2022-08-10T11:19:00Z">
        <w:r>
          <w:rPr>
            <w:color w:val="000000"/>
          </w:rPr>
          <w:t xml:space="preserve">There are no </w:t>
        </w:r>
        <w:proofErr w:type="spellStart"/>
        <w:r>
          <w:rPr>
            <w:color w:val="000000"/>
          </w:rPr>
          <w:t>MnF</w:t>
        </w:r>
        <w:proofErr w:type="spellEnd"/>
        <w:r>
          <w:rPr>
            <w:color w:val="000000"/>
          </w:rPr>
          <w:t>-specific additions to clause 4.</w:t>
        </w:r>
      </w:ins>
      <w:ins w:id="776" w:author="Huawei" w:date="2022-08-12T10:36:00Z">
        <w:r>
          <w:rPr>
            <w:color w:val="000000"/>
          </w:rPr>
          <w:t>4.1</w:t>
        </w:r>
      </w:ins>
      <w:ins w:id="777" w:author="Huawei" w:date="2022-08-10T11:19:00Z">
        <w:r>
          <w:rPr>
            <w:color w:val="000000"/>
          </w:rPr>
          <w:t xml:space="preserve"> of TS 33.117 [3].</w:t>
        </w:r>
      </w:ins>
    </w:p>
    <w:p w14:paraId="472C0530" w14:textId="77777777" w:rsidR="00204DB4" w:rsidRDefault="00204DB4" w:rsidP="00204DB4">
      <w:pPr>
        <w:pStyle w:val="Heading3"/>
        <w:rPr>
          <w:ins w:id="778" w:author="Huawei" w:date="2022-08-10T11:19:00Z"/>
          <w:lang w:eastAsia="zh-CN"/>
        </w:rPr>
      </w:pPr>
      <w:bookmarkStart w:id="779" w:name="_Toc35348462"/>
      <w:bookmarkStart w:id="780" w:name="_Toc44937944"/>
      <w:bookmarkStart w:id="781" w:name="_Toc112418197"/>
      <w:ins w:id="782" w:author="Huawei" w:date="2022-08-10T11:19:00Z">
        <w:r>
          <w:t>4</w:t>
        </w:r>
        <w:r w:rsidRPr="00FD4A4B">
          <w:t>.4.2</w:t>
        </w:r>
        <w:r w:rsidRPr="00FD4A4B">
          <w:tab/>
        </w:r>
        <w:r w:rsidRPr="00FD4A4B">
          <w:rPr>
            <w:lang w:eastAsia="zh-CN"/>
          </w:rPr>
          <w:t>Port Scanning</w:t>
        </w:r>
        <w:bookmarkEnd w:id="779"/>
        <w:bookmarkEnd w:id="780"/>
        <w:bookmarkEnd w:id="781"/>
      </w:ins>
    </w:p>
    <w:p w14:paraId="7ECFD8AD" w14:textId="77777777" w:rsidR="00204DB4" w:rsidRPr="00E4432B" w:rsidRDefault="00204DB4" w:rsidP="00204DB4">
      <w:pPr>
        <w:rPr>
          <w:ins w:id="783" w:author="Huawei" w:date="2022-08-10T11:19:00Z"/>
        </w:rPr>
      </w:pPr>
      <w:ins w:id="784" w:author="Huawei" w:date="2022-08-10T11:19:00Z">
        <w:r>
          <w:rPr>
            <w:color w:val="000000"/>
          </w:rPr>
          <w:t xml:space="preserve">There are no </w:t>
        </w:r>
        <w:proofErr w:type="spellStart"/>
        <w:r>
          <w:rPr>
            <w:color w:val="000000"/>
          </w:rPr>
          <w:t>MnF</w:t>
        </w:r>
        <w:proofErr w:type="spellEnd"/>
        <w:r>
          <w:rPr>
            <w:color w:val="000000"/>
          </w:rPr>
          <w:t>-specific additions to clause 4.</w:t>
        </w:r>
      </w:ins>
      <w:ins w:id="785" w:author="Huawei" w:date="2022-08-12T10:36:00Z">
        <w:r>
          <w:rPr>
            <w:color w:val="000000"/>
          </w:rPr>
          <w:t>4.2</w:t>
        </w:r>
      </w:ins>
      <w:ins w:id="786" w:author="Huawei" w:date="2022-08-10T11:19:00Z">
        <w:r>
          <w:rPr>
            <w:color w:val="000000"/>
          </w:rPr>
          <w:t xml:space="preserve"> of TS 33.117 [3].</w:t>
        </w:r>
      </w:ins>
    </w:p>
    <w:p w14:paraId="06B867AD" w14:textId="77777777" w:rsidR="00204DB4" w:rsidRDefault="00204DB4" w:rsidP="00204DB4">
      <w:pPr>
        <w:pStyle w:val="Heading3"/>
        <w:rPr>
          <w:ins w:id="787" w:author="Huawei" w:date="2022-08-10T11:19:00Z"/>
          <w:lang w:eastAsia="zh-CN"/>
        </w:rPr>
      </w:pPr>
      <w:bookmarkStart w:id="788" w:name="_Toc35348463"/>
      <w:bookmarkStart w:id="789" w:name="_Toc44937945"/>
      <w:bookmarkStart w:id="790" w:name="_Toc112418198"/>
      <w:ins w:id="791" w:author="Huawei" w:date="2022-08-10T11:19:00Z">
        <w:r>
          <w:t>4</w:t>
        </w:r>
        <w:r w:rsidRPr="00FD4A4B">
          <w:t>.4.3</w:t>
        </w:r>
        <w:r w:rsidRPr="00FD4A4B">
          <w:tab/>
        </w:r>
        <w:r w:rsidRPr="00FD4A4B">
          <w:rPr>
            <w:lang w:eastAsia="zh-CN"/>
          </w:rPr>
          <w:t xml:space="preserve">Vulnerability </w:t>
        </w:r>
        <w:r>
          <w:rPr>
            <w:lang w:eastAsia="zh-CN"/>
          </w:rPr>
          <w:t>s</w:t>
        </w:r>
        <w:r w:rsidRPr="00FD4A4B">
          <w:rPr>
            <w:lang w:eastAsia="zh-CN"/>
          </w:rPr>
          <w:t>canning</w:t>
        </w:r>
        <w:bookmarkEnd w:id="788"/>
        <w:bookmarkEnd w:id="789"/>
        <w:bookmarkEnd w:id="790"/>
      </w:ins>
    </w:p>
    <w:p w14:paraId="6B6E1104" w14:textId="77777777" w:rsidR="00204DB4" w:rsidRPr="00E4432B" w:rsidRDefault="00204DB4" w:rsidP="00204DB4">
      <w:pPr>
        <w:rPr>
          <w:ins w:id="792" w:author="Huawei" w:date="2022-08-10T11:19:00Z"/>
        </w:rPr>
      </w:pPr>
      <w:ins w:id="793" w:author="Huawei" w:date="2022-08-10T11:19:00Z">
        <w:r>
          <w:rPr>
            <w:color w:val="000000"/>
          </w:rPr>
          <w:t xml:space="preserve">There are no </w:t>
        </w:r>
        <w:proofErr w:type="spellStart"/>
        <w:r>
          <w:rPr>
            <w:color w:val="000000"/>
          </w:rPr>
          <w:t>MnF</w:t>
        </w:r>
        <w:proofErr w:type="spellEnd"/>
        <w:r>
          <w:rPr>
            <w:color w:val="000000"/>
          </w:rPr>
          <w:t>-specific additions to clause 4.</w:t>
        </w:r>
      </w:ins>
      <w:ins w:id="794" w:author="Huawei" w:date="2022-08-12T10:36:00Z">
        <w:r>
          <w:rPr>
            <w:color w:val="000000"/>
          </w:rPr>
          <w:t>4.3</w:t>
        </w:r>
      </w:ins>
      <w:ins w:id="795" w:author="Huawei" w:date="2022-08-10T11:19:00Z">
        <w:r>
          <w:rPr>
            <w:color w:val="000000"/>
          </w:rPr>
          <w:t xml:space="preserve"> of TS 33.117 [3].</w:t>
        </w:r>
      </w:ins>
    </w:p>
    <w:p w14:paraId="788FB6FE" w14:textId="77777777" w:rsidR="00204DB4" w:rsidRPr="00FD4A4B" w:rsidRDefault="00204DB4" w:rsidP="00204DB4">
      <w:pPr>
        <w:pStyle w:val="Heading3"/>
        <w:rPr>
          <w:ins w:id="796" w:author="Huawei" w:date="2022-08-10T11:19:00Z"/>
        </w:rPr>
      </w:pPr>
      <w:bookmarkStart w:id="797" w:name="_Toc35348464"/>
      <w:bookmarkStart w:id="798" w:name="_Toc44937946"/>
      <w:bookmarkStart w:id="799" w:name="_Toc112418199"/>
      <w:ins w:id="800" w:author="Huawei" w:date="2022-08-10T11:19:00Z">
        <w:r>
          <w:lastRenderedPageBreak/>
          <w:t>4</w:t>
        </w:r>
        <w:r w:rsidRPr="00FD4A4B">
          <w:t>.4.4</w:t>
        </w:r>
        <w:r w:rsidRPr="00FD4A4B">
          <w:tab/>
          <w:t>Robustness and fuzz testing</w:t>
        </w:r>
        <w:bookmarkEnd w:id="797"/>
        <w:bookmarkEnd w:id="798"/>
        <w:bookmarkEnd w:id="799"/>
        <w:r w:rsidRPr="00FD4A4B">
          <w:t xml:space="preserve"> </w:t>
        </w:r>
      </w:ins>
    </w:p>
    <w:p w14:paraId="3C6C27E2" w14:textId="77777777" w:rsidR="00204DB4" w:rsidRPr="000E4447" w:rsidRDefault="00204DB4" w:rsidP="00204DB4">
      <w:pPr>
        <w:rPr>
          <w:rFonts w:hint="eastAsia"/>
        </w:rPr>
      </w:pPr>
      <w:ins w:id="801" w:author="Huawei" w:date="2022-08-10T11:19:00Z">
        <w:r>
          <w:rPr>
            <w:color w:val="000000"/>
          </w:rPr>
          <w:t xml:space="preserve">There are no </w:t>
        </w:r>
        <w:proofErr w:type="spellStart"/>
        <w:r>
          <w:rPr>
            <w:color w:val="000000"/>
          </w:rPr>
          <w:t>MnF</w:t>
        </w:r>
        <w:proofErr w:type="spellEnd"/>
        <w:r>
          <w:rPr>
            <w:color w:val="000000"/>
          </w:rPr>
          <w:t>-specific additions to clause 4.</w:t>
        </w:r>
      </w:ins>
      <w:ins w:id="802" w:author="Huawei" w:date="2022-08-12T10:36:00Z">
        <w:r>
          <w:rPr>
            <w:color w:val="000000"/>
          </w:rPr>
          <w:t>4.4</w:t>
        </w:r>
      </w:ins>
      <w:ins w:id="803" w:author="Huawei" w:date="2022-08-10T11:19:00Z">
        <w:r>
          <w:rPr>
            <w:color w:val="000000"/>
          </w:rPr>
          <w:t xml:space="preserve"> of TS 33.117 [3].</w:t>
        </w:r>
      </w:ins>
    </w:p>
    <w:p w14:paraId="5CA5E6C2" w14:textId="25620585" w:rsidR="00080512" w:rsidRPr="004D3578" w:rsidRDefault="00080512" w:rsidP="0032635C">
      <w:pPr>
        <w:pStyle w:val="Heading1"/>
      </w:pPr>
      <w:r w:rsidRPr="004D3578">
        <w:rPr>
          <w:i/>
        </w:rPr>
        <w:br w:type="page"/>
      </w:r>
      <w:bookmarkStart w:id="804" w:name="_Toc112418200"/>
      <w:r w:rsidRPr="004D3578">
        <w:lastRenderedPageBreak/>
        <w:t>Annex &lt;X&gt; (informative)</w:t>
      </w:r>
      <w:r w:rsidR="0032635C" w:rsidRPr="004D3578">
        <w:t xml:space="preserve">: </w:t>
      </w:r>
      <w:r w:rsidRPr="004D3578">
        <w:br/>
        <w:t>Change history</w:t>
      </w:r>
      <w:bookmarkEnd w:id="80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899"/>
        <w:gridCol w:w="425"/>
        <w:gridCol w:w="425"/>
        <w:gridCol w:w="425"/>
        <w:gridCol w:w="4962"/>
        <w:gridCol w:w="708"/>
      </w:tblGrid>
      <w:tr w:rsidR="003C3971" w:rsidRPr="00235394" w14:paraId="1ECB735E" w14:textId="77777777" w:rsidTr="0032635C">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805" w:name="historyclause"/>
            <w:bookmarkEnd w:id="805"/>
            <w:r w:rsidRPr="00235394">
              <w:rPr>
                <w:b/>
              </w:rPr>
              <w:t>Change history</w:t>
            </w:r>
          </w:p>
        </w:tc>
      </w:tr>
      <w:tr w:rsidR="003C3971" w:rsidRPr="00235394" w14:paraId="188BB8D6" w14:textId="77777777" w:rsidTr="000757C7">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215F01FE" w14:textId="77777777" w:rsidR="003C3971" w:rsidRPr="00235394" w:rsidRDefault="00DF2B1F" w:rsidP="00C72833">
            <w:pPr>
              <w:pStyle w:val="TAL"/>
              <w:rPr>
                <w:b/>
                <w:sz w:val="16"/>
              </w:rPr>
            </w:pPr>
            <w:r>
              <w:rPr>
                <w:b/>
                <w:sz w:val="16"/>
              </w:rPr>
              <w:t>Meeting</w:t>
            </w:r>
          </w:p>
        </w:tc>
        <w:tc>
          <w:tcPr>
            <w:tcW w:w="899"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0757C7">
        <w:tc>
          <w:tcPr>
            <w:tcW w:w="800" w:type="dxa"/>
            <w:shd w:val="solid" w:color="FFFFFF" w:fill="auto"/>
          </w:tcPr>
          <w:p w14:paraId="433EA83C" w14:textId="65CFC946" w:rsidR="003C3971" w:rsidRPr="006B0D02" w:rsidRDefault="000757C7" w:rsidP="00C72833">
            <w:pPr>
              <w:pStyle w:val="TAC"/>
              <w:rPr>
                <w:sz w:val="16"/>
                <w:szCs w:val="16"/>
              </w:rPr>
            </w:pPr>
            <w:r>
              <w:rPr>
                <w:sz w:val="16"/>
                <w:szCs w:val="16"/>
              </w:rPr>
              <w:t>2022-02</w:t>
            </w:r>
          </w:p>
        </w:tc>
        <w:tc>
          <w:tcPr>
            <w:tcW w:w="995" w:type="dxa"/>
            <w:shd w:val="solid" w:color="FFFFFF" w:fill="auto"/>
          </w:tcPr>
          <w:p w14:paraId="55C8CC01" w14:textId="288D6F95" w:rsidR="003C3971" w:rsidRPr="006B0D02" w:rsidRDefault="000757C7" w:rsidP="00C72833">
            <w:pPr>
              <w:pStyle w:val="TAC"/>
              <w:rPr>
                <w:sz w:val="16"/>
                <w:szCs w:val="16"/>
              </w:rPr>
            </w:pPr>
            <w:r>
              <w:rPr>
                <w:sz w:val="16"/>
                <w:szCs w:val="16"/>
              </w:rPr>
              <w:t>SA3#106e</w:t>
            </w:r>
          </w:p>
        </w:tc>
        <w:tc>
          <w:tcPr>
            <w:tcW w:w="899" w:type="dxa"/>
            <w:shd w:val="solid" w:color="FFFFFF" w:fill="auto"/>
          </w:tcPr>
          <w:p w14:paraId="134723C6" w14:textId="6F5C665F" w:rsidR="003C3971" w:rsidRPr="006B0D02" w:rsidRDefault="00684BE9" w:rsidP="00C72833">
            <w:pPr>
              <w:pStyle w:val="TAC"/>
              <w:rPr>
                <w:sz w:val="16"/>
                <w:szCs w:val="16"/>
              </w:rPr>
            </w:pPr>
            <w:r>
              <w:rPr>
                <w:sz w:val="16"/>
                <w:szCs w:val="16"/>
              </w:rPr>
              <w:t>S3-220172</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2C496B1D" w:rsidR="003C3971" w:rsidRPr="006B0D02" w:rsidRDefault="000757C7" w:rsidP="00C72833">
            <w:pPr>
              <w:pStyle w:val="TAL"/>
              <w:rPr>
                <w:sz w:val="16"/>
                <w:szCs w:val="16"/>
              </w:rPr>
            </w:pPr>
            <w:r>
              <w:rPr>
                <w:sz w:val="16"/>
                <w:szCs w:val="16"/>
              </w:rPr>
              <w:t>TS skeleton</w:t>
            </w:r>
          </w:p>
        </w:tc>
        <w:tc>
          <w:tcPr>
            <w:tcW w:w="708" w:type="dxa"/>
            <w:shd w:val="solid" w:color="FFFFFF" w:fill="auto"/>
          </w:tcPr>
          <w:p w14:paraId="5E97A6B2" w14:textId="29A1615A" w:rsidR="003C3971" w:rsidRPr="007D6048" w:rsidRDefault="000757C7" w:rsidP="00C72833">
            <w:pPr>
              <w:pStyle w:val="TAC"/>
              <w:rPr>
                <w:sz w:val="16"/>
                <w:szCs w:val="16"/>
              </w:rPr>
            </w:pPr>
            <w:r>
              <w:rPr>
                <w:sz w:val="16"/>
                <w:szCs w:val="16"/>
              </w:rPr>
              <w:t>0.0.0</w:t>
            </w:r>
          </w:p>
        </w:tc>
      </w:tr>
      <w:tr w:rsidR="00684BE9" w:rsidRPr="006B0D02" w14:paraId="2245CC9A" w14:textId="77777777" w:rsidTr="000757C7">
        <w:tc>
          <w:tcPr>
            <w:tcW w:w="800" w:type="dxa"/>
            <w:shd w:val="solid" w:color="FFFFFF" w:fill="auto"/>
          </w:tcPr>
          <w:p w14:paraId="36BEF44C" w14:textId="46D044DF" w:rsidR="00684BE9" w:rsidRDefault="00684BE9" w:rsidP="00C72833">
            <w:pPr>
              <w:pStyle w:val="TAC"/>
              <w:rPr>
                <w:sz w:val="16"/>
                <w:szCs w:val="16"/>
              </w:rPr>
            </w:pPr>
            <w:r>
              <w:rPr>
                <w:sz w:val="16"/>
                <w:szCs w:val="16"/>
              </w:rPr>
              <w:t>2022-02</w:t>
            </w:r>
          </w:p>
        </w:tc>
        <w:tc>
          <w:tcPr>
            <w:tcW w:w="995" w:type="dxa"/>
            <w:shd w:val="solid" w:color="FFFFFF" w:fill="auto"/>
          </w:tcPr>
          <w:p w14:paraId="56AED037" w14:textId="3A2F27C6" w:rsidR="00684BE9" w:rsidRDefault="00684BE9" w:rsidP="00684BE9">
            <w:pPr>
              <w:pStyle w:val="TAC"/>
              <w:rPr>
                <w:sz w:val="16"/>
                <w:szCs w:val="16"/>
              </w:rPr>
            </w:pPr>
            <w:r>
              <w:rPr>
                <w:sz w:val="16"/>
                <w:szCs w:val="16"/>
              </w:rPr>
              <w:t>SA3#106e</w:t>
            </w:r>
          </w:p>
        </w:tc>
        <w:tc>
          <w:tcPr>
            <w:tcW w:w="899" w:type="dxa"/>
            <w:shd w:val="solid" w:color="FFFFFF" w:fill="auto"/>
          </w:tcPr>
          <w:p w14:paraId="0B76A833" w14:textId="3A65DDAB" w:rsidR="00684BE9" w:rsidRPr="006B0D02" w:rsidRDefault="00684BE9" w:rsidP="00FF15C3">
            <w:pPr>
              <w:pStyle w:val="TAC"/>
              <w:rPr>
                <w:sz w:val="16"/>
                <w:szCs w:val="16"/>
              </w:rPr>
            </w:pPr>
            <w:r>
              <w:rPr>
                <w:sz w:val="16"/>
                <w:szCs w:val="16"/>
              </w:rPr>
              <w:t>S3-22</w:t>
            </w:r>
            <w:r w:rsidR="00FF15C3">
              <w:rPr>
                <w:sz w:val="16"/>
                <w:szCs w:val="16"/>
              </w:rPr>
              <w:t>0528</w:t>
            </w:r>
          </w:p>
        </w:tc>
        <w:tc>
          <w:tcPr>
            <w:tcW w:w="425" w:type="dxa"/>
            <w:shd w:val="solid" w:color="FFFFFF" w:fill="auto"/>
          </w:tcPr>
          <w:p w14:paraId="621F5450" w14:textId="77777777" w:rsidR="00684BE9" w:rsidRPr="006B0D02" w:rsidRDefault="00684BE9" w:rsidP="00C72833">
            <w:pPr>
              <w:pStyle w:val="TAL"/>
              <w:rPr>
                <w:sz w:val="16"/>
                <w:szCs w:val="16"/>
              </w:rPr>
            </w:pPr>
          </w:p>
        </w:tc>
        <w:tc>
          <w:tcPr>
            <w:tcW w:w="425" w:type="dxa"/>
            <w:shd w:val="solid" w:color="FFFFFF" w:fill="auto"/>
          </w:tcPr>
          <w:p w14:paraId="66F26C35" w14:textId="77777777" w:rsidR="00684BE9" w:rsidRPr="006B0D02" w:rsidRDefault="00684BE9" w:rsidP="00C72833">
            <w:pPr>
              <w:pStyle w:val="TAR"/>
              <w:rPr>
                <w:sz w:val="16"/>
                <w:szCs w:val="16"/>
              </w:rPr>
            </w:pPr>
          </w:p>
        </w:tc>
        <w:tc>
          <w:tcPr>
            <w:tcW w:w="425" w:type="dxa"/>
            <w:shd w:val="solid" w:color="FFFFFF" w:fill="auto"/>
          </w:tcPr>
          <w:p w14:paraId="7D2E23B6" w14:textId="77777777" w:rsidR="00684BE9" w:rsidRPr="006B0D02" w:rsidRDefault="00684BE9" w:rsidP="00C72833">
            <w:pPr>
              <w:pStyle w:val="TAC"/>
              <w:rPr>
                <w:sz w:val="16"/>
                <w:szCs w:val="16"/>
              </w:rPr>
            </w:pPr>
          </w:p>
        </w:tc>
        <w:tc>
          <w:tcPr>
            <w:tcW w:w="4962" w:type="dxa"/>
            <w:shd w:val="solid" w:color="FFFFFF" w:fill="auto"/>
          </w:tcPr>
          <w:p w14:paraId="6E1D03FC" w14:textId="3ACFD053" w:rsidR="00684BE9" w:rsidRDefault="00684BE9" w:rsidP="00335183">
            <w:pPr>
              <w:pStyle w:val="TAL"/>
              <w:rPr>
                <w:sz w:val="16"/>
                <w:szCs w:val="16"/>
              </w:rPr>
            </w:pPr>
            <w:r>
              <w:rPr>
                <w:sz w:val="16"/>
                <w:szCs w:val="16"/>
              </w:rPr>
              <w:t>I</w:t>
            </w:r>
            <w:r w:rsidR="00E14221">
              <w:rPr>
                <w:sz w:val="16"/>
                <w:szCs w:val="16"/>
              </w:rPr>
              <w:t>mplemented changes from S3-220</w:t>
            </w:r>
            <w:r w:rsidR="00335183">
              <w:rPr>
                <w:sz w:val="16"/>
                <w:szCs w:val="16"/>
              </w:rPr>
              <w:t>534</w:t>
            </w:r>
          </w:p>
        </w:tc>
        <w:tc>
          <w:tcPr>
            <w:tcW w:w="708" w:type="dxa"/>
            <w:shd w:val="solid" w:color="FFFFFF" w:fill="auto"/>
          </w:tcPr>
          <w:p w14:paraId="6A2ED8F3" w14:textId="31D1AF50" w:rsidR="00684BE9" w:rsidRDefault="00684BE9" w:rsidP="00C72833">
            <w:pPr>
              <w:pStyle w:val="TAC"/>
              <w:rPr>
                <w:sz w:val="16"/>
                <w:szCs w:val="16"/>
              </w:rPr>
            </w:pPr>
            <w:r>
              <w:rPr>
                <w:sz w:val="16"/>
                <w:szCs w:val="16"/>
              </w:rPr>
              <w:t>0.</w:t>
            </w:r>
            <w:r w:rsidR="00BF7BBB">
              <w:rPr>
                <w:sz w:val="16"/>
                <w:szCs w:val="16"/>
              </w:rPr>
              <w:t>1</w:t>
            </w:r>
            <w:r>
              <w:rPr>
                <w:sz w:val="16"/>
                <w:szCs w:val="16"/>
              </w:rPr>
              <w:t>.</w:t>
            </w:r>
            <w:r w:rsidR="00BF7BBB">
              <w:rPr>
                <w:sz w:val="16"/>
                <w:szCs w:val="16"/>
              </w:rPr>
              <w:t>0</w:t>
            </w:r>
          </w:p>
        </w:tc>
      </w:tr>
      <w:tr w:rsidR="008E4469" w:rsidRPr="006B0D02" w14:paraId="1EB24676" w14:textId="77777777" w:rsidTr="000757C7">
        <w:tc>
          <w:tcPr>
            <w:tcW w:w="800" w:type="dxa"/>
            <w:shd w:val="solid" w:color="FFFFFF" w:fill="auto"/>
          </w:tcPr>
          <w:p w14:paraId="55E2E2F4" w14:textId="3845E912" w:rsidR="008E4469" w:rsidRDefault="008E4469" w:rsidP="00C72833">
            <w:pPr>
              <w:pStyle w:val="TAC"/>
              <w:rPr>
                <w:sz w:val="16"/>
                <w:szCs w:val="16"/>
              </w:rPr>
            </w:pPr>
            <w:r>
              <w:rPr>
                <w:sz w:val="16"/>
                <w:szCs w:val="16"/>
              </w:rPr>
              <w:t>2022-05</w:t>
            </w:r>
          </w:p>
        </w:tc>
        <w:tc>
          <w:tcPr>
            <w:tcW w:w="995" w:type="dxa"/>
            <w:shd w:val="solid" w:color="FFFFFF" w:fill="auto"/>
          </w:tcPr>
          <w:p w14:paraId="7C29902A" w14:textId="2A7F4E2F" w:rsidR="008E4469" w:rsidRDefault="008E4469" w:rsidP="00684BE9">
            <w:pPr>
              <w:pStyle w:val="TAC"/>
              <w:rPr>
                <w:sz w:val="16"/>
                <w:szCs w:val="16"/>
              </w:rPr>
            </w:pPr>
            <w:r>
              <w:rPr>
                <w:sz w:val="16"/>
                <w:szCs w:val="16"/>
              </w:rPr>
              <w:t>SA3#107e</w:t>
            </w:r>
          </w:p>
        </w:tc>
        <w:tc>
          <w:tcPr>
            <w:tcW w:w="899" w:type="dxa"/>
            <w:shd w:val="solid" w:color="FFFFFF" w:fill="auto"/>
          </w:tcPr>
          <w:p w14:paraId="618CA02E" w14:textId="6DAFE403" w:rsidR="008E4469" w:rsidRDefault="008E4469" w:rsidP="00FF15C3">
            <w:pPr>
              <w:pStyle w:val="TAC"/>
              <w:rPr>
                <w:sz w:val="16"/>
                <w:szCs w:val="16"/>
              </w:rPr>
            </w:pPr>
            <w:r>
              <w:rPr>
                <w:sz w:val="16"/>
                <w:szCs w:val="16"/>
              </w:rPr>
              <w:t>S3-221166</w:t>
            </w:r>
          </w:p>
        </w:tc>
        <w:tc>
          <w:tcPr>
            <w:tcW w:w="425" w:type="dxa"/>
            <w:shd w:val="solid" w:color="FFFFFF" w:fill="auto"/>
          </w:tcPr>
          <w:p w14:paraId="6AE9E78A" w14:textId="77777777" w:rsidR="008E4469" w:rsidRPr="006B0D02" w:rsidRDefault="008E4469" w:rsidP="00C72833">
            <w:pPr>
              <w:pStyle w:val="TAL"/>
              <w:rPr>
                <w:sz w:val="16"/>
                <w:szCs w:val="16"/>
              </w:rPr>
            </w:pPr>
          </w:p>
        </w:tc>
        <w:tc>
          <w:tcPr>
            <w:tcW w:w="425" w:type="dxa"/>
            <w:shd w:val="solid" w:color="FFFFFF" w:fill="auto"/>
          </w:tcPr>
          <w:p w14:paraId="2A648961" w14:textId="77777777" w:rsidR="008E4469" w:rsidRPr="006B0D02" w:rsidRDefault="008E4469" w:rsidP="00C72833">
            <w:pPr>
              <w:pStyle w:val="TAR"/>
              <w:rPr>
                <w:sz w:val="16"/>
                <w:szCs w:val="16"/>
              </w:rPr>
            </w:pPr>
          </w:p>
        </w:tc>
        <w:tc>
          <w:tcPr>
            <w:tcW w:w="425" w:type="dxa"/>
            <w:shd w:val="solid" w:color="FFFFFF" w:fill="auto"/>
          </w:tcPr>
          <w:p w14:paraId="6DF7059C" w14:textId="77777777" w:rsidR="008E4469" w:rsidRPr="006B0D02" w:rsidRDefault="008E4469" w:rsidP="00C72833">
            <w:pPr>
              <w:pStyle w:val="TAC"/>
              <w:rPr>
                <w:sz w:val="16"/>
                <w:szCs w:val="16"/>
              </w:rPr>
            </w:pPr>
          </w:p>
        </w:tc>
        <w:tc>
          <w:tcPr>
            <w:tcW w:w="4962" w:type="dxa"/>
            <w:shd w:val="solid" w:color="FFFFFF" w:fill="auto"/>
          </w:tcPr>
          <w:p w14:paraId="389F146E" w14:textId="7637A6CA" w:rsidR="008E4469" w:rsidRDefault="008E4469" w:rsidP="00335183">
            <w:pPr>
              <w:pStyle w:val="TAL"/>
              <w:rPr>
                <w:sz w:val="16"/>
                <w:szCs w:val="16"/>
              </w:rPr>
            </w:pPr>
            <w:r>
              <w:rPr>
                <w:sz w:val="16"/>
                <w:szCs w:val="16"/>
              </w:rPr>
              <w:t>Implemented changes from S3-220889, S3-220890 and S3-220891</w:t>
            </w:r>
          </w:p>
        </w:tc>
        <w:tc>
          <w:tcPr>
            <w:tcW w:w="708" w:type="dxa"/>
            <w:shd w:val="solid" w:color="FFFFFF" w:fill="auto"/>
          </w:tcPr>
          <w:p w14:paraId="49DF8306" w14:textId="5006966F" w:rsidR="008E4469" w:rsidRDefault="008E4469" w:rsidP="00C72833">
            <w:pPr>
              <w:pStyle w:val="TAC"/>
              <w:rPr>
                <w:sz w:val="16"/>
                <w:szCs w:val="16"/>
              </w:rPr>
            </w:pPr>
            <w:r>
              <w:rPr>
                <w:sz w:val="16"/>
                <w:szCs w:val="16"/>
              </w:rPr>
              <w:t>0.2.0</w:t>
            </w:r>
          </w:p>
        </w:tc>
      </w:tr>
      <w:tr w:rsidR="0033670D" w:rsidRPr="006B0D02" w14:paraId="77307B11" w14:textId="77777777" w:rsidTr="000757C7">
        <w:trPr>
          <w:ins w:id="806" w:author="Editor" w:date="2022-08-26T14:48:00Z"/>
        </w:trPr>
        <w:tc>
          <w:tcPr>
            <w:tcW w:w="800" w:type="dxa"/>
            <w:shd w:val="solid" w:color="FFFFFF" w:fill="auto"/>
          </w:tcPr>
          <w:p w14:paraId="0F28EE2B" w14:textId="19EE42A6" w:rsidR="0033670D" w:rsidRDefault="0033670D" w:rsidP="00C72833">
            <w:pPr>
              <w:pStyle w:val="TAC"/>
              <w:rPr>
                <w:ins w:id="807" w:author="Editor" w:date="2022-08-26T14:48:00Z"/>
                <w:sz w:val="16"/>
                <w:szCs w:val="16"/>
              </w:rPr>
            </w:pPr>
            <w:ins w:id="808" w:author="Editor" w:date="2022-08-26T14:48:00Z">
              <w:r>
                <w:rPr>
                  <w:sz w:val="16"/>
                  <w:szCs w:val="16"/>
                </w:rPr>
                <w:t>2022-08</w:t>
              </w:r>
            </w:ins>
          </w:p>
        </w:tc>
        <w:tc>
          <w:tcPr>
            <w:tcW w:w="995" w:type="dxa"/>
            <w:shd w:val="solid" w:color="FFFFFF" w:fill="auto"/>
          </w:tcPr>
          <w:p w14:paraId="3045A271" w14:textId="5D486AAE" w:rsidR="0033670D" w:rsidRDefault="0033670D" w:rsidP="00684BE9">
            <w:pPr>
              <w:pStyle w:val="TAC"/>
              <w:rPr>
                <w:ins w:id="809" w:author="Editor" w:date="2022-08-26T14:48:00Z"/>
                <w:sz w:val="16"/>
                <w:szCs w:val="16"/>
              </w:rPr>
            </w:pPr>
            <w:ins w:id="810" w:author="Editor" w:date="2022-08-26T14:48:00Z">
              <w:r>
                <w:rPr>
                  <w:sz w:val="16"/>
                  <w:szCs w:val="16"/>
                </w:rPr>
                <w:t>SA3#108e</w:t>
              </w:r>
            </w:ins>
          </w:p>
        </w:tc>
        <w:tc>
          <w:tcPr>
            <w:tcW w:w="899" w:type="dxa"/>
            <w:shd w:val="solid" w:color="FFFFFF" w:fill="auto"/>
          </w:tcPr>
          <w:p w14:paraId="7A759314" w14:textId="0C9773B4" w:rsidR="0033670D" w:rsidRDefault="0033670D" w:rsidP="00FF15C3">
            <w:pPr>
              <w:pStyle w:val="TAC"/>
              <w:rPr>
                <w:ins w:id="811" w:author="Editor" w:date="2022-08-26T14:48:00Z"/>
                <w:sz w:val="16"/>
                <w:szCs w:val="16"/>
              </w:rPr>
            </w:pPr>
            <w:ins w:id="812" w:author="Editor" w:date="2022-08-26T14:48:00Z">
              <w:r>
                <w:rPr>
                  <w:sz w:val="16"/>
                  <w:szCs w:val="16"/>
                </w:rPr>
                <w:t>S3-222269</w:t>
              </w:r>
            </w:ins>
          </w:p>
        </w:tc>
        <w:tc>
          <w:tcPr>
            <w:tcW w:w="425" w:type="dxa"/>
            <w:shd w:val="solid" w:color="FFFFFF" w:fill="auto"/>
          </w:tcPr>
          <w:p w14:paraId="0B9851CB" w14:textId="77777777" w:rsidR="0033670D" w:rsidRPr="006B0D02" w:rsidRDefault="0033670D" w:rsidP="00C72833">
            <w:pPr>
              <w:pStyle w:val="TAL"/>
              <w:rPr>
                <w:ins w:id="813" w:author="Editor" w:date="2022-08-26T14:48:00Z"/>
                <w:sz w:val="16"/>
                <w:szCs w:val="16"/>
              </w:rPr>
            </w:pPr>
          </w:p>
        </w:tc>
        <w:tc>
          <w:tcPr>
            <w:tcW w:w="425" w:type="dxa"/>
            <w:shd w:val="solid" w:color="FFFFFF" w:fill="auto"/>
          </w:tcPr>
          <w:p w14:paraId="6D867F08" w14:textId="77777777" w:rsidR="0033670D" w:rsidRPr="006B0D02" w:rsidRDefault="0033670D" w:rsidP="00C72833">
            <w:pPr>
              <w:pStyle w:val="TAR"/>
              <w:rPr>
                <w:ins w:id="814" w:author="Editor" w:date="2022-08-26T14:48:00Z"/>
                <w:sz w:val="16"/>
                <w:szCs w:val="16"/>
              </w:rPr>
            </w:pPr>
          </w:p>
        </w:tc>
        <w:tc>
          <w:tcPr>
            <w:tcW w:w="425" w:type="dxa"/>
            <w:shd w:val="solid" w:color="FFFFFF" w:fill="auto"/>
          </w:tcPr>
          <w:p w14:paraId="5BC44F24" w14:textId="77777777" w:rsidR="0033670D" w:rsidRPr="006B0D02" w:rsidRDefault="0033670D" w:rsidP="00C72833">
            <w:pPr>
              <w:pStyle w:val="TAC"/>
              <w:rPr>
                <w:ins w:id="815" w:author="Editor" w:date="2022-08-26T14:48:00Z"/>
                <w:sz w:val="16"/>
                <w:szCs w:val="16"/>
              </w:rPr>
            </w:pPr>
          </w:p>
        </w:tc>
        <w:tc>
          <w:tcPr>
            <w:tcW w:w="4962" w:type="dxa"/>
            <w:shd w:val="solid" w:color="FFFFFF" w:fill="auto"/>
          </w:tcPr>
          <w:p w14:paraId="151CEE06" w14:textId="14D7B2CC" w:rsidR="0033670D" w:rsidRDefault="0033670D" w:rsidP="00335183">
            <w:pPr>
              <w:pStyle w:val="TAL"/>
              <w:rPr>
                <w:ins w:id="816" w:author="Editor" w:date="2022-08-26T14:48:00Z"/>
                <w:sz w:val="16"/>
                <w:szCs w:val="16"/>
              </w:rPr>
            </w:pPr>
            <w:ins w:id="817" w:author="Editor" w:date="2022-08-26T14:48:00Z">
              <w:r>
                <w:rPr>
                  <w:sz w:val="16"/>
                  <w:szCs w:val="16"/>
                </w:rPr>
                <w:t xml:space="preserve">Implemented changes from </w:t>
              </w:r>
            </w:ins>
            <w:ins w:id="818" w:author="Editor" w:date="2022-08-26T14:49:00Z">
              <w:r>
                <w:rPr>
                  <w:sz w:val="16"/>
                  <w:szCs w:val="16"/>
                </w:rPr>
                <w:t>S3-222114, S3-222118 and S3-222267</w:t>
              </w:r>
            </w:ins>
          </w:p>
        </w:tc>
        <w:tc>
          <w:tcPr>
            <w:tcW w:w="708" w:type="dxa"/>
            <w:shd w:val="solid" w:color="FFFFFF" w:fill="auto"/>
          </w:tcPr>
          <w:p w14:paraId="11E41CC5" w14:textId="31F309F6" w:rsidR="0033670D" w:rsidRDefault="0033670D" w:rsidP="00C72833">
            <w:pPr>
              <w:pStyle w:val="TAC"/>
              <w:rPr>
                <w:ins w:id="819" w:author="Editor" w:date="2022-08-26T14:48:00Z"/>
                <w:sz w:val="16"/>
                <w:szCs w:val="16"/>
              </w:rPr>
            </w:pPr>
            <w:ins w:id="820" w:author="Editor" w:date="2022-08-26T14:49:00Z">
              <w:r>
                <w:rPr>
                  <w:sz w:val="16"/>
                  <w:szCs w:val="16"/>
                </w:rPr>
                <w:t>0.3.0</w:t>
              </w:r>
            </w:ins>
          </w:p>
        </w:tc>
      </w:tr>
    </w:tbl>
    <w:p w14:paraId="6AE5F0B0" w14:textId="076884DE" w:rsidR="00080512" w:rsidRPr="0032635C" w:rsidRDefault="00080512" w:rsidP="0032635C"/>
    <w:sectPr w:rsidR="00080512" w:rsidRPr="0032635C">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243BE" w14:textId="77777777" w:rsidR="00F90885" w:rsidRDefault="00F90885">
      <w:r>
        <w:separator/>
      </w:r>
    </w:p>
  </w:endnote>
  <w:endnote w:type="continuationSeparator" w:id="0">
    <w:p w14:paraId="64C94BA5" w14:textId="77777777" w:rsidR="00F90885" w:rsidRDefault="00F9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597B11" w:rsidRDefault="00597B1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78C5D" w14:textId="77777777" w:rsidR="00F90885" w:rsidRDefault="00F90885">
      <w:r>
        <w:separator/>
      </w:r>
    </w:p>
  </w:footnote>
  <w:footnote w:type="continuationSeparator" w:id="0">
    <w:p w14:paraId="096286C6" w14:textId="77777777" w:rsidR="00F90885" w:rsidRDefault="00F9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4ABD870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4DB4">
      <w:rPr>
        <w:rFonts w:ascii="Arial" w:hAnsi="Arial" w:cs="Arial"/>
        <w:b/>
        <w:noProof/>
        <w:sz w:val="18"/>
        <w:szCs w:val="18"/>
      </w:rPr>
      <w:t>3GPP TS 33.526 V0.32.0 (2022-085)</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04DB4">
      <w:rPr>
        <w:rFonts w:ascii="Arial" w:hAnsi="Arial" w:cs="Arial"/>
        <w:b/>
        <w:noProof/>
        <w:sz w:val="18"/>
        <w:szCs w:val="18"/>
      </w:rPr>
      <w:t>15</w:t>
    </w:r>
    <w:r>
      <w:rPr>
        <w:rFonts w:ascii="Arial" w:hAnsi="Arial" w:cs="Arial"/>
        <w:b/>
        <w:sz w:val="18"/>
        <w:szCs w:val="18"/>
      </w:rPr>
      <w:fldChar w:fldCharType="end"/>
    </w:r>
  </w:p>
  <w:p w14:paraId="13C538E8" w14:textId="6E401D52"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04DB4">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2E1"/>
    <w:rsid w:val="00033397"/>
    <w:rsid w:val="00040095"/>
    <w:rsid w:val="00051834"/>
    <w:rsid w:val="00054A22"/>
    <w:rsid w:val="00062023"/>
    <w:rsid w:val="000655A6"/>
    <w:rsid w:val="000757C7"/>
    <w:rsid w:val="00080512"/>
    <w:rsid w:val="000C47C3"/>
    <w:rsid w:val="000D58AB"/>
    <w:rsid w:val="00102600"/>
    <w:rsid w:val="00133525"/>
    <w:rsid w:val="001A4B5E"/>
    <w:rsid w:val="001A4C42"/>
    <w:rsid w:val="001A7420"/>
    <w:rsid w:val="001B6637"/>
    <w:rsid w:val="001C21C3"/>
    <w:rsid w:val="001D02C2"/>
    <w:rsid w:val="001F0C1D"/>
    <w:rsid w:val="001F1132"/>
    <w:rsid w:val="001F168B"/>
    <w:rsid w:val="00204DB4"/>
    <w:rsid w:val="0020619D"/>
    <w:rsid w:val="002347A2"/>
    <w:rsid w:val="002675F0"/>
    <w:rsid w:val="002760EE"/>
    <w:rsid w:val="002B6339"/>
    <w:rsid w:val="002E00EE"/>
    <w:rsid w:val="003172DC"/>
    <w:rsid w:val="0032635C"/>
    <w:rsid w:val="00335183"/>
    <w:rsid w:val="0033670D"/>
    <w:rsid w:val="0035462D"/>
    <w:rsid w:val="00356555"/>
    <w:rsid w:val="00363C24"/>
    <w:rsid w:val="003765B8"/>
    <w:rsid w:val="003C3971"/>
    <w:rsid w:val="003D78DC"/>
    <w:rsid w:val="00423334"/>
    <w:rsid w:val="004345EC"/>
    <w:rsid w:val="00465515"/>
    <w:rsid w:val="0049751D"/>
    <w:rsid w:val="004B5160"/>
    <w:rsid w:val="004C30AC"/>
    <w:rsid w:val="004D3578"/>
    <w:rsid w:val="004E213A"/>
    <w:rsid w:val="004F0988"/>
    <w:rsid w:val="004F3340"/>
    <w:rsid w:val="0053388B"/>
    <w:rsid w:val="00535773"/>
    <w:rsid w:val="00543E6C"/>
    <w:rsid w:val="00565087"/>
    <w:rsid w:val="0057297C"/>
    <w:rsid w:val="00572AEB"/>
    <w:rsid w:val="00597B11"/>
    <w:rsid w:val="005B5439"/>
    <w:rsid w:val="005D2E01"/>
    <w:rsid w:val="005D7526"/>
    <w:rsid w:val="005E4BB2"/>
    <w:rsid w:val="005F128F"/>
    <w:rsid w:val="005F788A"/>
    <w:rsid w:val="00602AEA"/>
    <w:rsid w:val="00614FDF"/>
    <w:rsid w:val="00622D75"/>
    <w:rsid w:val="0063543D"/>
    <w:rsid w:val="00647114"/>
    <w:rsid w:val="00684BE9"/>
    <w:rsid w:val="006912E9"/>
    <w:rsid w:val="006A323F"/>
    <w:rsid w:val="006B30D0"/>
    <w:rsid w:val="006C3D95"/>
    <w:rsid w:val="006E5C86"/>
    <w:rsid w:val="00701116"/>
    <w:rsid w:val="0071174C"/>
    <w:rsid w:val="00713C44"/>
    <w:rsid w:val="00734A5B"/>
    <w:rsid w:val="0074026F"/>
    <w:rsid w:val="007429F6"/>
    <w:rsid w:val="00744E76"/>
    <w:rsid w:val="00763F7C"/>
    <w:rsid w:val="00765EA3"/>
    <w:rsid w:val="00774DA4"/>
    <w:rsid w:val="00781F0F"/>
    <w:rsid w:val="007B600E"/>
    <w:rsid w:val="007E7443"/>
    <w:rsid w:val="007F0F4A"/>
    <w:rsid w:val="008028A4"/>
    <w:rsid w:val="00830747"/>
    <w:rsid w:val="00837F02"/>
    <w:rsid w:val="008768CA"/>
    <w:rsid w:val="008C384C"/>
    <w:rsid w:val="008E2D68"/>
    <w:rsid w:val="008E4469"/>
    <w:rsid w:val="008E6756"/>
    <w:rsid w:val="0090271F"/>
    <w:rsid w:val="00902E23"/>
    <w:rsid w:val="0090385A"/>
    <w:rsid w:val="009114D7"/>
    <w:rsid w:val="0091348E"/>
    <w:rsid w:val="00917CCB"/>
    <w:rsid w:val="00933FB0"/>
    <w:rsid w:val="00942EC2"/>
    <w:rsid w:val="009A2446"/>
    <w:rsid w:val="009F146F"/>
    <w:rsid w:val="009F37B7"/>
    <w:rsid w:val="00A00A1B"/>
    <w:rsid w:val="00A10F02"/>
    <w:rsid w:val="00A164B4"/>
    <w:rsid w:val="00A26956"/>
    <w:rsid w:val="00A27486"/>
    <w:rsid w:val="00A53724"/>
    <w:rsid w:val="00A56066"/>
    <w:rsid w:val="00A73129"/>
    <w:rsid w:val="00A82346"/>
    <w:rsid w:val="00A85683"/>
    <w:rsid w:val="00A92BA1"/>
    <w:rsid w:val="00A95A32"/>
    <w:rsid w:val="00AB4A5D"/>
    <w:rsid w:val="00AC6BC6"/>
    <w:rsid w:val="00AE65E2"/>
    <w:rsid w:val="00AF1460"/>
    <w:rsid w:val="00B15449"/>
    <w:rsid w:val="00B3135F"/>
    <w:rsid w:val="00B93086"/>
    <w:rsid w:val="00BA19ED"/>
    <w:rsid w:val="00BA4B8D"/>
    <w:rsid w:val="00BC0F7D"/>
    <w:rsid w:val="00BD7D31"/>
    <w:rsid w:val="00BE3255"/>
    <w:rsid w:val="00BF128E"/>
    <w:rsid w:val="00BF7BBB"/>
    <w:rsid w:val="00C06463"/>
    <w:rsid w:val="00C074DD"/>
    <w:rsid w:val="00C1496A"/>
    <w:rsid w:val="00C33079"/>
    <w:rsid w:val="00C42523"/>
    <w:rsid w:val="00C45231"/>
    <w:rsid w:val="00C551FF"/>
    <w:rsid w:val="00C6013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B351C"/>
    <w:rsid w:val="00DC309B"/>
    <w:rsid w:val="00DC4DA2"/>
    <w:rsid w:val="00DD08AC"/>
    <w:rsid w:val="00DD4C17"/>
    <w:rsid w:val="00DD74A5"/>
    <w:rsid w:val="00DF2B1F"/>
    <w:rsid w:val="00DF62CD"/>
    <w:rsid w:val="00E14221"/>
    <w:rsid w:val="00E16509"/>
    <w:rsid w:val="00E44582"/>
    <w:rsid w:val="00E77645"/>
    <w:rsid w:val="00EA15B0"/>
    <w:rsid w:val="00EA5EA7"/>
    <w:rsid w:val="00EC4A25"/>
    <w:rsid w:val="00EF608C"/>
    <w:rsid w:val="00F025A2"/>
    <w:rsid w:val="00F0431F"/>
    <w:rsid w:val="00F04712"/>
    <w:rsid w:val="00F13360"/>
    <w:rsid w:val="00F22EC7"/>
    <w:rsid w:val="00F325C8"/>
    <w:rsid w:val="00F653B8"/>
    <w:rsid w:val="00F65950"/>
    <w:rsid w:val="00F9008D"/>
    <w:rsid w:val="00F90885"/>
    <w:rsid w:val="00F92A46"/>
    <w:rsid w:val="00FA1266"/>
    <w:rsid w:val="00FC1192"/>
    <w:rsid w:val="00FD635A"/>
    <w:rsid w:val="00FF15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3263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2FBF-C0BB-4E1F-A790-51B6383D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15</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24123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Editor</cp:lastModifiedBy>
  <cp:revision>4</cp:revision>
  <cp:lastPrinted>2019-02-25T14:05:00Z</cp:lastPrinted>
  <dcterms:created xsi:type="dcterms:W3CDTF">2022-08-26T12:47:00Z</dcterms:created>
  <dcterms:modified xsi:type="dcterms:W3CDTF">2022-08-26T12:55:00Z</dcterms:modified>
</cp:coreProperties>
</file>