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EB6A" w14:textId="55D67013" w:rsidR="00CC7622" w:rsidRDefault="00CC7622" w:rsidP="00CC7622">
      <w:pPr>
        <w:pStyle w:val="CRCoverPage"/>
        <w:tabs>
          <w:tab w:val="right" w:pos="9639"/>
        </w:tabs>
        <w:spacing w:after="0"/>
        <w:rPr>
          <w:b/>
          <w:i/>
          <w:noProof/>
          <w:sz w:val="28"/>
        </w:rPr>
      </w:pPr>
      <w:r>
        <w:rPr>
          <w:b/>
          <w:noProof/>
          <w:sz w:val="24"/>
        </w:rPr>
        <w:t>3GPP TSG-SA3 Meeting #10</w:t>
      </w:r>
      <w:r w:rsidR="00C9019F">
        <w:rPr>
          <w:b/>
          <w:noProof/>
          <w:sz w:val="24"/>
        </w:rPr>
        <w:t>8</w:t>
      </w:r>
      <w:r>
        <w:rPr>
          <w:b/>
          <w:noProof/>
          <w:sz w:val="24"/>
        </w:rPr>
        <w:t>e</w:t>
      </w:r>
      <w:r>
        <w:rPr>
          <w:b/>
          <w:i/>
          <w:noProof/>
          <w:sz w:val="24"/>
        </w:rPr>
        <w:t xml:space="preserve"> </w:t>
      </w:r>
      <w:r>
        <w:rPr>
          <w:b/>
          <w:i/>
          <w:noProof/>
          <w:sz w:val="28"/>
        </w:rPr>
        <w:tab/>
      </w:r>
      <w:ins w:id="0" w:author="NOKIA4" w:date="2022-08-25T17:23:00Z">
        <w:r w:rsidR="00830F18">
          <w:rPr>
            <w:b/>
            <w:i/>
            <w:noProof/>
            <w:sz w:val="28"/>
          </w:rPr>
          <w:t>draft_</w:t>
        </w:r>
      </w:ins>
      <w:r>
        <w:rPr>
          <w:b/>
          <w:i/>
          <w:noProof/>
          <w:sz w:val="28"/>
        </w:rPr>
        <w:t>S3-</w:t>
      </w:r>
      <w:r w:rsidR="00FF70E3" w:rsidRPr="00FF70E3">
        <w:rPr>
          <w:b/>
          <w:i/>
          <w:noProof/>
          <w:sz w:val="28"/>
        </w:rPr>
        <w:t>222254</w:t>
      </w:r>
      <w:ins w:id="1" w:author="NOKIA4" w:date="2022-08-25T17:23:00Z">
        <w:r w:rsidR="00830F18">
          <w:rPr>
            <w:b/>
            <w:i/>
            <w:noProof/>
            <w:sz w:val="28"/>
          </w:rPr>
          <w:t>-r1</w:t>
        </w:r>
      </w:ins>
    </w:p>
    <w:p w14:paraId="11461504" w14:textId="4AB192F2" w:rsidR="006A45BA" w:rsidRPr="006A45BA" w:rsidRDefault="00CC7622" w:rsidP="00CC7622">
      <w:pPr>
        <w:pStyle w:val="CRCoverPage"/>
        <w:tabs>
          <w:tab w:val="right" w:pos="9639"/>
        </w:tabs>
        <w:spacing w:after="0"/>
        <w:rPr>
          <w:b/>
          <w:noProof/>
          <w:sz w:val="24"/>
        </w:rPr>
      </w:pPr>
      <w:r>
        <w:rPr>
          <w:b/>
          <w:noProof/>
          <w:sz w:val="24"/>
        </w:rPr>
        <w:t xml:space="preserve">e-meeting, </w:t>
      </w:r>
      <w:r w:rsidR="00C9019F">
        <w:rPr>
          <w:b/>
          <w:noProof/>
          <w:sz w:val="24"/>
        </w:rPr>
        <w:t>22</w:t>
      </w:r>
      <w:r>
        <w:rPr>
          <w:b/>
          <w:noProof/>
          <w:sz w:val="24"/>
        </w:rPr>
        <w:t xml:space="preserve"> </w:t>
      </w:r>
      <w:del w:id="2" w:author="NOKIA4" w:date="2022-08-25T17:24:00Z">
        <w:r w:rsidDel="008B6378">
          <w:rPr>
            <w:b/>
            <w:noProof/>
            <w:sz w:val="24"/>
          </w:rPr>
          <w:delText>-</w:delText>
        </w:r>
      </w:del>
      <w:ins w:id="3" w:author="NOKIA4" w:date="2022-08-25T17:24:00Z">
        <w:r w:rsidR="008B6378">
          <w:rPr>
            <w:b/>
            <w:noProof/>
            <w:sz w:val="24"/>
          </w:rPr>
          <w:t>–</w:t>
        </w:r>
      </w:ins>
      <w:r w:rsidR="00B63735">
        <w:rPr>
          <w:b/>
          <w:noProof/>
          <w:sz w:val="24"/>
        </w:rPr>
        <w:t xml:space="preserve"> </w:t>
      </w:r>
      <w:r>
        <w:rPr>
          <w:b/>
          <w:noProof/>
          <w:sz w:val="24"/>
        </w:rPr>
        <w:t>2</w:t>
      </w:r>
      <w:r w:rsidR="00C9019F">
        <w:rPr>
          <w:b/>
          <w:noProof/>
          <w:sz w:val="24"/>
        </w:rPr>
        <w:t>6</w:t>
      </w:r>
      <w:r>
        <w:rPr>
          <w:b/>
          <w:noProof/>
          <w:sz w:val="24"/>
        </w:rPr>
        <w:t xml:space="preserve"> August 202</w:t>
      </w:r>
      <w:r w:rsidR="00773C3D">
        <w:rPr>
          <w:b/>
          <w:noProof/>
          <w:sz w:val="24"/>
        </w:rPr>
        <w:t>2</w:t>
      </w:r>
      <w:r w:rsidR="0033027D" w:rsidRPr="0033027D">
        <w:rPr>
          <w:b/>
          <w:noProof/>
          <w:sz w:val="24"/>
        </w:rPr>
        <w:t xml:space="preserve"> </w:t>
      </w:r>
      <w:r w:rsidR="0033027D" w:rsidRPr="0033027D">
        <w:rPr>
          <w:b/>
          <w:noProof/>
          <w:sz w:val="24"/>
        </w:rPr>
        <w:tab/>
      </w:r>
      <w:r w:rsidR="0033027D" w:rsidRPr="006A45BA">
        <w:rPr>
          <w:rFonts w:eastAsia="Batang" w:cs="Arial"/>
          <w:sz w:val="18"/>
          <w:szCs w:val="18"/>
          <w:lang w:eastAsia="zh-CN"/>
        </w:rPr>
        <w:t xml:space="preserve">(revision of </w:t>
      </w:r>
      <w:r w:rsidR="003B6BBB">
        <w:rPr>
          <w:rFonts w:eastAsia="Batang" w:cs="Arial"/>
          <w:sz w:val="18"/>
          <w:szCs w:val="18"/>
          <w:lang w:eastAsia="zh-CN"/>
        </w:rPr>
        <w:t>S3</w:t>
      </w:r>
      <w:r w:rsidR="0033027D" w:rsidRPr="006A45BA">
        <w:rPr>
          <w:rFonts w:eastAsia="Batang" w:cs="Arial"/>
          <w:sz w:val="18"/>
          <w:szCs w:val="18"/>
          <w:lang w:eastAsia="zh-CN"/>
        </w:rPr>
        <w:t>-</w:t>
      </w:r>
      <w:r w:rsidR="00F5774F">
        <w:rPr>
          <w:rFonts w:eastAsia="Batang" w:cs="Arial"/>
          <w:sz w:val="18"/>
          <w:szCs w:val="18"/>
          <w:lang w:eastAsia="zh-CN"/>
        </w:rPr>
        <w:t>yy</w:t>
      </w:r>
      <w:r w:rsidR="00F5774F" w:rsidRPr="006A45BA">
        <w:rPr>
          <w:rFonts w:eastAsia="Batang" w:cs="Arial"/>
          <w:sz w:val="18"/>
          <w:szCs w:val="18"/>
          <w:lang w:eastAsia="zh-CN"/>
        </w:rPr>
        <w:t>xxxx</w:t>
      </w:r>
      <w:r w:rsidR="0033027D" w:rsidRPr="006A45BA">
        <w:rPr>
          <w:rFonts w:eastAsia="Batang" w:cs="Arial"/>
          <w:sz w:val="18"/>
          <w:szCs w:val="18"/>
          <w:lang w:eastAsia="zh-CN"/>
        </w:rPr>
        <w:t>)</w:t>
      </w:r>
    </w:p>
    <w:p w14:paraId="48A0FDD0" w14:textId="77777777" w:rsidR="006A45BA" w:rsidRDefault="006A45BA" w:rsidP="006A45BA">
      <w:pPr>
        <w:pStyle w:val="CRCoverPage"/>
        <w:tabs>
          <w:tab w:val="right" w:pos="9639"/>
        </w:tabs>
        <w:spacing w:after="0"/>
        <w:rPr>
          <w:rFonts w:eastAsia="Batang" w:cs="Arial"/>
          <w:sz w:val="18"/>
          <w:szCs w:val="18"/>
          <w:lang w:eastAsia="zh-CN"/>
        </w:rPr>
      </w:pPr>
    </w:p>
    <w:p w14:paraId="6335F9B7"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28B9C390"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696670">
        <w:rPr>
          <w:rFonts w:ascii="Arial" w:eastAsia="Batang" w:hAnsi="Arial"/>
          <w:b/>
          <w:lang w:val="en-US" w:eastAsia="zh-CN"/>
        </w:rPr>
        <w:t>Nokia</w:t>
      </w:r>
    </w:p>
    <w:p w14:paraId="79903C3B" w14:textId="46AFFD5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C9019F">
        <w:rPr>
          <w:rFonts w:ascii="Arial" w:eastAsia="Batang" w:hAnsi="Arial" w:cs="Arial"/>
          <w:b/>
          <w:lang w:eastAsia="zh-CN"/>
        </w:rPr>
        <w:t>W</w:t>
      </w:r>
      <w:r w:rsidR="00D31CC8">
        <w:rPr>
          <w:rFonts w:ascii="Arial" w:eastAsia="Batang" w:hAnsi="Arial" w:cs="Arial"/>
          <w:b/>
          <w:lang w:eastAsia="zh-CN"/>
        </w:rPr>
        <w:t>ID on</w:t>
      </w:r>
      <w:r>
        <w:rPr>
          <w:rFonts w:ascii="Arial" w:eastAsia="Batang" w:hAnsi="Arial" w:cs="Arial"/>
          <w:b/>
          <w:lang w:eastAsia="zh-CN"/>
        </w:rPr>
        <w:t xml:space="preserve"> </w:t>
      </w:r>
      <w:r w:rsidR="00696670">
        <w:rPr>
          <w:rFonts w:ascii="Arial" w:eastAsia="Batang" w:hAnsi="Arial" w:cs="Arial"/>
          <w:b/>
          <w:lang w:eastAsia="zh-CN"/>
        </w:rPr>
        <w:t>eSBA security</w:t>
      </w:r>
      <w:r w:rsidR="00D31CC8">
        <w:rPr>
          <w:rFonts w:ascii="Arial" w:eastAsia="Batang" w:hAnsi="Arial" w:cs="Arial"/>
          <w:b/>
          <w:lang w:eastAsia="zh-CN"/>
        </w:rPr>
        <w:t xml:space="preserve"> </w:t>
      </w:r>
    </w:p>
    <w:p w14:paraId="2D63AA3B"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63866A94" w14:textId="673CC28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773C3D">
        <w:rPr>
          <w:rFonts w:ascii="Arial" w:eastAsia="Batang" w:hAnsi="Arial"/>
          <w:b/>
          <w:lang w:eastAsia="zh-CN"/>
        </w:rPr>
        <w:t>6</w:t>
      </w:r>
    </w:p>
    <w:p w14:paraId="36B3A51B"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24D1C185"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4"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5"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6" w:history="1">
        <w:r w:rsidR="003D2781" w:rsidRPr="00BC642A">
          <w:rPr>
            <w:rStyle w:val="Hyperlink"/>
          </w:rPr>
          <w:t>3GPP TR 21.900</w:t>
        </w:r>
      </w:hyperlink>
    </w:p>
    <w:p w14:paraId="1DF9D473" w14:textId="16147BEA" w:rsidR="003F268E" w:rsidRPr="00756C06" w:rsidRDefault="008A76FD" w:rsidP="00BA3A53">
      <w:pPr>
        <w:pStyle w:val="Heading1"/>
      </w:pPr>
      <w:r w:rsidRPr="00BA3A53">
        <w:t>Title</w:t>
      </w:r>
      <w:r w:rsidR="00985B73" w:rsidRPr="00BA3A53">
        <w:t>:</w:t>
      </w:r>
      <w:r w:rsidR="00B078D6" w:rsidRPr="00BA3A53">
        <w:t xml:space="preserve"> </w:t>
      </w:r>
      <w:r w:rsidR="00F41A27" w:rsidRPr="00BA3A53">
        <w:tab/>
      </w:r>
      <w:r w:rsidR="00C237D4" w:rsidRPr="00773C3D">
        <w:t>Security Aspects of the 5G Service Based Architecture</w:t>
      </w:r>
    </w:p>
    <w:p w14:paraId="1457FE0C" w14:textId="331720F4" w:rsidR="00B078D6" w:rsidRDefault="00E13CB2" w:rsidP="00D31CC8">
      <w:pPr>
        <w:pStyle w:val="Heading2"/>
        <w:tabs>
          <w:tab w:val="left" w:pos="2552"/>
        </w:tabs>
      </w:pPr>
      <w:r w:rsidRPr="00773C3D">
        <w:t>A</w:t>
      </w:r>
      <w:r w:rsidR="00B078D6" w:rsidRPr="00773C3D">
        <w:t>cronym:</w:t>
      </w:r>
      <w:r w:rsidR="001C718D" w:rsidRPr="00773C3D">
        <w:t xml:space="preserve"> </w:t>
      </w:r>
      <w:r w:rsidR="00D63950" w:rsidRPr="00A46CEF">
        <w:t>5G</w:t>
      </w:r>
      <w:r w:rsidR="00A46CEF" w:rsidRPr="00A46CEF">
        <w:t>_</w:t>
      </w:r>
      <w:r w:rsidR="00C9019F" w:rsidRPr="00A46CEF">
        <w:t>e</w:t>
      </w:r>
      <w:r w:rsidR="00696670" w:rsidRPr="00A46CEF">
        <w:t>SBA</w:t>
      </w:r>
      <w:r w:rsidR="00D31CC8" w:rsidRPr="00251D80">
        <w:t xml:space="preserve"> </w:t>
      </w:r>
    </w:p>
    <w:p w14:paraId="0EB9C3AA" w14:textId="77777777" w:rsidR="00B078D6" w:rsidRDefault="00B078D6" w:rsidP="009870A7">
      <w:pPr>
        <w:pStyle w:val="Heading2"/>
        <w:tabs>
          <w:tab w:val="left" w:pos="2552"/>
        </w:tabs>
      </w:pPr>
      <w:r>
        <w:t>Unique identifier</w:t>
      </w:r>
      <w:r w:rsidR="00F41A27">
        <w:t xml:space="preserve">: </w:t>
      </w:r>
      <w:r w:rsidR="00F41A27" w:rsidRPr="00251D80">
        <w:tab/>
      </w:r>
      <w:r w:rsidR="00D31CC8" w:rsidRPr="00251D80">
        <w:rPr>
          <w:rFonts w:ascii="Times New Roman" w:hAnsi="Times New Roman"/>
          <w:i/>
          <w:sz w:val="20"/>
        </w:rPr>
        <w:t>{</w:t>
      </w:r>
      <w:r w:rsidR="00240DCD">
        <w:rPr>
          <w:rFonts w:ascii="Times New Roman" w:hAnsi="Times New Roman"/>
          <w:i/>
          <w:sz w:val="20"/>
        </w:rPr>
        <w:t>A number</w:t>
      </w:r>
      <w:r w:rsidR="00765028">
        <w:rPr>
          <w:rFonts w:ascii="Times New Roman" w:hAnsi="Times New Roman"/>
          <w:i/>
          <w:sz w:val="20"/>
        </w:rPr>
        <w:t xml:space="preserve"> </w:t>
      </w:r>
      <w:r w:rsidR="00D31CC8" w:rsidRPr="00251D80">
        <w:rPr>
          <w:rFonts w:ascii="Times New Roman" w:hAnsi="Times New Roman"/>
          <w:i/>
          <w:sz w:val="20"/>
        </w:rPr>
        <w:t>to be provided by MCC at the plenary}</w:t>
      </w:r>
      <w:r w:rsidR="00D31CC8">
        <w:t xml:space="preserve"> </w:t>
      </w:r>
    </w:p>
    <w:p w14:paraId="0794182B" w14:textId="4CF3A807" w:rsidR="003F7142" w:rsidRDefault="003F7142" w:rsidP="003F7142">
      <w:pPr>
        <w:spacing w:after="0"/>
        <w:ind w:right="-96"/>
      </w:pPr>
      <w:r w:rsidRPr="003F7142">
        <w:rPr>
          <w:rFonts w:ascii="Arial" w:hAnsi="Arial"/>
          <w:sz w:val="32"/>
        </w:rPr>
        <w:t>Potential target Release:</w:t>
      </w:r>
      <w:r w:rsidR="00696670">
        <w:rPr>
          <w:rFonts w:ascii="Arial" w:hAnsi="Arial"/>
          <w:sz w:val="32"/>
        </w:rPr>
        <w:t xml:space="preserve"> Rel-1</w:t>
      </w:r>
      <w:r w:rsidR="00C9019F">
        <w:rPr>
          <w:rFonts w:ascii="Arial" w:hAnsi="Arial"/>
          <w:sz w:val="32"/>
        </w:rPr>
        <w:t>8</w:t>
      </w:r>
      <w:r>
        <w:t xml:space="preserve"> </w:t>
      </w:r>
    </w:p>
    <w:p w14:paraId="576FE111" w14:textId="77777777" w:rsidR="003F7142" w:rsidRPr="003F7142" w:rsidRDefault="003F7142" w:rsidP="003F7142">
      <w:pPr>
        <w:ind w:right="-99"/>
        <w:rPr>
          <w:rFonts w:ascii="Arial" w:hAnsi="Arial" w:cs="Arial"/>
        </w:rPr>
      </w:pPr>
    </w:p>
    <w:p w14:paraId="7A1A32E5" w14:textId="195F3671" w:rsidR="004260A5" w:rsidRDefault="004260A5" w:rsidP="008B6378">
      <w:pPr>
        <w:pStyle w:val="Heading2"/>
        <w:numPr>
          <w:ilvl w:val="0"/>
          <w:numId w:val="13"/>
        </w:numPr>
        <w:pPrChange w:id="4" w:author="NOKIA4" w:date="2022-08-25T17:24:00Z">
          <w:pPr>
            <w:pStyle w:val="Heading2"/>
          </w:pPr>
        </w:pPrChange>
      </w:pPr>
      <w:del w:id="5" w:author="NOKIA4" w:date="2022-08-25T17:24:00Z">
        <w:r w:rsidDel="008B6378">
          <w:delText>1</w:delText>
        </w:r>
        <w:r w:rsidDel="008B6378">
          <w:tab/>
        </w:r>
      </w:del>
      <w:r>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29"/>
        <w:gridCol w:w="1127"/>
        <w:gridCol w:w="486"/>
        <w:gridCol w:w="476"/>
        <w:gridCol w:w="476"/>
        <w:gridCol w:w="1587"/>
      </w:tblGrid>
      <w:tr w:rsidR="004260A5" w14:paraId="3CF44C02" w14:textId="77777777" w:rsidTr="004A40BE">
        <w:trPr>
          <w:jc w:val="center"/>
        </w:trPr>
        <w:tc>
          <w:tcPr>
            <w:tcW w:w="0" w:type="auto"/>
            <w:tcBorders>
              <w:bottom w:val="single" w:sz="12" w:space="0" w:color="auto"/>
              <w:right w:val="single" w:sz="12" w:space="0" w:color="auto"/>
            </w:tcBorders>
            <w:shd w:val="clear" w:color="auto" w:fill="E0E0E0"/>
          </w:tcPr>
          <w:p w14:paraId="5A1F86B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067FAFFD" w14:textId="77777777" w:rsidR="004260A5" w:rsidRDefault="004260A5" w:rsidP="004A40BE">
            <w:pPr>
              <w:pStyle w:val="TAH"/>
            </w:pPr>
            <w:r>
              <w:t>UICC apps</w:t>
            </w:r>
          </w:p>
        </w:tc>
        <w:tc>
          <w:tcPr>
            <w:tcW w:w="0" w:type="auto"/>
            <w:tcBorders>
              <w:bottom w:val="single" w:sz="12" w:space="0" w:color="auto"/>
            </w:tcBorders>
            <w:shd w:val="clear" w:color="auto" w:fill="E0E0E0"/>
          </w:tcPr>
          <w:p w14:paraId="6B8F3567" w14:textId="77777777" w:rsidR="004260A5" w:rsidRDefault="004260A5" w:rsidP="004A40BE">
            <w:pPr>
              <w:pStyle w:val="TAH"/>
            </w:pPr>
            <w:r>
              <w:t>ME</w:t>
            </w:r>
          </w:p>
        </w:tc>
        <w:tc>
          <w:tcPr>
            <w:tcW w:w="0" w:type="auto"/>
            <w:tcBorders>
              <w:bottom w:val="single" w:sz="12" w:space="0" w:color="auto"/>
            </w:tcBorders>
            <w:shd w:val="clear" w:color="auto" w:fill="E0E0E0"/>
          </w:tcPr>
          <w:p w14:paraId="7000AEF8" w14:textId="77777777" w:rsidR="004260A5" w:rsidRDefault="004260A5" w:rsidP="004A40BE">
            <w:pPr>
              <w:pStyle w:val="TAH"/>
            </w:pPr>
            <w:r>
              <w:t>AN</w:t>
            </w:r>
          </w:p>
        </w:tc>
        <w:tc>
          <w:tcPr>
            <w:tcW w:w="0" w:type="auto"/>
            <w:tcBorders>
              <w:bottom w:val="single" w:sz="12" w:space="0" w:color="auto"/>
            </w:tcBorders>
            <w:shd w:val="clear" w:color="auto" w:fill="E0E0E0"/>
          </w:tcPr>
          <w:p w14:paraId="6545585A" w14:textId="77777777" w:rsidR="004260A5" w:rsidRDefault="004260A5" w:rsidP="004A40BE">
            <w:pPr>
              <w:pStyle w:val="TAH"/>
            </w:pPr>
            <w:r>
              <w:t>CN</w:t>
            </w:r>
          </w:p>
        </w:tc>
        <w:tc>
          <w:tcPr>
            <w:tcW w:w="0" w:type="auto"/>
            <w:tcBorders>
              <w:bottom w:val="single" w:sz="12" w:space="0" w:color="auto"/>
            </w:tcBorders>
            <w:shd w:val="clear" w:color="auto" w:fill="E0E0E0"/>
          </w:tcPr>
          <w:p w14:paraId="305B6311" w14:textId="77777777" w:rsidR="004260A5" w:rsidRDefault="004260A5" w:rsidP="00BF7C9D">
            <w:pPr>
              <w:pStyle w:val="TAH"/>
            </w:pPr>
            <w:r>
              <w:t>Others</w:t>
            </w:r>
            <w:r w:rsidR="00BF7C9D">
              <w:t xml:space="preserve"> (specify)</w:t>
            </w:r>
          </w:p>
        </w:tc>
      </w:tr>
      <w:tr w:rsidR="004260A5" w14:paraId="4E4DE370" w14:textId="77777777" w:rsidTr="004A40BE">
        <w:trPr>
          <w:jc w:val="center"/>
        </w:trPr>
        <w:tc>
          <w:tcPr>
            <w:tcW w:w="0" w:type="auto"/>
            <w:tcBorders>
              <w:top w:val="nil"/>
              <w:right w:val="single" w:sz="12" w:space="0" w:color="auto"/>
            </w:tcBorders>
          </w:tcPr>
          <w:p w14:paraId="0314B17C" w14:textId="77777777" w:rsidR="004260A5" w:rsidRDefault="004260A5" w:rsidP="004A40BE">
            <w:pPr>
              <w:pStyle w:val="TAL"/>
              <w:keepNext w:val="0"/>
              <w:ind w:right="-99"/>
              <w:rPr>
                <w:b/>
              </w:rPr>
            </w:pPr>
            <w:r>
              <w:rPr>
                <w:b/>
              </w:rPr>
              <w:t>Yes</w:t>
            </w:r>
          </w:p>
        </w:tc>
        <w:tc>
          <w:tcPr>
            <w:tcW w:w="0" w:type="auto"/>
            <w:tcBorders>
              <w:top w:val="nil"/>
              <w:left w:val="nil"/>
            </w:tcBorders>
          </w:tcPr>
          <w:p w14:paraId="4BE9A3D5" w14:textId="77777777" w:rsidR="004260A5" w:rsidRDefault="004260A5" w:rsidP="004A40BE">
            <w:pPr>
              <w:pStyle w:val="TAC"/>
            </w:pPr>
          </w:p>
        </w:tc>
        <w:tc>
          <w:tcPr>
            <w:tcW w:w="0" w:type="auto"/>
            <w:tcBorders>
              <w:top w:val="nil"/>
            </w:tcBorders>
          </w:tcPr>
          <w:p w14:paraId="5D3F0EA7" w14:textId="77777777" w:rsidR="004260A5" w:rsidRDefault="004260A5" w:rsidP="004A40BE">
            <w:pPr>
              <w:pStyle w:val="TAC"/>
            </w:pPr>
          </w:p>
        </w:tc>
        <w:tc>
          <w:tcPr>
            <w:tcW w:w="0" w:type="auto"/>
            <w:tcBorders>
              <w:top w:val="nil"/>
            </w:tcBorders>
          </w:tcPr>
          <w:p w14:paraId="5721F934" w14:textId="77777777" w:rsidR="004260A5" w:rsidRDefault="004260A5" w:rsidP="004A40BE">
            <w:pPr>
              <w:pStyle w:val="TAC"/>
            </w:pPr>
          </w:p>
        </w:tc>
        <w:tc>
          <w:tcPr>
            <w:tcW w:w="0" w:type="auto"/>
            <w:tcBorders>
              <w:top w:val="nil"/>
            </w:tcBorders>
          </w:tcPr>
          <w:p w14:paraId="4D62263E" w14:textId="77777777" w:rsidR="004260A5" w:rsidRDefault="00D272BA" w:rsidP="004A40BE">
            <w:pPr>
              <w:pStyle w:val="TAC"/>
            </w:pPr>
            <w:r>
              <w:t>x</w:t>
            </w:r>
          </w:p>
        </w:tc>
        <w:tc>
          <w:tcPr>
            <w:tcW w:w="0" w:type="auto"/>
            <w:tcBorders>
              <w:top w:val="nil"/>
            </w:tcBorders>
          </w:tcPr>
          <w:p w14:paraId="4961F702" w14:textId="77777777" w:rsidR="004260A5" w:rsidRDefault="004260A5" w:rsidP="004A40BE">
            <w:pPr>
              <w:pStyle w:val="TAC"/>
            </w:pPr>
          </w:p>
        </w:tc>
      </w:tr>
      <w:tr w:rsidR="004260A5" w14:paraId="24F75061" w14:textId="77777777" w:rsidTr="004A40BE">
        <w:trPr>
          <w:jc w:val="center"/>
        </w:trPr>
        <w:tc>
          <w:tcPr>
            <w:tcW w:w="0" w:type="auto"/>
            <w:tcBorders>
              <w:right w:val="single" w:sz="12" w:space="0" w:color="auto"/>
            </w:tcBorders>
          </w:tcPr>
          <w:p w14:paraId="1D1B261E" w14:textId="77777777" w:rsidR="004260A5" w:rsidRDefault="004260A5" w:rsidP="004A40BE">
            <w:pPr>
              <w:pStyle w:val="TAL"/>
              <w:keepNext w:val="0"/>
              <w:ind w:right="-99"/>
              <w:rPr>
                <w:b/>
              </w:rPr>
            </w:pPr>
            <w:r>
              <w:rPr>
                <w:b/>
              </w:rPr>
              <w:t>No</w:t>
            </w:r>
          </w:p>
        </w:tc>
        <w:tc>
          <w:tcPr>
            <w:tcW w:w="0" w:type="auto"/>
            <w:tcBorders>
              <w:left w:val="nil"/>
            </w:tcBorders>
          </w:tcPr>
          <w:p w14:paraId="35920BFD" w14:textId="77777777" w:rsidR="004260A5" w:rsidRDefault="00D272BA" w:rsidP="004A40BE">
            <w:pPr>
              <w:pStyle w:val="TAC"/>
            </w:pPr>
            <w:r>
              <w:t>x</w:t>
            </w:r>
          </w:p>
        </w:tc>
        <w:tc>
          <w:tcPr>
            <w:tcW w:w="0" w:type="auto"/>
          </w:tcPr>
          <w:p w14:paraId="3EE2C080" w14:textId="77777777" w:rsidR="004260A5" w:rsidRDefault="00D272BA" w:rsidP="004A40BE">
            <w:pPr>
              <w:pStyle w:val="TAC"/>
            </w:pPr>
            <w:r>
              <w:t>x</w:t>
            </w:r>
          </w:p>
        </w:tc>
        <w:tc>
          <w:tcPr>
            <w:tcW w:w="0" w:type="auto"/>
          </w:tcPr>
          <w:p w14:paraId="1BFFD54E" w14:textId="77777777" w:rsidR="004260A5" w:rsidRDefault="00D272BA" w:rsidP="004A40BE">
            <w:pPr>
              <w:pStyle w:val="TAC"/>
            </w:pPr>
            <w:r>
              <w:t>x</w:t>
            </w:r>
          </w:p>
        </w:tc>
        <w:tc>
          <w:tcPr>
            <w:tcW w:w="0" w:type="auto"/>
          </w:tcPr>
          <w:p w14:paraId="40A6CCE7" w14:textId="77777777" w:rsidR="004260A5" w:rsidRDefault="004260A5" w:rsidP="004A40BE">
            <w:pPr>
              <w:pStyle w:val="TAC"/>
            </w:pPr>
          </w:p>
        </w:tc>
        <w:tc>
          <w:tcPr>
            <w:tcW w:w="0" w:type="auto"/>
          </w:tcPr>
          <w:p w14:paraId="5A0FA344" w14:textId="77777777" w:rsidR="004260A5" w:rsidRDefault="004260A5" w:rsidP="004A40BE">
            <w:pPr>
              <w:pStyle w:val="TAC"/>
            </w:pPr>
          </w:p>
        </w:tc>
      </w:tr>
      <w:tr w:rsidR="004260A5" w14:paraId="46123195" w14:textId="77777777" w:rsidTr="004A40BE">
        <w:trPr>
          <w:jc w:val="center"/>
        </w:trPr>
        <w:tc>
          <w:tcPr>
            <w:tcW w:w="0" w:type="auto"/>
            <w:tcBorders>
              <w:right w:val="single" w:sz="12" w:space="0" w:color="auto"/>
            </w:tcBorders>
          </w:tcPr>
          <w:p w14:paraId="3ED36990" w14:textId="6A40E467" w:rsidR="004260A5" w:rsidRDefault="004260A5" w:rsidP="004A40BE">
            <w:pPr>
              <w:pStyle w:val="TAL"/>
              <w:keepNext w:val="0"/>
              <w:ind w:right="-99"/>
              <w:rPr>
                <w:b/>
              </w:rPr>
            </w:pPr>
            <w:r>
              <w:rPr>
                <w:b/>
              </w:rPr>
              <w:t>Don</w:t>
            </w:r>
            <w:del w:id="6" w:author="NOKIA4" w:date="2022-08-25T17:24:00Z">
              <w:r w:rsidDel="008B6378">
                <w:rPr>
                  <w:b/>
                </w:rPr>
                <w:delText>'</w:delText>
              </w:r>
            </w:del>
            <w:ins w:id="7" w:author="NOKIA4" w:date="2022-08-25T17:24:00Z">
              <w:r w:rsidR="008B6378">
                <w:rPr>
                  <w:b/>
                </w:rPr>
                <w:t>’</w:t>
              </w:r>
            </w:ins>
            <w:r>
              <w:rPr>
                <w:b/>
              </w:rPr>
              <w:t>t know</w:t>
            </w:r>
          </w:p>
        </w:tc>
        <w:tc>
          <w:tcPr>
            <w:tcW w:w="0" w:type="auto"/>
            <w:tcBorders>
              <w:left w:val="nil"/>
            </w:tcBorders>
          </w:tcPr>
          <w:p w14:paraId="4F85885C" w14:textId="77777777" w:rsidR="004260A5" w:rsidRDefault="004260A5" w:rsidP="004A40BE">
            <w:pPr>
              <w:pStyle w:val="TAC"/>
            </w:pPr>
          </w:p>
        </w:tc>
        <w:tc>
          <w:tcPr>
            <w:tcW w:w="0" w:type="auto"/>
          </w:tcPr>
          <w:p w14:paraId="50CD2376" w14:textId="77777777" w:rsidR="004260A5" w:rsidRDefault="004260A5" w:rsidP="004A40BE">
            <w:pPr>
              <w:pStyle w:val="TAC"/>
            </w:pPr>
          </w:p>
        </w:tc>
        <w:tc>
          <w:tcPr>
            <w:tcW w:w="0" w:type="auto"/>
          </w:tcPr>
          <w:p w14:paraId="68D6513D" w14:textId="77777777" w:rsidR="004260A5" w:rsidRDefault="004260A5" w:rsidP="004A40BE">
            <w:pPr>
              <w:pStyle w:val="TAC"/>
            </w:pPr>
          </w:p>
        </w:tc>
        <w:tc>
          <w:tcPr>
            <w:tcW w:w="0" w:type="auto"/>
          </w:tcPr>
          <w:p w14:paraId="00F7762B" w14:textId="77777777" w:rsidR="004260A5" w:rsidRDefault="004260A5" w:rsidP="004A40BE">
            <w:pPr>
              <w:pStyle w:val="TAC"/>
            </w:pPr>
          </w:p>
        </w:tc>
        <w:tc>
          <w:tcPr>
            <w:tcW w:w="0" w:type="auto"/>
          </w:tcPr>
          <w:p w14:paraId="307CFD67" w14:textId="77777777" w:rsidR="004260A5" w:rsidRDefault="004260A5" w:rsidP="004A40BE">
            <w:pPr>
              <w:pStyle w:val="TAC"/>
            </w:pPr>
          </w:p>
        </w:tc>
      </w:tr>
    </w:tbl>
    <w:p w14:paraId="43050C50" w14:textId="77777777" w:rsidR="008A76FD" w:rsidRDefault="008A76FD" w:rsidP="001C5C86">
      <w:pPr>
        <w:ind w:right="-99"/>
        <w:rPr>
          <w:b/>
        </w:rPr>
      </w:pPr>
    </w:p>
    <w:p w14:paraId="33B63FDD"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71BCE337" w14:textId="77777777" w:rsidR="00DA74F3" w:rsidRDefault="00F921F1" w:rsidP="00BA3A53">
      <w:pPr>
        <w:pStyle w:val="Heading3"/>
      </w:pPr>
      <w:r>
        <w:t>2.</w:t>
      </w:r>
      <w:r w:rsidR="00765028">
        <w:t>1</w:t>
      </w:r>
      <w:r>
        <w:tab/>
        <w:t>Primary classification</w:t>
      </w:r>
    </w:p>
    <w:p w14:paraId="76659E54" w14:textId="77777777" w:rsidR="00A36378" w:rsidRPr="00A36378" w:rsidRDefault="00A36378" w:rsidP="00F62688">
      <w:pPr>
        <w:pStyle w:val="tah0"/>
      </w:pPr>
      <w:r w:rsidRPr="00A36378">
        <w:t>This work item is a …</w:t>
      </w:r>
      <w:r w:rsidR="001211F3">
        <w:t xml:space="preserve"> </w:t>
      </w:r>
      <w:r w:rsidR="001211F3" w:rsidRPr="00251D80">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1417A354" w14:textId="77777777" w:rsidTr="006B4280">
        <w:tc>
          <w:tcPr>
            <w:tcW w:w="675" w:type="dxa"/>
          </w:tcPr>
          <w:p w14:paraId="3377E557" w14:textId="6710F7EA" w:rsidR="004876B9" w:rsidRDefault="00C9019F" w:rsidP="00A10539">
            <w:pPr>
              <w:pStyle w:val="TAC"/>
            </w:pPr>
            <w:r>
              <w:t>x</w:t>
            </w:r>
          </w:p>
        </w:tc>
        <w:tc>
          <w:tcPr>
            <w:tcW w:w="2694" w:type="dxa"/>
            <w:shd w:val="clear" w:color="auto" w:fill="E0E0E0"/>
          </w:tcPr>
          <w:p w14:paraId="19A618F1"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681757E8" w14:textId="77777777" w:rsidTr="004260A5">
        <w:tc>
          <w:tcPr>
            <w:tcW w:w="675" w:type="dxa"/>
          </w:tcPr>
          <w:p w14:paraId="69E195D2" w14:textId="77777777" w:rsidR="004876B9" w:rsidRDefault="004876B9" w:rsidP="00A10539">
            <w:pPr>
              <w:pStyle w:val="TAC"/>
            </w:pPr>
          </w:p>
        </w:tc>
        <w:tc>
          <w:tcPr>
            <w:tcW w:w="2694" w:type="dxa"/>
            <w:shd w:val="clear" w:color="auto" w:fill="E0E0E0"/>
            <w:tcMar>
              <w:left w:w="227" w:type="dxa"/>
            </w:tcMar>
          </w:tcPr>
          <w:p w14:paraId="0E3D7DFF" w14:textId="77777777" w:rsidR="004876B9" w:rsidRDefault="004876B9" w:rsidP="004260A5">
            <w:pPr>
              <w:pStyle w:val="TAH"/>
              <w:ind w:right="-99"/>
              <w:jc w:val="left"/>
            </w:pPr>
            <w:r>
              <w:t>Building Block</w:t>
            </w:r>
          </w:p>
        </w:tc>
      </w:tr>
      <w:tr w:rsidR="004876B9" w14:paraId="478B9025" w14:textId="77777777" w:rsidTr="004260A5">
        <w:tc>
          <w:tcPr>
            <w:tcW w:w="675" w:type="dxa"/>
          </w:tcPr>
          <w:p w14:paraId="629448EE" w14:textId="77777777" w:rsidR="004876B9" w:rsidRDefault="004876B9" w:rsidP="00A10539">
            <w:pPr>
              <w:pStyle w:val="TAC"/>
            </w:pPr>
          </w:p>
        </w:tc>
        <w:tc>
          <w:tcPr>
            <w:tcW w:w="2694" w:type="dxa"/>
            <w:shd w:val="clear" w:color="auto" w:fill="E0E0E0"/>
            <w:tcMar>
              <w:left w:w="397" w:type="dxa"/>
            </w:tcMar>
          </w:tcPr>
          <w:p w14:paraId="6DBEB0A5" w14:textId="77777777" w:rsidR="004876B9" w:rsidRPr="006E0F19" w:rsidRDefault="004876B9" w:rsidP="004260A5">
            <w:pPr>
              <w:pStyle w:val="TAH"/>
              <w:ind w:right="-99"/>
              <w:jc w:val="left"/>
              <w:rPr>
                <w:b w:val="0"/>
                <w:i/>
              </w:rPr>
            </w:pPr>
            <w:r w:rsidRPr="006E0F19">
              <w:rPr>
                <w:b w:val="0"/>
                <w:i/>
                <w:sz w:val="16"/>
              </w:rPr>
              <w:t>Work Task</w:t>
            </w:r>
          </w:p>
        </w:tc>
      </w:tr>
      <w:tr w:rsidR="00BF7C9D" w14:paraId="58E2BFF6" w14:textId="77777777" w:rsidTr="001759A7">
        <w:tc>
          <w:tcPr>
            <w:tcW w:w="675" w:type="dxa"/>
          </w:tcPr>
          <w:p w14:paraId="5025ABFD" w14:textId="3A81F86C" w:rsidR="00BF7C9D" w:rsidRDefault="00BF7C9D" w:rsidP="001759A7">
            <w:pPr>
              <w:pStyle w:val="TAC"/>
            </w:pPr>
          </w:p>
        </w:tc>
        <w:tc>
          <w:tcPr>
            <w:tcW w:w="2694" w:type="dxa"/>
            <w:shd w:val="clear" w:color="auto" w:fill="E0E0E0"/>
          </w:tcPr>
          <w:p w14:paraId="5043ECDD" w14:textId="77777777" w:rsidR="00BF7C9D" w:rsidRDefault="00BF7C9D" w:rsidP="001759A7">
            <w:pPr>
              <w:pStyle w:val="TAH"/>
              <w:ind w:right="-99"/>
              <w:jc w:val="left"/>
            </w:pPr>
            <w:r w:rsidRPr="00BF7C9D">
              <w:rPr>
                <w:color w:val="4F81BD"/>
                <w:sz w:val="20"/>
              </w:rPr>
              <w:t>Study Item</w:t>
            </w:r>
          </w:p>
        </w:tc>
      </w:tr>
    </w:tbl>
    <w:p w14:paraId="0DEB2CDE" w14:textId="77777777" w:rsidR="004876B9" w:rsidRDefault="004876B9" w:rsidP="001C5C86">
      <w:pPr>
        <w:ind w:right="-99"/>
        <w:rPr>
          <w:b/>
        </w:rPr>
      </w:pPr>
    </w:p>
    <w:p w14:paraId="2ECD4043" w14:textId="272425F2" w:rsidR="004260A5" w:rsidRPr="004E5172" w:rsidRDefault="004876B9" w:rsidP="001A6A9A">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606181D8" w14:textId="77777777" w:rsidTr="009A6092">
        <w:tc>
          <w:tcPr>
            <w:tcW w:w="10314" w:type="dxa"/>
            <w:gridSpan w:val="4"/>
            <w:shd w:val="clear" w:color="auto" w:fill="E0E0E0"/>
          </w:tcPr>
          <w:p w14:paraId="13272921"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74A7AF0" w14:textId="77777777" w:rsidTr="009A6092">
        <w:tc>
          <w:tcPr>
            <w:tcW w:w="1101" w:type="dxa"/>
            <w:shd w:val="clear" w:color="auto" w:fill="E0E0E0"/>
          </w:tcPr>
          <w:p w14:paraId="17BF37C7" w14:textId="77777777" w:rsidR="008835FC" w:rsidDel="00C02DF6" w:rsidRDefault="008835FC" w:rsidP="001C5C86">
            <w:pPr>
              <w:pStyle w:val="TAH"/>
              <w:ind w:right="-99"/>
              <w:jc w:val="left"/>
            </w:pPr>
            <w:r>
              <w:t>Acronym</w:t>
            </w:r>
          </w:p>
        </w:tc>
        <w:tc>
          <w:tcPr>
            <w:tcW w:w="1101" w:type="dxa"/>
            <w:shd w:val="clear" w:color="auto" w:fill="E0E0E0"/>
          </w:tcPr>
          <w:p w14:paraId="1DCB8DE2" w14:textId="77777777" w:rsidR="008835FC" w:rsidDel="00C02DF6" w:rsidRDefault="008835FC" w:rsidP="001C5C86">
            <w:pPr>
              <w:pStyle w:val="TAH"/>
              <w:ind w:right="-99"/>
              <w:jc w:val="left"/>
            </w:pPr>
            <w:r>
              <w:t>Working Group</w:t>
            </w:r>
          </w:p>
        </w:tc>
        <w:tc>
          <w:tcPr>
            <w:tcW w:w="1101" w:type="dxa"/>
            <w:shd w:val="clear" w:color="auto" w:fill="E0E0E0"/>
          </w:tcPr>
          <w:p w14:paraId="250EE09C" w14:textId="77777777" w:rsidR="008835FC" w:rsidRDefault="008835FC" w:rsidP="001C5C86">
            <w:pPr>
              <w:pStyle w:val="TAH"/>
              <w:ind w:right="-99"/>
              <w:jc w:val="left"/>
            </w:pPr>
            <w:r>
              <w:t>Unique ID</w:t>
            </w:r>
          </w:p>
        </w:tc>
        <w:tc>
          <w:tcPr>
            <w:tcW w:w="7011" w:type="dxa"/>
            <w:shd w:val="clear" w:color="auto" w:fill="E0E0E0"/>
          </w:tcPr>
          <w:p w14:paraId="46CB7B6A" w14:textId="77777777" w:rsidR="008835FC" w:rsidRDefault="008835FC" w:rsidP="001C5C86">
            <w:pPr>
              <w:pStyle w:val="TAH"/>
              <w:ind w:right="-99"/>
              <w:jc w:val="left"/>
            </w:pPr>
            <w:r>
              <w:t>Title (as in 3GPP Work Plan)</w:t>
            </w:r>
          </w:p>
        </w:tc>
      </w:tr>
      <w:tr w:rsidR="008835FC" w14:paraId="26AB0F04" w14:textId="77777777" w:rsidTr="009A6092">
        <w:tc>
          <w:tcPr>
            <w:tcW w:w="1101" w:type="dxa"/>
          </w:tcPr>
          <w:p w14:paraId="4F5AEC1A" w14:textId="77777777" w:rsidR="008835FC" w:rsidRDefault="008835FC" w:rsidP="00A10539">
            <w:pPr>
              <w:pStyle w:val="TAL"/>
            </w:pPr>
          </w:p>
        </w:tc>
        <w:tc>
          <w:tcPr>
            <w:tcW w:w="1101" w:type="dxa"/>
          </w:tcPr>
          <w:p w14:paraId="6E209402" w14:textId="77777777" w:rsidR="008835FC" w:rsidRDefault="008835FC" w:rsidP="00A10539">
            <w:pPr>
              <w:pStyle w:val="TAL"/>
            </w:pPr>
          </w:p>
        </w:tc>
        <w:tc>
          <w:tcPr>
            <w:tcW w:w="1101" w:type="dxa"/>
          </w:tcPr>
          <w:p w14:paraId="72DB0683" w14:textId="77777777" w:rsidR="008835FC" w:rsidRDefault="008835FC" w:rsidP="00A10539">
            <w:pPr>
              <w:pStyle w:val="TAL"/>
            </w:pPr>
          </w:p>
        </w:tc>
        <w:tc>
          <w:tcPr>
            <w:tcW w:w="7011" w:type="dxa"/>
          </w:tcPr>
          <w:p w14:paraId="5795BE1C" w14:textId="77777777" w:rsidR="008835FC" w:rsidRPr="00251D80" w:rsidRDefault="008835FC" w:rsidP="00982CD6">
            <w:pPr>
              <w:pStyle w:val="tah0"/>
            </w:pPr>
          </w:p>
        </w:tc>
      </w:tr>
    </w:tbl>
    <w:p w14:paraId="0B6BD3F0" w14:textId="77777777" w:rsidR="004876B9" w:rsidRDefault="004876B9" w:rsidP="001C5C86">
      <w:pPr>
        <w:ind w:right="-99"/>
        <w:rPr>
          <w:b/>
        </w:rPr>
      </w:pPr>
    </w:p>
    <w:p w14:paraId="42AE5C9A"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7C056185" w14:textId="77777777" w:rsidTr="00171925">
        <w:tc>
          <w:tcPr>
            <w:tcW w:w="10314" w:type="dxa"/>
            <w:gridSpan w:val="3"/>
            <w:shd w:val="clear" w:color="auto" w:fill="E0E0E0"/>
          </w:tcPr>
          <w:p w14:paraId="06FB9164" w14:textId="77777777" w:rsidR="008835FC" w:rsidRDefault="008835FC" w:rsidP="001C5C86">
            <w:pPr>
              <w:pStyle w:val="TAH"/>
              <w:ind w:right="-99"/>
              <w:jc w:val="left"/>
            </w:pPr>
            <w:r w:rsidRPr="00E92452">
              <w:t>Other related Work Items</w:t>
            </w:r>
            <w:r>
              <w:t xml:space="preserve"> (if any)</w:t>
            </w:r>
          </w:p>
        </w:tc>
      </w:tr>
      <w:tr w:rsidR="008835FC" w14:paraId="69AA3EE2" w14:textId="77777777" w:rsidTr="00171925">
        <w:tc>
          <w:tcPr>
            <w:tcW w:w="1101" w:type="dxa"/>
            <w:shd w:val="clear" w:color="auto" w:fill="E0E0E0"/>
          </w:tcPr>
          <w:p w14:paraId="757B345B" w14:textId="77777777" w:rsidR="008835FC" w:rsidRDefault="008835FC" w:rsidP="008835FC">
            <w:pPr>
              <w:pStyle w:val="TAH"/>
              <w:ind w:right="-99"/>
              <w:jc w:val="left"/>
            </w:pPr>
            <w:r>
              <w:t>Unique ID</w:t>
            </w:r>
          </w:p>
        </w:tc>
        <w:tc>
          <w:tcPr>
            <w:tcW w:w="3326" w:type="dxa"/>
            <w:shd w:val="clear" w:color="auto" w:fill="E0E0E0"/>
          </w:tcPr>
          <w:p w14:paraId="12948FCE" w14:textId="77777777" w:rsidR="008835FC" w:rsidRDefault="008835FC" w:rsidP="008835FC">
            <w:pPr>
              <w:pStyle w:val="TAH"/>
              <w:ind w:right="-99"/>
              <w:jc w:val="left"/>
            </w:pPr>
            <w:r>
              <w:t>Title</w:t>
            </w:r>
          </w:p>
        </w:tc>
        <w:tc>
          <w:tcPr>
            <w:tcW w:w="5887" w:type="dxa"/>
            <w:shd w:val="clear" w:color="auto" w:fill="E0E0E0"/>
          </w:tcPr>
          <w:p w14:paraId="685D9857" w14:textId="77777777" w:rsidR="008835FC" w:rsidRDefault="008835FC" w:rsidP="008835FC">
            <w:pPr>
              <w:pStyle w:val="TAH"/>
              <w:ind w:right="-99"/>
              <w:jc w:val="left"/>
            </w:pPr>
            <w:r>
              <w:t>Nature of relationship</w:t>
            </w:r>
          </w:p>
        </w:tc>
      </w:tr>
      <w:tr w:rsidR="008835FC" w14:paraId="6BAD824D" w14:textId="77777777" w:rsidTr="00171925">
        <w:tc>
          <w:tcPr>
            <w:tcW w:w="1101" w:type="dxa"/>
          </w:tcPr>
          <w:p w14:paraId="433B58EA" w14:textId="77777777" w:rsidR="008835FC" w:rsidRDefault="008835FC" w:rsidP="008835FC">
            <w:pPr>
              <w:pStyle w:val="TAL"/>
            </w:pPr>
          </w:p>
        </w:tc>
        <w:tc>
          <w:tcPr>
            <w:tcW w:w="3326" w:type="dxa"/>
          </w:tcPr>
          <w:p w14:paraId="56CEE9AA" w14:textId="77777777" w:rsidR="008835FC" w:rsidRDefault="008835FC" w:rsidP="008835FC">
            <w:pPr>
              <w:pStyle w:val="TAL"/>
            </w:pPr>
          </w:p>
        </w:tc>
        <w:tc>
          <w:tcPr>
            <w:tcW w:w="5887" w:type="dxa"/>
          </w:tcPr>
          <w:p w14:paraId="5AE704BC" w14:textId="77777777" w:rsidR="008835FC" w:rsidRPr="00251D80" w:rsidRDefault="008835FC" w:rsidP="008835FC">
            <w:pPr>
              <w:pStyle w:val="tah0"/>
            </w:pPr>
            <w:r w:rsidRPr="00251D80">
              <w:rPr>
                <w:i/>
                <w:sz w:val="20"/>
              </w:rPr>
              <w:t xml:space="preserve">{optional free text} </w:t>
            </w:r>
          </w:p>
        </w:tc>
      </w:tr>
    </w:tbl>
    <w:p w14:paraId="7A6CB449"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374D5F83" w14:textId="29C0CA89" w:rsidR="00A9188C" w:rsidRPr="00251D80" w:rsidRDefault="00A9188C" w:rsidP="00251D80">
      <w:pPr>
        <w:rPr>
          <w:i/>
        </w:rPr>
      </w:pPr>
      <w:r w:rsidRPr="00251D80">
        <w:rPr>
          <w:i/>
        </w:rPr>
        <w:t xml:space="preserve">{This </w:t>
      </w:r>
      <w:r w:rsidR="00240DCD">
        <w:rPr>
          <w:i/>
        </w:rPr>
        <w:t xml:space="preserve">section </w:t>
      </w:r>
      <w:r w:rsidRPr="00251D80">
        <w:rPr>
          <w:i/>
        </w:rPr>
        <w:t xml:space="preserve">is to </w:t>
      </w:r>
      <w:r w:rsidR="004E5172" w:rsidRPr="00251D80">
        <w:rPr>
          <w:i/>
        </w:rPr>
        <w:t xml:space="preserve">be typically used to </w:t>
      </w:r>
      <w:r w:rsidRPr="00251D80">
        <w:rPr>
          <w:i/>
        </w:rPr>
        <w:t xml:space="preserve">identify the IETF dependencies. Delete </w:t>
      </w:r>
      <w:r w:rsidR="005555B7" w:rsidRPr="00251D80">
        <w:rPr>
          <w:i/>
        </w:rPr>
        <w:t xml:space="preserve">the header </w:t>
      </w:r>
      <w:del w:id="8" w:author="NOKIA4" w:date="2022-08-25T17:24:00Z">
        <w:r w:rsidR="005555B7" w:rsidRPr="00251D80" w:rsidDel="008B6378">
          <w:rPr>
            <w:i/>
          </w:rPr>
          <w:delText>"</w:delText>
        </w:r>
      </w:del>
      <w:ins w:id="9" w:author="NOKIA4" w:date="2022-08-25T17:24:00Z">
        <w:r w:rsidR="008B6378">
          <w:rPr>
            <w:i/>
          </w:rPr>
          <w:t>“</w:t>
        </w:r>
      </w:ins>
      <w:r w:rsidR="005555B7" w:rsidRPr="00251D80">
        <w:rPr>
          <w:i/>
        </w:rPr>
        <w:t>Dependency on non-3GPP (draft) specification:</w:t>
      </w:r>
      <w:del w:id="10" w:author="NOKIA4" w:date="2022-08-25T17:24:00Z">
        <w:r w:rsidR="005555B7" w:rsidRPr="00251D80" w:rsidDel="008B6378">
          <w:rPr>
            <w:i/>
          </w:rPr>
          <w:delText>"</w:delText>
        </w:r>
      </w:del>
      <w:ins w:id="11" w:author="NOKIA4" w:date="2022-08-25T17:24:00Z">
        <w:r w:rsidR="008B6378">
          <w:rPr>
            <w:i/>
          </w:rPr>
          <w:t>”</w:t>
        </w:r>
      </w:ins>
      <w:r w:rsidR="005555B7" w:rsidRPr="00251D80">
        <w:rPr>
          <w:i/>
        </w:rPr>
        <w:t xml:space="preserve"> </w:t>
      </w:r>
      <w:r w:rsidRPr="00251D80">
        <w:rPr>
          <w:i/>
        </w:rPr>
        <w:t>if no such dependency.}</w:t>
      </w:r>
    </w:p>
    <w:p w14:paraId="2E55FC55" w14:textId="77777777" w:rsidR="008A76FD" w:rsidRDefault="008A76FD" w:rsidP="001C5C86">
      <w:pPr>
        <w:pStyle w:val="Heading2"/>
      </w:pPr>
      <w:r>
        <w:lastRenderedPageBreak/>
        <w:t>3</w:t>
      </w:r>
      <w:r>
        <w:tab/>
        <w:t>Justification</w:t>
      </w:r>
    </w:p>
    <w:p w14:paraId="4303447F" w14:textId="33CAE729" w:rsidR="00113386" w:rsidRDefault="00C9019F" w:rsidP="00C9019F">
      <w:r>
        <w:t xml:space="preserve">The purpose of TR 33.875 </w:t>
      </w:r>
      <w:del w:id="12" w:author="NOKIA4" w:date="2022-08-25T17:24:00Z">
        <w:r w:rsidR="00773C3D" w:rsidDel="008B6378">
          <w:delText>"</w:delText>
        </w:r>
      </w:del>
      <w:ins w:id="13" w:author="NOKIA4" w:date="2022-08-25T17:24:00Z">
        <w:r w:rsidR="008B6378">
          <w:t>“</w:t>
        </w:r>
      </w:ins>
      <w:r w:rsidR="00773C3D" w:rsidRPr="00773C3D">
        <w:t xml:space="preserve"> </w:t>
      </w:r>
      <w:r w:rsidR="00773C3D" w:rsidRPr="00C13A5B">
        <w:t>Study on enhanced security aspects of the 5G Service Based Architecture (</w:t>
      </w:r>
      <w:r w:rsidR="00773C3D">
        <w:t>SBA)</w:t>
      </w:r>
      <w:del w:id="14" w:author="NOKIA4" w:date="2022-08-25T17:24:00Z">
        <w:r w:rsidR="00773C3D" w:rsidDel="008B6378">
          <w:delText>"</w:delText>
        </w:r>
      </w:del>
      <w:ins w:id="15" w:author="NOKIA4" w:date="2022-08-25T17:24:00Z">
        <w:r w:rsidR="008B6378">
          <w:t>”</w:t>
        </w:r>
      </w:ins>
      <w:r w:rsidR="00773C3D">
        <w:t xml:space="preserve"> </w:t>
      </w:r>
      <w:r>
        <w:t>was to make conscious decisions whether 5G SBA security needs to be enhanced to address specific threats and to</w:t>
      </w:r>
      <w:r w:rsidR="00773C3D">
        <w:t xml:space="preserve"> evaluate to</w:t>
      </w:r>
      <w:r>
        <w:t xml:space="preserve"> which price (complexity versus security gain) this is possible. </w:t>
      </w:r>
    </w:p>
    <w:p w14:paraId="6ABBB82D" w14:textId="0F15CAA3" w:rsidR="00113386" w:rsidRDefault="00113386" w:rsidP="00113386">
      <w:r>
        <w:t>The study analysed potential threats, study necessary security enhancements, and documented decisions of solutions to be adopted or not adopted after evaluating the risks versus the complexity. In particular, the following topics were addressed:</w:t>
      </w:r>
    </w:p>
    <w:p w14:paraId="3E957BA7" w14:textId="77777777" w:rsidR="00113386" w:rsidRDefault="00113386" w:rsidP="00113386">
      <w:pPr>
        <w:pStyle w:val="B1"/>
      </w:pPr>
      <w:r>
        <w:t>-</w:t>
      </w:r>
      <w:r>
        <w:tab/>
        <w:t>Need and mechanism of enabling end to end authentication in roaming case if no cross-certification between operators is enabled;</w:t>
      </w:r>
    </w:p>
    <w:p w14:paraId="07B58ACA" w14:textId="77777777" w:rsidR="00113386" w:rsidRDefault="00113386" w:rsidP="00113386">
      <w:pPr>
        <w:pStyle w:val="B1"/>
      </w:pPr>
      <w:r>
        <w:t>-</w:t>
      </w:r>
      <w:r>
        <w:tab/>
        <w:t xml:space="preserve">Need and mechanism of enabling NF Service Consumer authentication of NRF and the NF Service Producer; </w:t>
      </w:r>
    </w:p>
    <w:p w14:paraId="5A9A280B" w14:textId="77777777" w:rsidR="00113386" w:rsidRDefault="00113386" w:rsidP="00113386">
      <w:pPr>
        <w:pStyle w:val="B1"/>
      </w:pPr>
      <w:r>
        <w:t>-</w:t>
      </w:r>
      <w:r>
        <w:tab/>
        <w:t xml:space="preserve">Need for addressing potential security impact of different deployment scenarios including the several SCPs; </w:t>
      </w:r>
    </w:p>
    <w:p w14:paraId="66FF24D5" w14:textId="77777777" w:rsidR="00113386" w:rsidRDefault="00113386" w:rsidP="00113386">
      <w:pPr>
        <w:pStyle w:val="B1"/>
      </w:pPr>
      <w:r>
        <w:t>-</w:t>
      </w:r>
      <w:r>
        <w:tab/>
        <w:t xml:space="preserve">Verification of URI in subscription/notification;  </w:t>
      </w:r>
    </w:p>
    <w:p w14:paraId="6534DC5D" w14:textId="77777777" w:rsidR="00113386" w:rsidRDefault="00113386" w:rsidP="00113386">
      <w:pPr>
        <w:pStyle w:val="B1"/>
      </w:pPr>
      <w:r>
        <w:t>-</w:t>
      </w:r>
      <w:r>
        <w:tab/>
        <w:t>Dynamic authorization between SCPs or NF and SCP;</w:t>
      </w:r>
    </w:p>
    <w:p w14:paraId="37F6C596" w14:textId="77777777" w:rsidR="00113386" w:rsidRDefault="00113386" w:rsidP="00113386">
      <w:pPr>
        <w:pStyle w:val="B1"/>
      </w:pPr>
      <w:r>
        <w:t>-</w:t>
      </w:r>
      <w:r>
        <w:tab/>
        <w:t>End-to-End Critical HTTP headers/body parts integrity protection;</w:t>
      </w:r>
    </w:p>
    <w:p w14:paraId="1106D141" w14:textId="77777777" w:rsidR="00113386" w:rsidRDefault="00113386" w:rsidP="00113386">
      <w:pPr>
        <w:pStyle w:val="B1"/>
      </w:pPr>
      <w:r>
        <w:t>-</w:t>
      </w:r>
      <w:r>
        <w:tab/>
        <w:t>Security of NRF service management;</w:t>
      </w:r>
    </w:p>
    <w:p w14:paraId="4D966236" w14:textId="77777777" w:rsidR="00113386" w:rsidRDefault="00113386" w:rsidP="00113386">
      <w:pPr>
        <w:pStyle w:val="B1"/>
      </w:pPr>
      <w:r>
        <w:t>-</w:t>
      </w:r>
      <w:r>
        <w:tab/>
        <w:t>N32 roaming security considerations for deployments not mentioned in 3GPP TS 33.501 so far.</w:t>
      </w:r>
    </w:p>
    <w:p w14:paraId="1B68BC65" w14:textId="1CBEA7B4" w:rsidR="00113386" w:rsidRDefault="00113386" w:rsidP="00113386">
      <w:r>
        <w:t>In relation to the conclusive statements per key issue in clause 7</w:t>
      </w:r>
      <w:r w:rsidR="00FF70E3">
        <w:t>,</w:t>
      </w:r>
      <w:r>
        <w:t xml:space="preserve"> i.e.</w:t>
      </w:r>
      <w:r w:rsidR="00FF70E3">
        <w:t>,</w:t>
      </w:r>
      <w:r>
        <w:t xml:space="preserve"> whether and how to move forward with normative work and, if yes, which solutions are endorsed, this WID will adopt the decisions and implement the conclusions accordingly into TS 33.501 in a normative way</w:t>
      </w:r>
      <w:r w:rsidRPr="00F634BB">
        <w:t>.</w:t>
      </w:r>
      <w:r>
        <w:t xml:space="preserve"> </w:t>
      </w:r>
    </w:p>
    <w:p w14:paraId="15C6A5A6" w14:textId="77777777" w:rsidR="00113386" w:rsidRDefault="00113386" w:rsidP="00C9019F"/>
    <w:p w14:paraId="66CA3CE3" w14:textId="77777777" w:rsidR="00510F31" w:rsidRPr="00756C06" w:rsidRDefault="00510F31" w:rsidP="00BD12C3"/>
    <w:p w14:paraId="778ECD4B" w14:textId="77777777" w:rsidR="008A76FD" w:rsidRDefault="008A76FD" w:rsidP="001C5C86">
      <w:pPr>
        <w:pStyle w:val="Heading2"/>
      </w:pPr>
      <w:r>
        <w:t>4</w:t>
      </w:r>
      <w:r>
        <w:tab/>
        <w:t>Objective</w:t>
      </w:r>
    </w:p>
    <w:p w14:paraId="074D65D7" w14:textId="11416F85" w:rsidR="00B63735" w:rsidRDefault="00756C06" w:rsidP="00773C3D">
      <w:pPr>
        <w:rPr>
          <w:i/>
        </w:rPr>
      </w:pPr>
      <w:r>
        <w:rPr>
          <w:iCs/>
        </w:rPr>
        <w:t xml:space="preserve">Implement the conclusions of TR 33.875 into </w:t>
      </w:r>
      <w:r w:rsidR="00773C3D">
        <w:rPr>
          <w:iCs/>
        </w:rPr>
        <w:t xml:space="preserve">TS </w:t>
      </w:r>
      <w:r>
        <w:rPr>
          <w:iCs/>
        </w:rPr>
        <w:t>33.501.</w:t>
      </w:r>
    </w:p>
    <w:p w14:paraId="3F48996F" w14:textId="77777777" w:rsidR="009D1BD1" w:rsidRPr="00251D80" w:rsidRDefault="009D1BD1" w:rsidP="009D1BD1">
      <w:pPr>
        <w:ind w:left="720"/>
        <w:rPr>
          <w:i/>
        </w:rPr>
      </w:pPr>
    </w:p>
    <w:p w14:paraId="5F33173B"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4D3689FE" w14:textId="77777777" w:rsidTr="009B493F">
        <w:tc>
          <w:tcPr>
            <w:tcW w:w="9413" w:type="dxa"/>
            <w:gridSpan w:val="6"/>
            <w:shd w:val="clear" w:color="auto" w:fill="D9D9D9"/>
            <w:tcMar>
              <w:left w:w="57" w:type="dxa"/>
              <w:right w:w="57" w:type="dxa"/>
            </w:tcMar>
            <w:vAlign w:val="center"/>
          </w:tcPr>
          <w:p w14:paraId="460F1F74"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4B1858B1" w14:textId="77777777" w:rsidTr="00072A56">
        <w:tc>
          <w:tcPr>
            <w:tcW w:w="1617" w:type="dxa"/>
            <w:shd w:val="clear" w:color="auto" w:fill="D9D9D9"/>
            <w:tcMar>
              <w:left w:w="57" w:type="dxa"/>
              <w:right w:w="57" w:type="dxa"/>
            </w:tcMar>
            <w:vAlign w:val="center"/>
          </w:tcPr>
          <w:p w14:paraId="4058C1D8"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8115CE1"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3D24DC4F"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4A24A1DC"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A62429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26A2B577"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14:paraId="55AD31C7" w14:textId="77777777" w:rsidTr="00072A56">
        <w:tc>
          <w:tcPr>
            <w:tcW w:w="1617" w:type="dxa"/>
          </w:tcPr>
          <w:p w14:paraId="000F5C91" w14:textId="6E3209A6" w:rsidR="00FF3F0C" w:rsidRPr="00FF3F0C" w:rsidRDefault="00FF3F0C" w:rsidP="008B519F">
            <w:pPr>
              <w:spacing w:after="0"/>
              <w:rPr>
                <w:i/>
              </w:rPr>
            </w:pPr>
          </w:p>
        </w:tc>
        <w:tc>
          <w:tcPr>
            <w:tcW w:w="1134" w:type="dxa"/>
          </w:tcPr>
          <w:p w14:paraId="685EC71E" w14:textId="644CC0CF" w:rsidR="00BB5EBF" w:rsidRPr="00251D80" w:rsidRDefault="00BB5EBF" w:rsidP="00D272BA">
            <w:pPr>
              <w:spacing w:after="0"/>
              <w:rPr>
                <w:i/>
              </w:rPr>
            </w:pPr>
          </w:p>
        </w:tc>
        <w:tc>
          <w:tcPr>
            <w:tcW w:w="2409" w:type="dxa"/>
          </w:tcPr>
          <w:p w14:paraId="1709BCB1" w14:textId="1C4B4206" w:rsidR="00FF3F0C" w:rsidRPr="00251D80" w:rsidRDefault="00FF3F0C" w:rsidP="00CF6810">
            <w:pPr>
              <w:spacing w:after="0"/>
              <w:rPr>
                <w:i/>
              </w:rPr>
            </w:pPr>
          </w:p>
        </w:tc>
        <w:tc>
          <w:tcPr>
            <w:tcW w:w="993" w:type="dxa"/>
          </w:tcPr>
          <w:p w14:paraId="6B989DE7" w14:textId="6F8DBA03" w:rsidR="00FF3F0C" w:rsidRPr="00251D80" w:rsidRDefault="00FF3F0C" w:rsidP="009B493F">
            <w:pPr>
              <w:spacing w:after="0"/>
              <w:rPr>
                <w:i/>
              </w:rPr>
            </w:pPr>
          </w:p>
        </w:tc>
        <w:tc>
          <w:tcPr>
            <w:tcW w:w="1074" w:type="dxa"/>
          </w:tcPr>
          <w:p w14:paraId="58EE8B52" w14:textId="67EBB683" w:rsidR="00FF3F0C" w:rsidRPr="00251D80" w:rsidRDefault="00FF3F0C" w:rsidP="009B493F">
            <w:pPr>
              <w:spacing w:after="0"/>
              <w:rPr>
                <w:i/>
              </w:rPr>
            </w:pPr>
          </w:p>
        </w:tc>
        <w:tc>
          <w:tcPr>
            <w:tcW w:w="2186" w:type="dxa"/>
          </w:tcPr>
          <w:p w14:paraId="5263B1EA" w14:textId="58C5AF88" w:rsidR="00FF3F0C" w:rsidRPr="00251D80" w:rsidRDefault="00FF3F0C" w:rsidP="00D272BA">
            <w:pPr>
              <w:spacing w:after="0"/>
              <w:rPr>
                <w:i/>
              </w:rPr>
            </w:pPr>
          </w:p>
        </w:tc>
      </w:tr>
    </w:tbl>
    <w:p w14:paraId="705B7BFA"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3B18B0" w:rsidRPr="00C50F7C" w14:paraId="7EE67A69" w14:textId="77777777" w:rsidTr="003F6E8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0B01A1D" w14:textId="77777777" w:rsidR="003B18B0" w:rsidRPr="00C50F7C" w:rsidRDefault="003B18B0" w:rsidP="003F6E89">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Pr="00CD3153">
              <w:rPr>
                <w:i/>
                <w:sz w:val="16"/>
                <w:szCs w:val="16"/>
              </w:rPr>
              <w:t>{</w:t>
            </w:r>
            <w:r>
              <w:rPr>
                <w:i/>
                <w:sz w:val="16"/>
                <w:szCs w:val="16"/>
              </w:rPr>
              <w:t>One line per specification. C</w:t>
            </w:r>
            <w:r w:rsidRPr="00CD3153">
              <w:rPr>
                <w:i/>
                <w:sz w:val="16"/>
                <w:szCs w:val="16"/>
              </w:rPr>
              <w:t>reate/delete lines as needed}</w:t>
            </w:r>
          </w:p>
        </w:tc>
      </w:tr>
      <w:tr w:rsidR="009428A9" w:rsidRPr="00C50F7C" w14:paraId="5D54EF63" w14:textId="77777777" w:rsidTr="003B18B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AF310F8" w14:textId="77777777" w:rsidR="009428A9" w:rsidRPr="00C50F7C" w:rsidRDefault="009428A9" w:rsidP="00D272BA">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09DEE505" w14:textId="77777777" w:rsidR="009428A9" w:rsidRPr="00C50F7C" w:rsidRDefault="009428A9" w:rsidP="00D272BA">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704AC16" w14:textId="77777777" w:rsidR="009428A9" w:rsidRPr="00C50F7C" w:rsidRDefault="009428A9" w:rsidP="00D272BA">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4A9579" w14:textId="77777777" w:rsidR="009428A9" w:rsidRDefault="009428A9" w:rsidP="00D272BA">
            <w:pPr>
              <w:pStyle w:val="TAL"/>
              <w:ind w:right="-99"/>
              <w:rPr>
                <w:sz w:val="16"/>
                <w:szCs w:val="16"/>
              </w:rPr>
            </w:pPr>
            <w:r>
              <w:rPr>
                <w:sz w:val="16"/>
                <w:szCs w:val="16"/>
              </w:rPr>
              <w:t>Remarks</w:t>
            </w:r>
          </w:p>
        </w:tc>
      </w:tr>
      <w:tr w:rsidR="00113386" w:rsidRPr="00251D80" w14:paraId="1B65BA92" w14:textId="77777777" w:rsidTr="003B18B0">
        <w:trPr>
          <w:cantSplit/>
          <w:jc w:val="center"/>
        </w:trPr>
        <w:tc>
          <w:tcPr>
            <w:tcW w:w="1445" w:type="dxa"/>
            <w:tcBorders>
              <w:top w:val="single" w:sz="4" w:space="0" w:color="auto"/>
              <w:left w:val="single" w:sz="4" w:space="0" w:color="auto"/>
              <w:bottom w:val="single" w:sz="4" w:space="0" w:color="auto"/>
              <w:right w:val="single" w:sz="4" w:space="0" w:color="auto"/>
            </w:tcBorders>
          </w:tcPr>
          <w:p w14:paraId="1E709E28" w14:textId="4D92E13D" w:rsidR="00113386" w:rsidRPr="00251D80" w:rsidRDefault="00113386" w:rsidP="00113386">
            <w:pPr>
              <w:spacing w:after="0"/>
              <w:rPr>
                <w:i/>
              </w:rPr>
            </w:pPr>
            <w:r>
              <w:rPr>
                <w:i/>
              </w:rPr>
              <w:t>TS 33.501</w:t>
            </w:r>
          </w:p>
        </w:tc>
        <w:tc>
          <w:tcPr>
            <w:tcW w:w="4344" w:type="dxa"/>
            <w:tcBorders>
              <w:top w:val="single" w:sz="4" w:space="0" w:color="auto"/>
              <w:left w:val="single" w:sz="4" w:space="0" w:color="auto"/>
              <w:bottom w:val="single" w:sz="4" w:space="0" w:color="auto"/>
              <w:right w:val="single" w:sz="4" w:space="0" w:color="auto"/>
            </w:tcBorders>
          </w:tcPr>
          <w:p w14:paraId="219153A5" w14:textId="04B8CA35" w:rsidR="00113386" w:rsidRDefault="00113386" w:rsidP="00113386">
            <w:pPr>
              <w:spacing w:after="0"/>
              <w:rPr>
                <w:i/>
              </w:rPr>
            </w:pPr>
            <w:r>
              <w:rPr>
                <w:i/>
              </w:rPr>
              <w:t xml:space="preserve">In line with conclusions in 33.875 updates in clause 13, 4 and 5.9 expected. </w:t>
            </w:r>
          </w:p>
          <w:p w14:paraId="24D450B6" w14:textId="5F765A8D" w:rsidR="00113386" w:rsidRPr="00251D80" w:rsidRDefault="00113386" w:rsidP="00113386">
            <w:pPr>
              <w:spacing w:after="0"/>
              <w:rPr>
                <w:i/>
              </w:rPr>
            </w:pPr>
            <w:r>
              <w:rPr>
                <w:i/>
              </w:rPr>
              <w:t xml:space="preserve">Possibly </w:t>
            </w:r>
          </w:p>
        </w:tc>
        <w:tc>
          <w:tcPr>
            <w:tcW w:w="1417" w:type="dxa"/>
            <w:tcBorders>
              <w:top w:val="single" w:sz="4" w:space="0" w:color="auto"/>
              <w:left w:val="single" w:sz="4" w:space="0" w:color="auto"/>
              <w:bottom w:val="single" w:sz="4" w:space="0" w:color="auto"/>
              <w:right w:val="single" w:sz="4" w:space="0" w:color="auto"/>
            </w:tcBorders>
          </w:tcPr>
          <w:p w14:paraId="002913A3" w14:textId="1342AA9E" w:rsidR="00113386" w:rsidRPr="00251D80" w:rsidRDefault="00113386" w:rsidP="00113386">
            <w:pPr>
              <w:spacing w:after="0"/>
              <w:rPr>
                <w:i/>
              </w:rPr>
            </w:pPr>
            <w:r>
              <w:t>TSG#99</w:t>
            </w:r>
          </w:p>
        </w:tc>
        <w:tc>
          <w:tcPr>
            <w:tcW w:w="2101" w:type="dxa"/>
            <w:tcBorders>
              <w:top w:val="single" w:sz="4" w:space="0" w:color="auto"/>
              <w:left w:val="single" w:sz="4" w:space="0" w:color="auto"/>
              <w:bottom w:val="single" w:sz="4" w:space="0" w:color="auto"/>
              <w:right w:val="single" w:sz="4" w:space="0" w:color="auto"/>
            </w:tcBorders>
          </w:tcPr>
          <w:p w14:paraId="42E30C90" w14:textId="4314D3F6" w:rsidR="00113386" w:rsidRPr="00251D80" w:rsidRDefault="00113386" w:rsidP="00113386">
            <w:pPr>
              <w:spacing w:after="0"/>
              <w:rPr>
                <w:i/>
              </w:rPr>
            </w:pPr>
          </w:p>
        </w:tc>
      </w:tr>
    </w:tbl>
    <w:p w14:paraId="28B33521" w14:textId="77777777" w:rsidR="00C4305E" w:rsidRDefault="00C4305E" w:rsidP="00C4305E"/>
    <w:p w14:paraId="7E09EE6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5E0BE731" w14:textId="77777777" w:rsidR="00067741" w:rsidRDefault="00526551" w:rsidP="0033027D">
      <w:pPr>
        <w:ind w:right="-99"/>
        <w:rPr>
          <w:i/>
        </w:rPr>
      </w:pPr>
      <w:hyperlink r:id="rId17" w:history="1">
        <w:r w:rsidR="00D272BA" w:rsidRPr="00694570">
          <w:rPr>
            <w:rStyle w:val="Hyperlink"/>
            <w:i/>
          </w:rPr>
          <w:t>anja.jerichow@nokia.com</w:t>
        </w:r>
      </w:hyperlink>
    </w:p>
    <w:p w14:paraId="09B133B9" w14:textId="77777777" w:rsidR="00D272BA" w:rsidRDefault="00D272BA" w:rsidP="0033027D">
      <w:pPr>
        <w:ind w:right="-99"/>
        <w:rPr>
          <w:i/>
        </w:rPr>
      </w:pPr>
    </w:p>
    <w:p w14:paraId="6E19E96A" w14:textId="77777777" w:rsidR="008A76FD" w:rsidRDefault="00174617" w:rsidP="00C4305E">
      <w:pPr>
        <w:pStyle w:val="Heading2"/>
        <w:spacing w:before="0"/>
      </w:pPr>
      <w:r>
        <w:t>7</w:t>
      </w:r>
      <w:r w:rsidR="009870A7">
        <w:tab/>
      </w:r>
      <w:r w:rsidR="008A76FD">
        <w:t>Work item leadership</w:t>
      </w:r>
    </w:p>
    <w:p w14:paraId="731C83F6" w14:textId="77777777" w:rsidR="0033027D" w:rsidRPr="00251D80" w:rsidRDefault="00D272BA" w:rsidP="0033027D">
      <w:pPr>
        <w:ind w:right="-99"/>
        <w:rPr>
          <w:i/>
        </w:rPr>
      </w:pPr>
      <w:r>
        <w:rPr>
          <w:i/>
        </w:rPr>
        <w:t>SA WG3</w:t>
      </w:r>
    </w:p>
    <w:p w14:paraId="27FF6955" w14:textId="77777777" w:rsidR="00557B2E" w:rsidRPr="00557B2E" w:rsidRDefault="00557B2E" w:rsidP="009870A7">
      <w:pPr>
        <w:spacing w:after="0"/>
        <w:ind w:left="1134" w:right="-96"/>
      </w:pPr>
    </w:p>
    <w:p w14:paraId="0C78AA30" w14:textId="77777777" w:rsidR="00174617" w:rsidRDefault="00174617" w:rsidP="00C4305E">
      <w:pPr>
        <w:pStyle w:val="Heading2"/>
        <w:spacing w:before="0"/>
      </w:pPr>
      <w:r>
        <w:lastRenderedPageBreak/>
        <w:t>8</w:t>
      </w:r>
      <w:r>
        <w:tab/>
        <w:t>A</w:t>
      </w:r>
      <w:r w:rsidRPr="00A97A52">
        <w:t xml:space="preserve">spects that involve </w:t>
      </w:r>
      <w:r>
        <w:t>other</w:t>
      </w:r>
      <w:r w:rsidRPr="00A97A52">
        <w:t xml:space="preserve"> WGs</w:t>
      </w:r>
    </w:p>
    <w:p w14:paraId="0C25B1C8" w14:textId="77777777" w:rsidR="00174617" w:rsidRPr="00251D80" w:rsidRDefault="00D272BA" w:rsidP="00174617">
      <w:pPr>
        <w:rPr>
          <w:i/>
        </w:rPr>
      </w:pPr>
      <w:r>
        <w:rPr>
          <w:i/>
        </w:rPr>
        <w:t>CT4 for stage 3 work.</w:t>
      </w:r>
    </w:p>
    <w:p w14:paraId="1D21FDEE" w14:textId="77777777" w:rsidR="008A76FD" w:rsidRDefault="00872B3B" w:rsidP="00BA3A53">
      <w:pPr>
        <w:pStyle w:val="Heading2"/>
        <w:spacing w:before="0"/>
      </w:pPr>
      <w:r>
        <w:t>9</w:t>
      </w:r>
      <w:r w:rsidR="009870A7">
        <w:tab/>
      </w:r>
      <w:r w:rsidR="008A76FD">
        <w:t xml:space="preserve">Supporting </w:t>
      </w:r>
      <w:r w:rsidR="00C57C50">
        <w:t>Individual Members</w:t>
      </w:r>
    </w:p>
    <w:p w14:paraId="3C1756BF"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3493B63E" w14:textId="77777777" w:rsidTr="007D03D2">
        <w:trPr>
          <w:jc w:val="center"/>
        </w:trPr>
        <w:tc>
          <w:tcPr>
            <w:tcW w:w="0" w:type="auto"/>
            <w:shd w:val="clear" w:color="auto" w:fill="E0E0E0"/>
          </w:tcPr>
          <w:p w14:paraId="6667BB92" w14:textId="77777777" w:rsidR="00557B2E" w:rsidRDefault="00557B2E" w:rsidP="001C5C86">
            <w:pPr>
              <w:pStyle w:val="TAH"/>
            </w:pPr>
            <w:r>
              <w:t>Supporting IM name</w:t>
            </w:r>
          </w:p>
        </w:tc>
      </w:tr>
      <w:tr w:rsidR="00557B2E" w14:paraId="59714B7E" w14:textId="77777777" w:rsidTr="007D03D2">
        <w:trPr>
          <w:jc w:val="center"/>
        </w:trPr>
        <w:tc>
          <w:tcPr>
            <w:tcW w:w="0" w:type="auto"/>
            <w:shd w:val="clear" w:color="auto" w:fill="auto"/>
          </w:tcPr>
          <w:p w14:paraId="21C33913" w14:textId="77777777" w:rsidR="00557B2E" w:rsidRPr="009F719D" w:rsidRDefault="004B122E" w:rsidP="001C5C86">
            <w:pPr>
              <w:pStyle w:val="TAL"/>
              <w:rPr>
                <w:highlight w:val="yellow"/>
              </w:rPr>
            </w:pPr>
            <w:r w:rsidRPr="009F719D">
              <w:rPr>
                <w:highlight w:val="yellow"/>
              </w:rPr>
              <w:t>Nokia</w:t>
            </w:r>
          </w:p>
        </w:tc>
      </w:tr>
      <w:tr w:rsidR="0048267C" w14:paraId="00865647" w14:textId="77777777" w:rsidTr="007D03D2">
        <w:trPr>
          <w:jc w:val="center"/>
        </w:trPr>
        <w:tc>
          <w:tcPr>
            <w:tcW w:w="0" w:type="auto"/>
            <w:shd w:val="clear" w:color="auto" w:fill="auto"/>
          </w:tcPr>
          <w:p w14:paraId="6A6A0673" w14:textId="77777777" w:rsidR="0048267C" w:rsidRPr="009F719D" w:rsidRDefault="00110DE9" w:rsidP="001C5C86">
            <w:pPr>
              <w:pStyle w:val="TAL"/>
              <w:rPr>
                <w:highlight w:val="yellow"/>
              </w:rPr>
            </w:pPr>
            <w:r w:rsidRPr="009F719D">
              <w:rPr>
                <w:highlight w:val="yellow"/>
              </w:rPr>
              <w:t>Nokia Shanghai Bell</w:t>
            </w:r>
          </w:p>
        </w:tc>
      </w:tr>
      <w:tr w:rsidR="008B6378" w14:paraId="5574842F" w14:textId="77777777" w:rsidTr="007D03D2">
        <w:trPr>
          <w:jc w:val="center"/>
          <w:ins w:id="16" w:author="NOKIA4" w:date="2022-08-25T17:24:00Z"/>
        </w:trPr>
        <w:tc>
          <w:tcPr>
            <w:tcW w:w="0" w:type="auto"/>
            <w:shd w:val="clear" w:color="auto" w:fill="auto"/>
          </w:tcPr>
          <w:p w14:paraId="38EF7551" w14:textId="766AE8B5" w:rsidR="008B6378" w:rsidRPr="009F719D" w:rsidRDefault="008B6378" w:rsidP="001C5C86">
            <w:pPr>
              <w:pStyle w:val="TAL"/>
              <w:rPr>
                <w:ins w:id="17" w:author="NOKIA4" w:date="2022-08-25T17:24:00Z"/>
                <w:highlight w:val="yellow"/>
              </w:rPr>
            </w:pPr>
            <w:ins w:id="18" w:author="NOKIA4" w:date="2022-08-25T17:24:00Z">
              <w:r>
                <w:rPr>
                  <w:highlight w:val="yellow"/>
                </w:rPr>
                <w:t>Mavenir</w:t>
              </w:r>
            </w:ins>
          </w:p>
        </w:tc>
      </w:tr>
      <w:tr w:rsidR="008B6378" w14:paraId="4142822D" w14:textId="77777777" w:rsidTr="007D03D2">
        <w:trPr>
          <w:jc w:val="center"/>
          <w:ins w:id="19" w:author="NOKIA4" w:date="2022-08-25T17:24:00Z"/>
        </w:trPr>
        <w:tc>
          <w:tcPr>
            <w:tcW w:w="0" w:type="auto"/>
            <w:shd w:val="clear" w:color="auto" w:fill="auto"/>
          </w:tcPr>
          <w:p w14:paraId="6A6F0C94" w14:textId="2E1DD42A" w:rsidR="008B6378" w:rsidRDefault="008B6378" w:rsidP="001C5C86">
            <w:pPr>
              <w:pStyle w:val="TAL"/>
              <w:rPr>
                <w:ins w:id="20" w:author="NOKIA4" w:date="2022-08-25T17:24:00Z"/>
                <w:highlight w:val="yellow"/>
              </w:rPr>
            </w:pPr>
            <w:ins w:id="21" w:author="NOKIA4" w:date="2022-08-25T17:24:00Z">
              <w:r>
                <w:rPr>
                  <w:highlight w:val="yellow"/>
                </w:rPr>
                <w:t>CableLabs</w:t>
              </w:r>
            </w:ins>
          </w:p>
        </w:tc>
      </w:tr>
      <w:tr w:rsidR="008B6378" w14:paraId="16AB4A12" w14:textId="77777777" w:rsidTr="007D03D2">
        <w:trPr>
          <w:jc w:val="center"/>
          <w:ins w:id="22" w:author="NOKIA4" w:date="2022-08-25T17:24:00Z"/>
        </w:trPr>
        <w:tc>
          <w:tcPr>
            <w:tcW w:w="0" w:type="auto"/>
            <w:shd w:val="clear" w:color="auto" w:fill="auto"/>
          </w:tcPr>
          <w:p w14:paraId="2BFFFD75" w14:textId="3BAEB7DC" w:rsidR="008B6378" w:rsidRDefault="008B6378" w:rsidP="001C5C86">
            <w:pPr>
              <w:pStyle w:val="TAL"/>
              <w:rPr>
                <w:ins w:id="23" w:author="NOKIA4" w:date="2022-08-25T17:24:00Z"/>
                <w:highlight w:val="yellow"/>
              </w:rPr>
            </w:pPr>
            <w:ins w:id="24" w:author="NOKIA4" w:date="2022-08-25T17:24:00Z">
              <w:r>
                <w:rPr>
                  <w:highlight w:val="yellow"/>
                </w:rPr>
                <w:t>Interdigital</w:t>
              </w:r>
            </w:ins>
          </w:p>
        </w:tc>
      </w:tr>
    </w:tbl>
    <w:p w14:paraId="43437B62" w14:textId="77777777" w:rsidR="00067741" w:rsidRDefault="00067741" w:rsidP="00067741"/>
    <w:p w14:paraId="0EE12FD4"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3672" w14:textId="77777777" w:rsidR="00526551" w:rsidRDefault="00526551">
      <w:r>
        <w:separator/>
      </w:r>
    </w:p>
  </w:endnote>
  <w:endnote w:type="continuationSeparator" w:id="0">
    <w:p w14:paraId="38A3C0FD" w14:textId="77777777" w:rsidR="00526551" w:rsidRDefault="00526551">
      <w:r>
        <w:continuationSeparator/>
      </w:r>
    </w:p>
  </w:endnote>
  <w:endnote w:type="continuationNotice" w:id="1">
    <w:p w14:paraId="2006EF25" w14:textId="77777777" w:rsidR="00526551" w:rsidRDefault="005265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73E5" w14:textId="77777777" w:rsidR="00526551" w:rsidRDefault="00526551">
      <w:r>
        <w:separator/>
      </w:r>
    </w:p>
  </w:footnote>
  <w:footnote w:type="continuationSeparator" w:id="0">
    <w:p w14:paraId="20569FB9" w14:textId="77777777" w:rsidR="00526551" w:rsidRDefault="00526551">
      <w:r>
        <w:continuationSeparator/>
      </w:r>
    </w:p>
  </w:footnote>
  <w:footnote w:type="continuationNotice" w:id="1">
    <w:p w14:paraId="75EFE872" w14:textId="77777777" w:rsidR="00526551" w:rsidRDefault="0052655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F1ACD"/>
    <w:multiLevelType w:val="hybridMultilevel"/>
    <w:tmpl w:val="8124C108"/>
    <w:lvl w:ilvl="0" w:tplc="13A4B6B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6A7A8B"/>
    <w:multiLevelType w:val="hybridMultilevel"/>
    <w:tmpl w:val="A924569C"/>
    <w:lvl w:ilvl="0" w:tplc="09FC5F5C">
      <w:start w:val="2"/>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A779D"/>
    <w:multiLevelType w:val="hybridMultilevel"/>
    <w:tmpl w:val="1AB4DA9C"/>
    <w:lvl w:ilvl="0" w:tplc="19BCC72A">
      <w:start w:val="1"/>
      <w:numFmt w:val="bullet"/>
      <w:lvlText w:val="•"/>
      <w:lvlJc w:val="left"/>
      <w:pPr>
        <w:tabs>
          <w:tab w:val="num" w:pos="720"/>
        </w:tabs>
        <w:ind w:left="720" w:hanging="360"/>
      </w:pPr>
      <w:rPr>
        <w:rFonts w:ascii="Arial" w:hAnsi="Arial" w:hint="default"/>
      </w:rPr>
    </w:lvl>
    <w:lvl w:ilvl="1" w:tplc="1596A266" w:tentative="1">
      <w:start w:val="1"/>
      <w:numFmt w:val="bullet"/>
      <w:lvlText w:val="•"/>
      <w:lvlJc w:val="left"/>
      <w:pPr>
        <w:tabs>
          <w:tab w:val="num" w:pos="1440"/>
        </w:tabs>
        <w:ind w:left="1440" w:hanging="360"/>
      </w:pPr>
      <w:rPr>
        <w:rFonts w:ascii="Arial" w:hAnsi="Arial" w:hint="default"/>
      </w:rPr>
    </w:lvl>
    <w:lvl w:ilvl="2" w:tplc="B29A37A4" w:tentative="1">
      <w:start w:val="1"/>
      <w:numFmt w:val="bullet"/>
      <w:lvlText w:val="•"/>
      <w:lvlJc w:val="left"/>
      <w:pPr>
        <w:tabs>
          <w:tab w:val="num" w:pos="2160"/>
        </w:tabs>
        <w:ind w:left="2160" w:hanging="360"/>
      </w:pPr>
      <w:rPr>
        <w:rFonts w:ascii="Arial" w:hAnsi="Arial" w:hint="default"/>
      </w:rPr>
    </w:lvl>
    <w:lvl w:ilvl="3" w:tplc="14FEB052" w:tentative="1">
      <w:start w:val="1"/>
      <w:numFmt w:val="bullet"/>
      <w:lvlText w:val="•"/>
      <w:lvlJc w:val="left"/>
      <w:pPr>
        <w:tabs>
          <w:tab w:val="num" w:pos="2880"/>
        </w:tabs>
        <w:ind w:left="2880" w:hanging="360"/>
      </w:pPr>
      <w:rPr>
        <w:rFonts w:ascii="Arial" w:hAnsi="Arial" w:hint="default"/>
      </w:rPr>
    </w:lvl>
    <w:lvl w:ilvl="4" w:tplc="C84A5230" w:tentative="1">
      <w:start w:val="1"/>
      <w:numFmt w:val="bullet"/>
      <w:lvlText w:val="•"/>
      <w:lvlJc w:val="left"/>
      <w:pPr>
        <w:tabs>
          <w:tab w:val="num" w:pos="3600"/>
        </w:tabs>
        <w:ind w:left="3600" w:hanging="360"/>
      </w:pPr>
      <w:rPr>
        <w:rFonts w:ascii="Arial" w:hAnsi="Arial" w:hint="default"/>
      </w:rPr>
    </w:lvl>
    <w:lvl w:ilvl="5" w:tplc="91C0E816" w:tentative="1">
      <w:start w:val="1"/>
      <w:numFmt w:val="bullet"/>
      <w:lvlText w:val="•"/>
      <w:lvlJc w:val="left"/>
      <w:pPr>
        <w:tabs>
          <w:tab w:val="num" w:pos="4320"/>
        </w:tabs>
        <w:ind w:left="4320" w:hanging="360"/>
      </w:pPr>
      <w:rPr>
        <w:rFonts w:ascii="Arial" w:hAnsi="Arial" w:hint="default"/>
      </w:rPr>
    </w:lvl>
    <w:lvl w:ilvl="6" w:tplc="4B3479B4" w:tentative="1">
      <w:start w:val="1"/>
      <w:numFmt w:val="bullet"/>
      <w:lvlText w:val="•"/>
      <w:lvlJc w:val="left"/>
      <w:pPr>
        <w:tabs>
          <w:tab w:val="num" w:pos="5040"/>
        </w:tabs>
        <w:ind w:left="5040" w:hanging="360"/>
      </w:pPr>
      <w:rPr>
        <w:rFonts w:ascii="Arial" w:hAnsi="Arial" w:hint="default"/>
      </w:rPr>
    </w:lvl>
    <w:lvl w:ilvl="7" w:tplc="8F3209DA" w:tentative="1">
      <w:start w:val="1"/>
      <w:numFmt w:val="bullet"/>
      <w:lvlText w:val="•"/>
      <w:lvlJc w:val="left"/>
      <w:pPr>
        <w:tabs>
          <w:tab w:val="num" w:pos="5760"/>
        </w:tabs>
        <w:ind w:left="5760" w:hanging="360"/>
      </w:pPr>
      <w:rPr>
        <w:rFonts w:ascii="Arial" w:hAnsi="Arial" w:hint="default"/>
      </w:rPr>
    </w:lvl>
    <w:lvl w:ilvl="8" w:tplc="43265B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5C1E2719"/>
    <w:multiLevelType w:val="singleLevel"/>
    <w:tmpl w:val="6838BEBC"/>
    <w:lvl w:ilvl="0">
      <w:start w:val="1"/>
      <w:numFmt w:val="decimal"/>
      <w:pStyle w:val="done"/>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75DCB"/>
    <w:multiLevelType w:val="hybridMultilevel"/>
    <w:tmpl w:val="2F2C16FA"/>
    <w:lvl w:ilvl="0" w:tplc="3CC851BC">
      <w:start w:val="9"/>
      <w:numFmt w:val="decimal"/>
      <w:lvlText w:val="%1"/>
      <w:lvlJc w:val="left"/>
      <w:pPr>
        <w:ind w:left="1490" w:hanging="11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03429D"/>
    <w:multiLevelType w:val="hybridMultilevel"/>
    <w:tmpl w:val="6C046CF6"/>
    <w:lvl w:ilvl="0" w:tplc="20F0E366">
      <w:start w:val="2"/>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5"/>
  </w:num>
  <w:num w:numId="5">
    <w:abstractNumId w:val="12"/>
  </w:num>
  <w:num w:numId="6">
    <w:abstractNumId w:val="9"/>
  </w:num>
  <w:num w:numId="7">
    <w:abstractNumId w:val="3"/>
  </w:num>
  <w:num w:numId="8">
    <w:abstractNumId w:val="7"/>
  </w:num>
  <w:num w:numId="9">
    <w:abstractNumId w:val="4"/>
  </w:num>
  <w:num w:numId="10">
    <w:abstractNumId w:val="1"/>
  </w:num>
  <w:num w:numId="11">
    <w:abstractNumId w:val="11"/>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CF0"/>
    <w:rsid w:val="00003B9A"/>
    <w:rsid w:val="00006EF7"/>
    <w:rsid w:val="00011074"/>
    <w:rsid w:val="0001220A"/>
    <w:rsid w:val="000132D1"/>
    <w:rsid w:val="000205C5"/>
    <w:rsid w:val="00025316"/>
    <w:rsid w:val="00037C06"/>
    <w:rsid w:val="000428FE"/>
    <w:rsid w:val="00044DAE"/>
    <w:rsid w:val="00052BF8"/>
    <w:rsid w:val="00057116"/>
    <w:rsid w:val="00064CB2"/>
    <w:rsid w:val="00066954"/>
    <w:rsid w:val="00067741"/>
    <w:rsid w:val="00072A56"/>
    <w:rsid w:val="00082CCB"/>
    <w:rsid w:val="000975D5"/>
    <w:rsid w:val="000A3125"/>
    <w:rsid w:val="000B0519"/>
    <w:rsid w:val="000B1ABD"/>
    <w:rsid w:val="000B61FD"/>
    <w:rsid w:val="000C0BF7"/>
    <w:rsid w:val="000C5FE3"/>
    <w:rsid w:val="000D122A"/>
    <w:rsid w:val="000E55AD"/>
    <w:rsid w:val="000E630D"/>
    <w:rsid w:val="001001BD"/>
    <w:rsid w:val="00100BEF"/>
    <w:rsid w:val="00102222"/>
    <w:rsid w:val="00110DE9"/>
    <w:rsid w:val="00113386"/>
    <w:rsid w:val="00120541"/>
    <w:rsid w:val="001211F3"/>
    <w:rsid w:val="00127B5D"/>
    <w:rsid w:val="00145620"/>
    <w:rsid w:val="00153DE0"/>
    <w:rsid w:val="00171925"/>
    <w:rsid w:val="00173998"/>
    <w:rsid w:val="00174617"/>
    <w:rsid w:val="001759A7"/>
    <w:rsid w:val="00182C1E"/>
    <w:rsid w:val="00187863"/>
    <w:rsid w:val="00195D8A"/>
    <w:rsid w:val="001A078D"/>
    <w:rsid w:val="001A4192"/>
    <w:rsid w:val="001A6A9A"/>
    <w:rsid w:val="001B7967"/>
    <w:rsid w:val="001C5C86"/>
    <w:rsid w:val="001C718D"/>
    <w:rsid w:val="001D711D"/>
    <w:rsid w:val="001E14C4"/>
    <w:rsid w:val="001F7EB4"/>
    <w:rsid w:val="002000C2"/>
    <w:rsid w:val="00205F25"/>
    <w:rsid w:val="00221B1E"/>
    <w:rsid w:val="00240DCD"/>
    <w:rsid w:val="0024786B"/>
    <w:rsid w:val="0025063A"/>
    <w:rsid w:val="00251D80"/>
    <w:rsid w:val="00254FB5"/>
    <w:rsid w:val="002562E3"/>
    <w:rsid w:val="002640E5"/>
    <w:rsid w:val="0026436F"/>
    <w:rsid w:val="00265EED"/>
    <w:rsid w:val="0026606E"/>
    <w:rsid w:val="00275C0B"/>
    <w:rsid w:val="00276403"/>
    <w:rsid w:val="002C1C50"/>
    <w:rsid w:val="002D2F94"/>
    <w:rsid w:val="002E6A7D"/>
    <w:rsid w:val="002E7A9E"/>
    <w:rsid w:val="002F3C41"/>
    <w:rsid w:val="002F6C5C"/>
    <w:rsid w:val="0030045C"/>
    <w:rsid w:val="00315B17"/>
    <w:rsid w:val="003205AD"/>
    <w:rsid w:val="0033027D"/>
    <w:rsid w:val="00335FB2"/>
    <w:rsid w:val="00344158"/>
    <w:rsid w:val="00345E3A"/>
    <w:rsid w:val="00347B74"/>
    <w:rsid w:val="00355CB6"/>
    <w:rsid w:val="00366257"/>
    <w:rsid w:val="0038516D"/>
    <w:rsid w:val="003869D7"/>
    <w:rsid w:val="003A08AA"/>
    <w:rsid w:val="003A1EB0"/>
    <w:rsid w:val="003B18B0"/>
    <w:rsid w:val="003B686C"/>
    <w:rsid w:val="003B6BBB"/>
    <w:rsid w:val="003C0F14"/>
    <w:rsid w:val="003C2DA6"/>
    <w:rsid w:val="003C41E6"/>
    <w:rsid w:val="003C6DA6"/>
    <w:rsid w:val="003D2781"/>
    <w:rsid w:val="003D62A9"/>
    <w:rsid w:val="003F04C7"/>
    <w:rsid w:val="003F268E"/>
    <w:rsid w:val="003F6E89"/>
    <w:rsid w:val="003F7142"/>
    <w:rsid w:val="003F7B3D"/>
    <w:rsid w:val="00411698"/>
    <w:rsid w:val="00414164"/>
    <w:rsid w:val="0041789B"/>
    <w:rsid w:val="004260A5"/>
    <w:rsid w:val="004261FB"/>
    <w:rsid w:val="00432283"/>
    <w:rsid w:val="0043745F"/>
    <w:rsid w:val="00437F58"/>
    <w:rsid w:val="0044029F"/>
    <w:rsid w:val="00440BC9"/>
    <w:rsid w:val="00454609"/>
    <w:rsid w:val="00455DE4"/>
    <w:rsid w:val="0045622F"/>
    <w:rsid w:val="0047365C"/>
    <w:rsid w:val="0048267C"/>
    <w:rsid w:val="004876B9"/>
    <w:rsid w:val="0048782C"/>
    <w:rsid w:val="00493A79"/>
    <w:rsid w:val="00495840"/>
    <w:rsid w:val="004A40BE"/>
    <w:rsid w:val="004A5969"/>
    <w:rsid w:val="004A6A60"/>
    <w:rsid w:val="004B122E"/>
    <w:rsid w:val="004C2277"/>
    <w:rsid w:val="004C634D"/>
    <w:rsid w:val="004D24B9"/>
    <w:rsid w:val="004D448E"/>
    <w:rsid w:val="004E2CE2"/>
    <w:rsid w:val="004E5172"/>
    <w:rsid w:val="004E6F8A"/>
    <w:rsid w:val="00502CD2"/>
    <w:rsid w:val="00504E33"/>
    <w:rsid w:val="005107F7"/>
    <w:rsid w:val="00510F31"/>
    <w:rsid w:val="00526551"/>
    <w:rsid w:val="00540A7B"/>
    <w:rsid w:val="0055216E"/>
    <w:rsid w:val="00552C2C"/>
    <w:rsid w:val="005555B7"/>
    <w:rsid w:val="005562A8"/>
    <w:rsid w:val="005564AF"/>
    <w:rsid w:val="005573BB"/>
    <w:rsid w:val="00557B2E"/>
    <w:rsid w:val="00561267"/>
    <w:rsid w:val="005633F9"/>
    <w:rsid w:val="00571E3F"/>
    <w:rsid w:val="00572386"/>
    <w:rsid w:val="00574059"/>
    <w:rsid w:val="00586951"/>
    <w:rsid w:val="00590087"/>
    <w:rsid w:val="005A032D"/>
    <w:rsid w:val="005B34D6"/>
    <w:rsid w:val="005C29F7"/>
    <w:rsid w:val="005C4F58"/>
    <w:rsid w:val="005C5E8D"/>
    <w:rsid w:val="005C78F2"/>
    <w:rsid w:val="005D057C"/>
    <w:rsid w:val="005D3FEC"/>
    <w:rsid w:val="005D44BE"/>
    <w:rsid w:val="005E088B"/>
    <w:rsid w:val="005E09CC"/>
    <w:rsid w:val="006038D9"/>
    <w:rsid w:val="00605208"/>
    <w:rsid w:val="00611EC4"/>
    <w:rsid w:val="00612542"/>
    <w:rsid w:val="006146D2"/>
    <w:rsid w:val="00620B3F"/>
    <w:rsid w:val="006239E7"/>
    <w:rsid w:val="006254C4"/>
    <w:rsid w:val="006323BE"/>
    <w:rsid w:val="006418C6"/>
    <w:rsid w:val="00641ED8"/>
    <w:rsid w:val="00654893"/>
    <w:rsid w:val="006633A4"/>
    <w:rsid w:val="00667DD2"/>
    <w:rsid w:val="00671BBB"/>
    <w:rsid w:val="00675321"/>
    <w:rsid w:val="00682237"/>
    <w:rsid w:val="00696670"/>
    <w:rsid w:val="006A0EF8"/>
    <w:rsid w:val="006A45BA"/>
    <w:rsid w:val="006B4280"/>
    <w:rsid w:val="006B4B1C"/>
    <w:rsid w:val="006C4991"/>
    <w:rsid w:val="006D6B90"/>
    <w:rsid w:val="006E0F19"/>
    <w:rsid w:val="006E1FDA"/>
    <w:rsid w:val="006E5E87"/>
    <w:rsid w:val="00706A1A"/>
    <w:rsid w:val="00707673"/>
    <w:rsid w:val="007136FD"/>
    <w:rsid w:val="007162BE"/>
    <w:rsid w:val="00722267"/>
    <w:rsid w:val="007264BA"/>
    <w:rsid w:val="00731A6D"/>
    <w:rsid w:val="00732790"/>
    <w:rsid w:val="00742AAA"/>
    <w:rsid w:val="00746F46"/>
    <w:rsid w:val="0075252A"/>
    <w:rsid w:val="00756C06"/>
    <w:rsid w:val="00764B84"/>
    <w:rsid w:val="00765028"/>
    <w:rsid w:val="00773C3D"/>
    <w:rsid w:val="0078034D"/>
    <w:rsid w:val="007805AE"/>
    <w:rsid w:val="00780E90"/>
    <w:rsid w:val="00785C27"/>
    <w:rsid w:val="00790BCC"/>
    <w:rsid w:val="00795CEE"/>
    <w:rsid w:val="00796F94"/>
    <w:rsid w:val="007974F5"/>
    <w:rsid w:val="007A5AA5"/>
    <w:rsid w:val="007A6136"/>
    <w:rsid w:val="007B0F49"/>
    <w:rsid w:val="007C7E14"/>
    <w:rsid w:val="007D03D2"/>
    <w:rsid w:val="007D1AB2"/>
    <w:rsid w:val="007D36CF"/>
    <w:rsid w:val="007E6FAF"/>
    <w:rsid w:val="007F522E"/>
    <w:rsid w:val="007F7421"/>
    <w:rsid w:val="00801F7F"/>
    <w:rsid w:val="00811985"/>
    <w:rsid w:val="00813C1F"/>
    <w:rsid w:val="00830F18"/>
    <w:rsid w:val="00834A60"/>
    <w:rsid w:val="00863E89"/>
    <w:rsid w:val="00872B3B"/>
    <w:rsid w:val="0088222A"/>
    <w:rsid w:val="008835FC"/>
    <w:rsid w:val="0088497E"/>
    <w:rsid w:val="008901F6"/>
    <w:rsid w:val="008913ED"/>
    <w:rsid w:val="00896C03"/>
    <w:rsid w:val="008A0470"/>
    <w:rsid w:val="008A495D"/>
    <w:rsid w:val="008A76FD"/>
    <w:rsid w:val="008B114B"/>
    <w:rsid w:val="008B2D09"/>
    <w:rsid w:val="008B519F"/>
    <w:rsid w:val="008B6378"/>
    <w:rsid w:val="008B682B"/>
    <w:rsid w:val="008C0E78"/>
    <w:rsid w:val="008C537F"/>
    <w:rsid w:val="008D658B"/>
    <w:rsid w:val="0090600C"/>
    <w:rsid w:val="00922FCB"/>
    <w:rsid w:val="00934EDF"/>
    <w:rsid w:val="00935CB0"/>
    <w:rsid w:val="009428A9"/>
    <w:rsid w:val="009437A2"/>
    <w:rsid w:val="00944B28"/>
    <w:rsid w:val="00967838"/>
    <w:rsid w:val="00982CD6"/>
    <w:rsid w:val="00985B73"/>
    <w:rsid w:val="009870A7"/>
    <w:rsid w:val="00992266"/>
    <w:rsid w:val="009936BA"/>
    <w:rsid w:val="00994A54"/>
    <w:rsid w:val="009A0B51"/>
    <w:rsid w:val="009A3BC4"/>
    <w:rsid w:val="009A527F"/>
    <w:rsid w:val="009A6092"/>
    <w:rsid w:val="009B1936"/>
    <w:rsid w:val="009B493F"/>
    <w:rsid w:val="009C0B66"/>
    <w:rsid w:val="009C2977"/>
    <w:rsid w:val="009C2DCC"/>
    <w:rsid w:val="009D1BD1"/>
    <w:rsid w:val="009E6C21"/>
    <w:rsid w:val="009F719D"/>
    <w:rsid w:val="009F7959"/>
    <w:rsid w:val="00A01CFF"/>
    <w:rsid w:val="00A05C3F"/>
    <w:rsid w:val="00A10539"/>
    <w:rsid w:val="00A11947"/>
    <w:rsid w:val="00A15763"/>
    <w:rsid w:val="00A226C6"/>
    <w:rsid w:val="00A27912"/>
    <w:rsid w:val="00A338A3"/>
    <w:rsid w:val="00A339CF"/>
    <w:rsid w:val="00A35110"/>
    <w:rsid w:val="00A36378"/>
    <w:rsid w:val="00A40015"/>
    <w:rsid w:val="00A46CEF"/>
    <w:rsid w:val="00A47445"/>
    <w:rsid w:val="00A5443F"/>
    <w:rsid w:val="00A601AA"/>
    <w:rsid w:val="00A6656B"/>
    <w:rsid w:val="00A70E1E"/>
    <w:rsid w:val="00A73257"/>
    <w:rsid w:val="00A9081F"/>
    <w:rsid w:val="00A9188C"/>
    <w:rsid w:val="00A97002"/>
    <w:rsid w:val="00A97A52"/>
    <w:rsid w:val="00AA0D6A"/>
    <w:rsid w:val="00AA4521"/>
    <w:rsid w:val="00AA6655"/>
    <w:rsid w:val="00AB58BF"/>
    <w:rsid w:val="00AB605B"/>
    <w:rsid w:val="00AD0751"/>
    <w:rsid w:val="00AD77C4"/>
    <w:rsid w:val="00AE25BF"/>
    <w:rsid w:val="00AF0C13"/>
    <w:rsid w:val="00B03AF5"/>
    <w:rsid w:val="00B03C01"/>
    <w:rsid w:val="00B078D6"/>
    <w:rsid w:val="00B1248D"/>
    <w:rsid w:val="00B14709"/>
    <w:rsid w:val="00B2743D"/>
    <w:rsid w:val="00B3015C"/>
    <w:rsid w:val="00B324B4"/>
    <w:rsid w:val="00B344D8"/>
    <w:rsid w:val="00B44145"/>
    <w:rsid w:val="00B567D1"/>
    <w:rsid w:val="00B63735"/>
    <w:rsid w:val="00B73B4C"/>
    <w:rsid w:val="00B73F75"/>
    <w:rsid w:val="00B8483E"/>
    <w:rsid w:val="00B946CD"/>
    <w:rsid w:val="00B96481"/>
    <w:rsid w:val="00BA3A53"/>
    <w:rsid w:val="00BA3C54"/>
    <w:rsid w:val="00BA4095"/>
    <w:rsid w:val="00BA5B43"/>
    <w:rsid w:val="00BB3778"/>
    <w:rsid w:val="00BB5EBF"/>
    <w:rsid w:val="00BC642A"/>
    <w:rsid w:val="00BC7A5D"/>
    <w:rsid w:val="00BD12C3"/>
    <w:rsid w:val="00BD29BB"/>
    <w:rsid w:val="00BE64A0"/>
    <w:rsid w:val="00BF7C9D"/>
    <w:rsid w:val="00C01E8C"/>
    <w:rsid w:val="00C02DF6"/>
    <w:rsid w:val="00C03E01"/>
    <w:rsid w:val="00C23582"/>
    <w:rsid w:val="00C237D4"/>
    <w:rsid w:val="00C251CA"/>
    <w:rsid w:val="00C2724D"/>
    <w:rsid w:val="00C27CA9"/>
    <w:rsid w:val="00C317E7"/>
    <w:rsid w:val="00C32F49"/>
    <w:rsid w:val="00C3799C"/>
    <w:rsid w:val="00C4305E"/>
    <w:rsid w:val="00C43D1E"/>
    <w:rsid w:val="00C44336"/>
    <w:rsid w:val="00C50F7C"/>
    <w:rsid w:val="00C51704"/>
    <w:rsid w:val="00C5591F"/>
    <w:rsid w:val="00C57C50"/>
    <w:rsid w:val="00C715CA"/>
    <w:rsid w:val="00C7495D"/>
    <w:rsid w:val="00C77CE9"/>
    <w:rsid w:val="00C9019F"/>
    <w:rsid w:val="00CA0968"/>
    <w:rsid w:val="00CA168E"/>
    <w:rsid w:val="00CB0647"/>
    <w:rsid w:val="00CB4236"/>
    <w:rsid w:val="00CC72A4"/>
    <w:rsid w:val="00CC7622"/>
    <w:rsid w:val="00CD3153"/>
    <w:rsid w:val="00CE3AC9"/>
    <w:rsid w:val="00CF6810"/>
    <w:rsid w:val="00D06117"/>
    <w:rsid w:val="00D076AE"/>
    <w:rsid w:val="00D17F92"/>
    <w:rsid w:val="00D272BA"/>
    <w:rsid w:val="00D3113A"/>
    <w:rsid w:val="00D31CC8"/>
    <w:rsid w:val="00D32678"/>
    <w:rsid w:val="00D32E56"/>
    <w:rsid w:val="00D521C1"/>
    <w:rsid w:val="00D551A0"/>
    <w:rsid w:val="00D63950"/>
    <w:rsid w:val="00D64D43"/>
    <w:rsid w:val="00D71F40"/>
    <w:rsid w:val="00D77416"/>
    <w:rsid w:val="00D80FC6"/>
    <w:rsid w:val="00D90319"/>
    <w:rsid w:val="00D94917"/>
    <w:rsid w:val="00DA0AE5"/>
    <w:rsid w:val="00DA207C"/>
    <w:rsid w:val="00DA74F3"/>
    <w:rsid w:val="00DB4F56"/>
    <w:rsid w:val="00DB69F3"/>
    <w:rsid w:val="00DC4907"/>
    <w:rsid w:val="00DD017C"/>
    <w:rsid w:val="00DD397A"/>
    <w:rsid w:val="00DD3E9C"/>
    <w:rsid w:val="00DD58B7"/>
    <w:rsid w:val="00DD6699"/>
    <w:rsid w:val="00DE10CC"/>
    <w:rsid w:val="00E007C5"/>
    <w:rsid w:val="00E00DBF"/>
    <w:rsid w:val="00E0213F"/>
    <w:rsid w:val="00E033E0"/>
    <w:rsid w:val="00E1026B"/>
    <w:rsid w:val="00E13CB2"/>
    <w:rsid w:val="00E20C37"/>
    <w:rsid w:val="00E52C57"/>
    <w:rsid w:val="00E57E7D"/>
    <w:rsid w:val="00E84CD8"/>
    <w:rsid w:val="00E87C32"/>
    <w:rsid w:val="00E90B85"/>
    <w:rsid w:val="00E91679"/>
    <w:rsid w:val="00E92452"/>
    <w:rsid w:val="00E94CC1"/>
    <w:rsid w:val="00E96431"/>
    <w:rsid w:val="00EA4EF9"/>
    <w:rsid w:val="00EA7E25"/>
    <w:rsid w:val="00EC3039"/>
    <w:rsid w:val="00EC5235"/>
    <w:rsid w:val="00ED6B03"/>
    <w:rsid w:val="00ED7A5B"/>
    <w:rsid w:val="00F07C92"/>
    <w:rsid w:val="00F138AB"/>
    <w:rsid w:val="00F14B43"/>
    <w:rsid w:val="00F203C7"/>
    <w:rsid w:val="00F215E2"/>
    <w:rsid w:val="00F21E3F"/>
    <w:rsid w:val="00F41A27"/>
    <w:rsid w:val="00F4338D"/>
    <w:rsid w:val="00F440D3"/>
    <w:rsid w:val="00F446AC"/>
    <w:rsid w:val="00F46EAF"/>
    <w:rsid w:val="00F5774F"/>
    <w:rsid w:val="00F603B2"/>
    <w:rsid w:val="00F62688"/>
    <w:rsid w:val="00F76BE5"/>
    <w:rsid w:val="00F83D11"/>
    <w:rsid w:val="00F91EA1"/>
    <w:rsid w:val="00F921F1"/>
    <w:rsid w:val="00F94B14"/>
    <w:rsid w:val="00FB0DA0"/>
    <w:rsid w:val="00FB127E"/>
    <w:rsid w:val="00FB20AA"/>
    <w:rsid w:val="00FC0804"/>
    <w:rsid w:val="00FC3B6D"/>
    <w:rsid w:val="00FD3A4E"/>
    <w:rsid w:val="00FF3F0C"/>
    <w:rsid w:val="00FF7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31D2A"/>
  <w15:chartTrackingRefBased/>
  <w15:docId w15:val="{340CE943-6F8A-4332-9383-933EBF09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925"/>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17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171925"/>
    <w:pPr>
      <w:pBdr>
        <w:top w:val="none" w:sz="0" w:space="0" w:color="auto"/>
      </w:pBdr>
      <w:spacing w:before="180"/>
      <w:outlineLvl w:val="1"/>
    </w:pPr>
    <w:rPr>
      <w:sz w:val="32"/>
    </w:rPr>
  </w:style>
  <w:style w:type="paragraph" w:styleId="Heading3">
    <w:name w:val="heading 3"/>
    <w:basedOn w:val="Heading2"/>
    <w:next w:val="Normal"/>
    <w:qFormat/>
    <w:rsid w:val="00171925"/>
    <w:pPr>
      <w:spacing w:before="120"/>
      <w:outlineLvl w:val="2"/>
    </w:pPr>
    <w:rPr>
      <w:sz w:val="28"/>
    </w:rPr>
  </w:style>
  <w:style w:type="paragraph" w:styleId="Heading4">
    <w:name w:val="heading 4"/>
    <w:basedOn w:val="Heading3"/>
    <w:next w:val="Normal"/>
    <w:qFormat/>
    <w:rsid w:val="00171925"/>
    <w:pPr>
      <w:ind w:left="1418" w:hanging="1418"/>
      <w:outlineLvl w:val="3"/>
    </w:pPr>
    <w:rPr>
      <w:sz w:val="24"/>
    </w:rPr>
  </w:style>
  <w:style w:type="paragraph" w:styleId="Heading5">
    <w:name w:val="heading 5"/>
    <w:basedOn w:val="Heading4"/>
    <w:next w:val="Normal"/>
    <w:qFormat/>
    <w:rsid w:val="00171925"/>
    <w:pPr>
      <w:ind w:left="1701" w:hanging="1701"/>
      <w:outlineLvl w:val="4"/>
    </w:pPr>
    <w:rPr>
      <w:sz w:val="22"/>
    </w:rPr>
  </w:style>
  <w:style w:type="paragraph" w:styleId="Heading6">
    <w:name w:val="heading 6"/>
    <w:basedOn w:val="H6"/>
    <w:next w:val="Normal"/>
    <w:qFormat/>
    <w:rsid w:val="00171925"/>
    <w:pPr>
      <w:outlineLvl w:val="5"/>
    </w:pPr>
  </w:style>
  <w:style w:type="paragraph" w:styleId="Heading7">
    <w:name w:val="heading 7"/>
    <w:basedOn w:val="H6"/>
    <w:next w:val="Normal"/>
    <w:qFormat/>
    <w:rsid w:val="00171925"/>
    <w:pPr>
      <w:outlineLvl w:val="6"/>
    </w:pPr>
  </w:style>
  <w:style w:type="paragraph" w:styleId="Heading8">
    <w:name w:val="heading 8"/>
    <w:basedOn w:val="Heading1"/>
    <w:next w:val="Normal"/>
    <w:qFormat/>
    <w:rsid w:val="00171925"/>
    <w:pPr>
      <w:ind w:left="0" w:firstLine="0"/>
      <w:outlineLvl w:val="7"/>
    </w:pPr>
  </w:style>
  <w:style w:type="paragraph" w:styleId="Heading9">
    <w:name w:val="heading 9"/>
    <w:basedOn w:val="Heading8"/>
    <w:next w:val="Normal"/>
    <w:qFormat/>
    <w:rsid w:val="001719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71925"/>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71925"/>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171925"/>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71925"/>
    <w:pPr>
      <w:spacing w:before="180"/>
      <w:ind w:left="2693" w:hanging="2693"/>
    </w:pPr>
    <w:rPr>
      <w:b/>
    </w:rPr>
  </w:style>
  <w:style w:type="paragraph" w:styleId="TOC1">
    <w:name w:val="toc 1"/>
    <w:semiHidden/>
    <w:rsid w:val="0017192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17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171925"/>
    <w:pPr>
      <w:ind w:left="1701" w:hanging="1701"/>
    </w:pPr>
  </w:style>
  <w:style w:type="paragraph" w:styleId="TOC4">
    <w:name w:val="toc 4"/>
    <w:basedOn w:val="TOC3"/>
    <w:semiHidden/>
    <w:rsid w:val="00171925"/>
    <w:pPr>
      <w:ind w:left="1418" w:hanging="1418"/>
    </w:pPr>
  </w:style>
  <w:style w:type="paragraph" w:styleId="TOC3">
    <w:name w:val="toc 3"/>
    <w:basedOn w:val="TOC2"/>
    <w:semiHidden/>
    <w:rsid w:val="00171925"/>
    <w:pPr>
      <w:ind w:left="1134" w:hanging="1134"/>
    </w:pPr>
  </w:style>
  <w:style w:type="paragraph" w:styleId="TOC2">
    <w:name w:val="toc 2"/>
    <w:basedOn w:val="TOC1"/>
    <w:semiHidden/>
    <w:rsid w:val="00171925"/>
    <w:pPr>
      <w:keepNext w:val="0"/>
      <w:spacing w:before="0"/>
      <w:ind w:left="851" w:hanging="851"/>
    </w:pPr>
    <w:rPr>
      <w:sz w:val="20"/>
    </w:rPr>
  </w:style>
  <w:style w:type="paragraph" w:styleId="Index2">
    <w:name w:val="index 2"/>
    <w:basedOn w:val="Index1"/>
    <w:semiHidden/>
    <w:rsid w:val="00171925"/>
    <w:pPr>
      <w:ind w:left="284"/>
    </w:pPr>
  </w:style>
  <w:style w:type="paragraph" w:styleId="Index1">
    <w:name w:val="index 1"/>
    <w:basedOn w:val="Normal"/>
    <w:semiHidden/>
    <w:rsid w:val="00171925"/>
    <w:pPr>
      <w:keepLines/>
      <w:spacing w:after="0"/>
    </w:pPr>
  </w:style>
  <w:style w:type="paragraph" w:customStyle="1" w:styleId="ZH">
    <w:name w:val="ZH"/>
    <w:rsid w:val="0017192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171925"/>
    <w:pPr>
      <w:outlineLvl w:val="9"/>
    </w:pPr>
  </w:style>
  <w:style w:type="paragraph" w:styleId="ListNumber2">
    <w:name w:val="List Number 2"/>
    <w:basedOn w:val="ListNumber"/>
    <w:rsid w:val="00171925"/>
    <w:pPr>
      <w:ind w:left="851"/>
    </w:pPr>
  </w:style>
  <w:style w:type="character" w:styleId="FootnoteReference">
    <w:name w:val="footnote reference"/>
    <w:semiHidden/>
    <w:rsid w:val="00171925"/>
    <w:rPr>
      <w:b/>
      <w:position w:val="6"/>
      <w:sz w:val="16"/>
    </w:rPr>
  </w:style>
  <w:style w:type="paragraph" w:styleId="FootnoteText">
    <w:name w:val="footnote text"/>
    <w:basedOn w:val="Normal"/>
    <w:semiHidden/>
    <w:rsid w:val="00171925"/>
    <w:pPr>
      <w:keepLines/>
      <w:spacing w:after="0"/>
      <w:ind w:left="454" w:hanging="454"/>
    </w:pPr>
    <w:rPr>
      <w:sz w:val="16"/>
    </w:rPr>
  </w:style>
  <w:style w:type="paragraph" w:customStyle="1" w:styleId="TAC">
    <w:name w:val="TAC"/>
    <w:basedOn w:val="TAL"/>
    <w:rsid w:val="00171925"/>
    <w:pPr>
      <w:jc w:val="center"/>
    </w:pPr>
  </w:style>
  <w:style w:type="paragraph" w:customStyle="1" w:styleId="TF">
    <w:name w:val="TF"/>
    <w:basedOn w:val="TH"/>
    <w:rsid w:val="00171925"/>
    <w:pPr>
      <w:keepNext w:val="0"/>
      <w:spacing w:before="0" w:after="240"/>
    </w:pPr>
  </w:style>
  <w:style w:type="paragraph" w:customStyle="1" w:styleId="NO">
    <w:name w:val="NO"/>
    <w:basedOn w:val="Normal"/>
    <w:rsid w:val="00171925"/>
    <w:pPr>
      <w:keepLines/>
      <w:ind w:left="1135" w:hanging="851"/>
    </w:pPr>
  </w:style>
  <w:style w:type="paragraph" w:styleId="TOC9">
    <w:name w:val="toc 9"/>
    <w:basedOn w:val="TOC8"/>
    <w:semiHidden/>
    <w:rsid w:val="00171925"/>
    <w:pPr>
      <w:ind w:left="1418" w:hanging="1418"/>
    </w:pPr>
  </w:style>
  <w:style w:type="paragraph" w:customStyle="1" w:styleId="EX">
    <w:name w:val="EX"/>
    <w:basedOn w:val="Normal"/>
    <w:rsid w:val="00171925"/>
    <w:pPr>
      <w:keepLines/>
      <w:ind w:left="1702" w:hanging="1418"/>
    </w:pPr>
  </w:style>
  <w:style w:type="paragraph" w:customStyle="1" w:styleId="FP">
    <w:name w:val="FP"/>
    <w:basedOn w:val="Normal"/>
    <w:rsid w:val="00171925"/>
    <w:pPr>
      <w:spacing w:after="0"/>
    </w:pPr>
  </w:style>
  <w:style w:type="paragraph" w:customStyle="1" w:styleId="LD">
    <w:name w:val="LD"/>
    <w:rsid w:val="0017192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171925"/>
    <w:pPr>
      <w:spacing w:after="0"/>
    </w:pPr>
  </w:style>
  <w:style w:type="paragraph" w:customStyle="1" w:styleId="EW">
    <w:name w:val="EW"/>
    <w:basedOn w:val="EX"/>
    <w:rsid w:val="00171925"/>
    <w:pPr>
      <w:spacing w:after="0"/>
    </w:pPr>
  </w:style>
  <w:style w:type="paragraph" w:styleId="TOC6">
    <w:name w:val="toc 6"/>
    <w:basedOn w:val="TOC5"/>
    <w:next w:val="Normal"/>
    <w:semiHidden/>
    <w:rsid w:val="00171925"/>
    <w:pPr>
      <w:ind w:left="1985" w:hanging="1985"/>
    </w:pPr>
  </w:style>
  <w:style w:type="paragraph" w:styleId="TOC7">
    <w:name w:val="toc 7"/>
    <w:basedOn w:val="TOC6"/>
    <w:next w:val="Normal"/>
    <w:semiHidden/>
    <w:rsid w:val="00171925"/>
    <w:pPr>
      <w:ind w:left="2268" w:hanging="2268"/>
    </w:pPr>
  </w:style>
  <w:style w:type="paragraph" w:styleId="ListBullet2">
    <w:name w:val="List Bullet 2"/>
    <w:basedOn w:val="ListBullet"/>
    <w:rsid w:val="00171925"/>
    <w:pPr>
      <w:ind w:left="851"/>
    </w:pPr>
  </w:style>
  <w:style w:type="paragraph" w:styleId="ListBullet3">
    <w:name w:val="List Bullet 3"/>
    <w:basedOn w:val="ListBullet2"/>
    <w:rsid w:val="00171925"/>
    <w:pPr>
      <w:ind w:left="1135"/>
    </w:pPr>
  </w:style>
  <w:style w:type="paragraph" w:styleId="ListNumber">
    <w:name w:val="List Number"/>
    <w:basedOn w:val="List"/>
    <w:rsid w:val="00171925"/>
  </w:style>
  <w:style w:type="paragraph" w:customStyle="1" w:styleId="EQ">
    <w:name w:val="EQ"/>
    <w:basedOn w:val="Normal"/>
    <w:next w:val="Normal"/>
    <w:rsid w:val="00171925"/>
    <w:pPr>
      <w:keepLines/>
      <w:tabs>
        <w:tab w:val="center" w:pos="4536"/>
        <w:tab w:val="right" w:pos="9072"/>
      </w:tabs>
    </w:pPr>
    <w:rPr>
      <w:noProof/>
    </w:rPr>
  </w:style>
  <w:style w:type="paragraph" w:customStyle="1" w:styleId="TH">
    <w:name w:val="TH"/>
    <w:basedOn w:val="Normal"/>
    <w:rsid w:val="00171925"/>
    <w:pPr>
      <w:keepNext/>
      <w:keepLines/>
      <w:spacing w:before="60"/>
      <w:jc w:val="center"/>
    </w:pPr>
    <w:rPr>
      <w:rFonts w:ascii="Arial" w:hAnsi="Arial"/>
      <w:b/>
    </w:rPr>
  </w:style>
  <w:style w:type="paragraph" w:customStyle="1" w:styleId="NF">
    <w:name w:val="NF"/>
    <w:basedOn w:val="NO"/>
    <w:rsid w:val="00171925"/>
    <w:pPr>
      <w:keepNext/>
      <w:spacing w:after="0"/>
    </w:pPr>
    <w:rPr>
      <w:rFonts w:ascii="Arial" w:hAnsi="Arial"/>
      <w:sz w:val="18"/>
    </w:rPr>
  </w:style>
  <w:style w:type="paragraph" w:customStyle="1" w:styleId="PL">
    <w:name w:val="PL"/>
    <w:rsid w:val="0017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171925"/>
    <w:pPr>
      <w:jc w:val="right"/>
    </w:pPr>
  </w:style>
  <w:style w:type="paragraph" w:customStyle="1" w:styleId="H6">
    <w:name w:val="H6"/>
    <w:basedOn w:val="Heading5"/>
    <w:next w:val="Normal"/>
    <w:rsid w:val="00171925"/>
    <w:pPr>
      <w:ind w:left="1985" w:hanging="1985"/>
      <w:outlineLvl w:val="9"/>
    </w:pPr>
    <w:rPr>
      <w:sz w:val="20"/>
    </w:rPr>
  </w:style>
  <w:style w:type="paragraph" w:customStyle="1" w:styleId="TAN">
    <w:name w:val="TAN"/>
    <w:basedOn w:val="TAL"/>
    <w:rsid w:val="00171925"/>
    <w:pPr>
      <w:ind w:left="851" w:hanging="851"/>
    </w:pPr>
  </w:style>
  <w:style w:type="paragraph" w:customStyle="1" w:styleId="ZA">
    <w:name w:val="ZA"/>
    <w:rsid w:val="0017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17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17192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17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171925"/>
    <w:pPr>
      <w:framePr w:wrap="notBeside" w:y="16161"/>
    </w:pPr>
  </w:style>
  <w:style w:type="character" w:customStyle="1" w:styleId="ZGSM">
    <w:name w:val="ZGSM"/>
    <w:rsid w:val="00171925"/>
  </w:style>
  <w:style w:type="paragraph" w:styleId="List2">
    <w:name w:val="List 2"/>
    <w:basedOn w:val="List"/>
    <w:rsid w:val="00171925"/>
    <w:pPr>
      <w:ind w:left="851"/>
    </w:pPr>
  </w:style>
  <w:style w:type="paragraph" w:customStyle="1" w:styleId="ZG">
    <w:name w:val="ZG"/>
    <w:rsid w:val="001719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171925"/>
    <w:pPr>
      <w:ind w:left="1135"/>
    </w:pPr>
  </w:style>
  <w:style w:type="paragraph" w:styleId="List4">
    <w:name w:val="List 4"/>
    <w:basedOn w:val="List3"/>
    <w:rsid w:val="00171925"/>
    <w:pPr>
      <w:ind w:left="1418"/>
    </w:pPr>
  </w:style>
  <w:style w:type="paragraph" w:styleId="List5">
    <w:name w:val="List 5"/>
    <w:basedOn w:val="List4"/>
    <w:rsid w:val="00171925"/>
    <w:pPr>
      <w:ind w:left="1702"/>
    </w:pPr>
  </w:style>
  <w:style w:type="paragraph" w:customStyle="1" w:styleId="EditorsNote">
    <w:name w:val="Editor's Note"/>
    <w:aliases w:val="EN"/>
    <w:basedOn w:val="NO"/>
    <w:link w:val="ENChar"/>
    <w:qFormat/>
    <w:rsid w:val="00171925"/>
    <w:rPr>
      <w:color w:val="FF0000"/>
    </w:rPr>
  </w:style>
  <w:style w:type="paragraph" w:styleId="List">
    <w:name w:val="List"/>
    <w:basedOn w:val="Normal"/>
    <w:rsid w:val="00171925"/>
    <w:pPr>
      <w:ind w:left="568" w:hanging="284"/>
    </w:pPr>
  </w:style>
  <w:style w:type="paragraph" w:styleId="ListBullet">
    <w:name w:val="List Bullet"/>
    <w:basedOn w:val="List"/>
    <w:rsid w:val="00171925"/>
  </w:style>
  <w:style w:type="paragraph" w:styleId="ListBullet4">
    <w:name w:val="List Bullet 4"/>
    <w:basedOn w:val="ListBullet3"/>
    <w:rsid w:val="00171925"/>
    <w:pPr>
      <w:ind w:left="1418"/>
    </w:pPr>
  </w:style>
  <w:style w:type="paragraph" w:styleId="ListBullet5">
    <w:name w:val="List Bullet 5"/>
    <w:basedOn w:val="ListBullet4"/>
    <w:rsid w:val="00171925"/>
    <w:pPr>
      <w:ind w:left="1702"/>
    </w:pPr>
  </w:style>
  <w:style w:type="paragraph" w:customStyle="1" w:styleId="B1">
    <w:name w:val="B1"/>
    <w:basedOn w:val="List"/>
    <w:link w:val="B1Char1"/>
    <w:qFormat/>
    <w:rsid w:val="00171925"/>
  </w:style>
  <w:style w:type="paragraph" w:customStyle="1" w:styleId="B2">
    <w:name w:val="B2"/>
    <w:basedOn w:val="List2"/>
    <w:rsid w:val="00171925"/>
  </w:style>
  <w:style w:type="paragraph" w:customStyle="1" w:styleId="B3">
    <w:name w:val="B3"/>
    <w:basedOn w:val="List3"/>
    <w:rsid w:val="00171925"/>
  </w:style>
  <w:style w:type="paragraph" w:customStyle="1" w:styleId="B4">
    <w:name w:val="B4"/>
    <w:basedOn w:val="List4"/>
    <w:rsid w:val="00171925"/>
  </w:style>
  <w:style w:type="paragraph" w:customStyle="1" w:styleId="B5">
    <w:name w:val="B5"/>
    <w:basedOn w:val="List5"/>
    <w:rsid w:val="00171925"/>
  </w:style>
  <w:style w:type="paragraph" w:styleId="Footer">
    <w:name w:val="footer"/>
    <w:basedOn w:val="Header"/>
    <w:rsid w:val="00171925"/>
    <w:pPr>
      <w:jc w:val="center"/>
    </w:pPr>
    <w:rPr>
      <w:i/>
    </w:rPr>
  </w:style>
  <w:style w:type="paragraph" w:customStyle="1" w:styleId="ZTD">
    <w:name w:val="ZTD"/>
    <w:basedOn w:val="ZB"/>
    <w:rsid w:val="00171925"/>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done">
    <w:name w:val="done"/>
    <w:basedOn w:val="Normal"/>
    <w:rsid w:val="00572386"/>
    <w:pPr>
      <w:keepNext/>
      <w:keepLines/>
      <w:widowControl w:val="0"/>
      <w:numPr>
        <w:numId w:val="2"/>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jc w:val="both"/>
      <w:textAlignment w:val="auto"/>
    </w:pPr>
    <w:rPr>
      <w:rFonts w:ascii="Arial" w:hAnsi="Arial"/>
      <w:b/>
      <w:color w:val="008000"/>
      <w:lang w:eastAsia="en-US"/>
    </w:rPr>
  </w:style>
  <w:style w:type="character" w:styleId="UnresolvedMention">
    <w:name w:val="Unresolved Mention"/>
    <w:uiPriority w:val="99"/>
    <w:semiHidden/>
    <w:unhideWhenUsed/>
    <w:rsid w:val="00D272BA"/>
    <w:rPr>
      <w:color w:val="605E5C"/>
      <w:shd w:val="clear" w:color="auto" w:fill="E1DFDD"/>
    </w:rPr>
  </w:style>
  <w:style w:type="character" w:customStyle="1" w:styleId="ENChar">
    <w:name w:val="EN Char"/>
    <w:aliases w:val="Editor's Note Char1,Editor's Note Char"/>
    <w:link w:val="EditorsNote"/>
    <w:locked/>
    <w:rsid w:val="00510F31"/>
    <w:rPr>
      <w:color w:val="FF0000"/>
      <w:lang w:val="en-GB" w:eastAsia="en-GB"/>
    </w:rPr>
  </w:style>
  <w:style w:type="paragraph" w:styleId="ListParagraph">
    <w:name w:val="List Paragraph"/>
    <w:basedOn w:val="Normal"/>
    <w:uiPriority w:val="34"/>
    <w:qFormat/>
    <w:rsid w:val="00732790"/>
    <w:pPr>
      <w:ind w:left="708"/>
    </w:pPr>
  </w:style>
  <w:style w:type="character" w:customStyle="1" w:styleId="B1Char1">
    <w:name w:val="B1 Char1"/>
    <w:link w:val="B1"/>
    <w:locked/>
    <w:rsid w:val="00113386"/>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071">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96846715">
      <w:bodyDiv w:val="1"/>
      <w:marLeft w:val="0"/>
      <w:marRight w:val="0"/>
      <w:marTop w:val="0"/>
      <w:marBottom w:val="0"/>
      <w:divBdr>
        <w:top w:val="none" w:sz="0" w:space="0" w:color="auto"/>
        <w:left w:val="none" w:sz="0" w:space="0" w:color="auto"/>
        <w:bottom w:val="none" w:sz="0" w:space="0" w:color="auto"/>
        <w:right w:val="none" w:sz="0" w:space="0" w:color="auto"/>
      </w:divBdr>
    </w:div>
    <w:div w:id="564416313">
      <w:bodyDiv w:val="1"/>
      <w:marLeft w:val="0"/>
      <w:marRight w:val="0"/>
      <w:marTop w:val="0"/>
      <w:marBottom w:val="0"/>
      <w:divBdr>
        <w:top w:val="none" w:sz="0" w:space="0" w:color="auto"/>
        <w:left w:val="none" w:sz="0" w:space="0" w:color="auto"/>
        <w:bottom w:val="none" w:sz="0" w:space="0" w:color="auto"/>
        <w:right w:val="none" w:sz="0" w:space="0" w:color="auto"/>
      </w:divBdr>
      <w:divsChild>
        <w:div w:id="732040987">
          <w:marLeft w:val="446"/>
          <w:marRight w:val="0"/>
          <w:marTop w:val="0"/>
          <w:marBottom w:val="120"/>
          <w:divBdr>
            <w:top w:val="none" w:sz="0" w:space="0" w:color="auto"/>
            <w:left w:val="none" w:sz="0" w:space="0" w:color="auto"/>
            <w:bottom w:val="none" w:sz="0" w:space="0" w:color="auto"/>
            <w:right w:val="none" w:sz="0" w:space="0" w:color="auto"/>
          </w:divBdr>
        </w:div>
        <w:div w:id="1311444343">
          <w:marLeft w:val="446"/>
          <w:marRight w:val="0"/>
          <w:marTop w:val="0"/>
          <w:marBottom w:val="120"/>
          <w:divBdr>
            <w:top w:val="none" w:sz="0" w:space="0" w:color="auto"/>
            <w:left w:val="none" w:sz="0" w:space="0" w:color="auto"/>
            <w:bottom w:val="none" w:sz="0" w:space="0" w:color="auto"/>
            <w:right w:val="none" w:sz="0" w:space="0" w:color="auto"/>
          </w:divBdr>
        </w:div>
      </w:divsChild>
    </w:div>
    <w:div w:id="668758026">
      <w:bodyDiv w:val="1"/>
      <w:marLeft w:val="0"/>
      <w:marRight w:val="0"/>
      <w:marTop w:val="0"/>
      <w:marBottom w:val="0"/>
      <w:divBdr>
        <w:top w:val="none" w:sz="0" w:space="0" w:color="auto"/>
        <w:left w:val="none" w:sz="0" w:space="0" w:color="auto"/>
        <w:bottom w:val="none" w:sz="0" w:space="0" w:color="auto"/>
        <w:right w:val="none" w:sz="0" w:space="0" w:color="auto"/>
      </w:divBdr>
    </w:div>
    <w:div w:id="673533341">
      <w:bodyDiv w:val="1"/>
      <w:marLeft w:val="0"/>
      <w:marRight w:val="0"/>
      <w:marTop w:val="0"/>
      <w:marBottom w:val="0"/>
      <w:divBdr>
        <w:top w:val="none" w:sz="0" w:space="0" w:color="auto"/>
        <w:left w:val="none" w:sz="0" w:space="0" w:color="auto"/>
        <w:bottom w:val="none" w:sz="0" w:space="0" w:color="auto"/>
        <w:right w:val="none" w:sz="0" w:space="0" w:color="auto"/>
      </w:divBdr>
    </w:div>
    <w:div w:id="687410289">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03314042">
      <w:bodyDiv w:val="1"/>
      <w:marLeft w:val="0"/>
      <w:marRight w:val="0"/>
      <w:marTop w:val="0"/>
      <w:marBottom w:val="0"/>
      <w:divBdr>
        <w:top w:val="none" w:sz="0" w:space="0" w:color="auto"/>
        <w:left w:val="none" w:sz="0" w:space="0" w:color="auto"/>
        <w:bottom w:val="none" w:sz="0" w:space="0" w:color="auto"/>
        <w:right w:val="none" w:sz="0" w:space="0" w:color="auto"/>
      </w:divBdr>
    </w:div>
    <w:div w:id="1199968624">
      <w:bodyDiv w:val="1"/>
      <w:marLeft w:val="0"/>
      <w:marRight w:val="0"/>
      <w:marTop w:val="0"/>
      <w:marBottom w:val="0"/>
      <w:divBdr>
        <w:top w:val="none" w:sz="0" w:space="0" w:color="auto"/>
        <w:left w:val="none" w:sz="0" w:space="0" w:color="auto"/>
        <w:bottom w:val="none" w:sz="0" w:space="0" w:color="auto"/>
        <w:right w:val="none" w:sz="0" w:space="0" w:color="auto"/>
      </w:divBdr>
    </w:div>
    <w:div w:id="1203128669">
      <w:bodyDiv w:val="1"/>
      <w:marLeft w:val="0"/>
      <w:marRight w:val="0"/>
      <w:marTop w:val="0"/>
      <w:marBottom w:val="0"/>
      <w:divBdr>
        <w:top w:val="none" w:sz="0" w:space="0" w:color="auto"/>
        <w:left w:val="none" w:sz="0" w:space="0" w:color="auto"/>
        <w:bottom w:val="none" w:sz="0" w:space="0" w:color="auto"/>
        <w:right w:val="none" w:sz="0" w:space="0" w:color="auto"/>
      </w:divBdr>
      <w:divsChild>
        <w:div w:id="340814013">
          <w:marLeft w:val="0"/>
          <w:marRight w:val="0"/>
          <w:marTop w:val="0"/>
          <w:marBottom w:val="0"/>
          <w:divBdr>
            <w:top w:val="none" w:sz="0" w:space="0" w:color="auto"/>
            <w:left w:val="none" w:sz="0" w:space="0" w:color="auto"/>
            <w:bottom w:val="none" w:sz="0" w:space="0" w:color="auto"/>
            <w:right w:val="none" w:sz="0" w:space="0" w:color="auto"/>
          </w:divBdr>
        </w:div>
      </w:divsChild>
    </w:div>
    <w:div w:id="1302617614">
      <w:bodyDiv w:val="1"/>
      <w:marLeft w:val="0"/>
      <w:marRight w:val="0"/>
      <w:marTop w:val="0"/>
      <w:marBottom w:val="0"/>
      <w:divBdr>
        <w:top w:val="none" w:sz="0" w:space="0" w:color="auto"/>
        <w:left w:val="none" w:sz="0" w:space="0" w:color="auto"/>
        <w:bottom w:val="none" w:sz="0" w:space="0" w:color="auto"/>
        <w:right w:val="none" w:sz="0" w:space="0" w:color="auto"/>
      </w:divBdr>
    </w:div>
    <w:div w:id="1379861563">
      <w:bodyDiv w:val="1"/>
      <w:marLeft w:val="0"/>
      <w:marRight w:val="0"/>
      <w:marTop w:val="0"/>
      <w:marBottom w:val="0"/>
      <w:divBdr>
        <w:top w:val="none" w:sz="0" w:space="0" w:color="auto"/>
        <w:left w:val="none" w:sz="0" w:space="0" w:color="auto"/>
        <w:bottom w:val="none" w:sz="0" w:space="0" w:color="auto"/>
        <w:right w:val="none" w:sz="0" w:space="0" w:color="auto"/>
      </w:divBdr>
    </w:div>
    <w:div w:id="1400597113">
      <w:bodyDiv w:val="1"/>
      <w:marLeft w:val="0"/>
      <w:marRight w:val="0"/>
      <w:marTop w:val="0"/>
      <w:marBottom w:val="0"/>
      <w:divBdr>
        <w:top w:val="none" w:sz="0" w:space="0" w:color="auto"/>
        <w:left w:val="none" w:sz="0" w:space="0" w:color="auto"/>
        <w:bottom w:val="none" w:sz="0" w:space="0" w:color="auto"/>
        <w:right w:val="none" w:sz="0" w:space="0" w:color="auto"/>
      </w:divBdr>
    </w:div>
    <w:div w:id="1536195069">
      <w:bodyDiv w:val="1"/>
      <w:marLeft w:val="0"/>
      <w:marRight w:val="0"/>
      <w:marTop w:val="0"/>
      <w:marBottom w:val="0"/>
      <w:divBdr>
        <w:top w:val="none" w:sz="0" w:space="0" w:color="auto"/>
        <w:left w:val="none" w:sz="0" w:space="0" w:color="auto"/>
        <w:bottom w:val="none" w:sz="0" w:space="0" w:color="auto"/>
        <w:right w:val="none" w:sz="0" w:space="0" w:color="auto"/>
      </w:divBdr>
    </w:div>
    <w:div w:id="1753428010">
      <w:bodyDiv w:val="1"/>
      <w:marLeft w:val="0"/>
      <w:marRight w:val="0"/>
      <w:marTop w:val="0"/>
      <w:marBottom w:val="0"/>
      <w:divBdr>
        <w:top w:val="none" w:sz="0" w:space="0" w:color="auto"/>
        <w:left w:val="none" w:sz="0" w:space="0" w:color="auto"/>
        <w:bottom w:val="none" w:sz="0" w:space="0" w:color="auto"/>
        <w:right w:val="none" w:sz="0" w:space="0" w:color="auto"/>
      </w:divBdr>
    </w:div>
    <w:div w:id="1798798908">
      <w:bodyDiv w:val="1"/>
      <w:marLeft w:val="0"/>
      <w:marRight w:val="0"/>
      <w:marTop w:val="0"/>
      <w:marBottom w:val="0"/>
      <w:divBdr>
        <w:top w:val="none" w:sz="0" w:space="0" w:color="auto"/>
        <w:left w:val="none" w:sz="0" w:space="0" w:color="auto"/>
        <w:bottom w:val="none" w:sz="0" w:space="0" w:color="auto"/>
        <w:right w:val="none" w:sz="0" w:space="0" w:color="auto"/>
      </w:divBdr>
    </w:div>
    <w:div w:id="1965572365">
      <w:bodyDiv w:val="1"/>
      <w:marLeft w:val="0"/>
      <w:marRight w:val="0"/>
      <w:marTop w:val="0"/>
      <w:marBottom w:val="0"/>
      <w:divBdr>
        <w:top w:val="none" w:sz="0" w:space="0" w:color="auto"/>
        <w:left w:val="none" w:sz="0" w:space="0" w:color="auto"/>
        <w:bottom w:val="none" w:sz="0" w:space="0" w:color="auto"/>
        <w:right w:val="none" w:sz="0" w:space="0" w:color="auto"/>
      </w:divBdr>
    </w:div>
    <w:div w:id="1987201481">
      <w:bodyDiv w:val="1"/>
      <w:marLeft w:val="0"/>
      <w:marRight w:val="0"/>
      <w:marTop w:val="0"/>
      <w:marBottom w:val="0"/>
      <w:divBdr>
        <w:top w:val="none" w:sz="0" w:space="0" w:color="auto"/>
        <w:left w:val="none" w:sz="0" w:space="0" w:color="auto"/>
        <w:bottom w:val="none" w:sz="0" w:space="0" w:color="auto"/>
        <w:right w:val="none" w:sz="0" w:space="0" w:color="auto"/>
      </w:divBdr>
    </w:div>
    <w:div w:id="2002611579">
      <w:bodyDiv w:val="1"/>
      <w:marLeft w:val="0"/>
      <w:marRight w:val="0"/>
      <w:marTop w:val="0"/>
      <w:marBottom w:val="0"/>
      <w:divBdr>
        <w:top w:val="none" w:sz="0" w:space="0" w:color="auto"/>
        <w:left w:val="none" w:sz="0" w:space="0" w:color="auto"/>
        <w:bottom w:val="none" w:sz="0" w:space="0" w:color="auto"/>
        <w:right w:val="none" w:sz="0" w:space="0" w:color="auto"/>
      </w:divBdr>
    </w:div>
    <w:div w:id="2017072773">
      <w:bodyDiv w:val="1"/>
      <w:marLeft w:val="0"/>
      <w:marRight w:val="0"/>
      <w:marTop w:val="0"/>
      <w:marBottom w:val="0"/>
      <w:divBdr>
        <w:top w:val="none" w:sz="0" w:space="0" w:color="auto"/>
        <w:left w:val="none" w:sz="0" w:space="0" w:color="auto"/>
        <w:bottom w:val="none" w:sz="0" w:space="0" w:color="auto"/>
        <w:right w:val="none" w:sz="0" w:space="0" w:color="auto"/>
      </w:divBdr>
    </w:div>
    <w:div w:id="20907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ja.jerichow@nokia.com" TargetMode="Externa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3gpp.org/specifications-groups/working-procedure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Work-I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EB6F0F02-C1CA-4347-AE20-8120B365550D}">
  <ds:schemaRefs>
    <ds:schemaRef ds:uri="Microsoft.SharePoint.Taxonomy.ContentTypeSync"/>
  </ds:schemaRefs>
</ds:datastoreItem>
</file>

<file path=customXml/itemProps2.xml><?xml version="1.0" encoding="utf-8"?>
<ds:datastoreItem xmlns:ds="http://schemas.openxmlformats.org/officeDocument/2006/customXml" ds:itemID="{4043B777-D8C1-4B1D-8A67-EA43A01AC8B8}">
  <ds:schemaRefs>
    <ds:schemaRef ds:uri="http://schemas.microsoft.com/sharepoint/events"/>
  </ds:schemaRefs>
</ds:datastoreItem>
</file>

<file path=customXml/itemProps3.xml><?xml version="1.0" encoding="utf-8"?>
<ds:datastoreItem xmlns:ds="http://schemas.openxmlformats.org/officeDocument/2006/customXml" ds:itemID="{33534AC8-C524-44D2-BEF7-D37CC4E596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F8D0601-17B6-4463-9F90-131393EFB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DDAF0-AE58-4568-8FDE-2D496F50F36A}">
  <ds:schemaRefs>
    <ds:schemaRef ds:uri="http://schemas.microsoft.com/sharepoint/v3/contenttype/forms"/>
  </ds:schemaRefs>
</ds:datastoreItem>
</file>

<file path=customXml/itemProps6.xml><?xml version="1.0" encoding="utf-8"?>
<ds:datastoreItem xmlns:ds="http://schemas.openxmlformats.org/officeDocument/2006/customXml" ds:itemID="{9528FD1D-A3B2-46D9-9319-A336139D71E6}">
  <ds:schemaRefs>
    <ds:schemaRef ds:uri="http://schemas.openxmlformats.org/officeDocument/2006/bibliography"/>
  </ds:schemaRefs>
</ds:datastoreItem>
</file>

<file path=customXml/itemProps7.xml><?xml version="1.0" encoding="utf-8"?>
<ds:datastoreItem xmlns:ds="http://schemas.openxmlformats.org/officeDocument/2006/customXml" ds:itemID="{662394E2-3389-490C-936F-3D466AA595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565</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4117</CharactersWithSpaces>
  <SharedDoc>false</SharedDoc>
  <HLinks>
    <vt:vector size="24" baseType="variant">
      <vt:variant>
        <vt:i4>4063318</vt:i4>
      </vt:variant>
      <vt:variant>
        <vt:i4>9</vt:i4>
      </vt:variant>
      <vt:variant>
        <vt:i4>0</vt:i4>
      </vt:variant>
      <vt:variant>
        <vt:i4>5</vt:i4>
      </vt:variant>
      <vt:variant>
        <vt:lpwstr>mailto:anja.jerichow@nokia.com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NOKIA4</cp:lastModifiedBy>
  <cp:revision>3</cp:revision>
  <cp:lastPrinted>2000-02-29T10:31:00Z</cp:lastPrinted>
  <dcterms:created xsi:type="dcterms:W3CDTF">2022-08-25T15:24:00Z</dcterms:created>
  <dcterms:modified xsi:type="dcterms:W3CDTF">2022-08-25T15:24:00Z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0x010100DA95EA92BC8BC0428C825697CEF0A167</vt:lpwstr>
  </property>
  <property fmtid="{D5CDD505-2E9C-101B-9397-08002B2CF9AE}" pid="9" name="_dlc_DocId">
    <vt:lpwstr>5AIRPNAIUNRU-931754773-750</vt:lpwstr>
  </property>
  <property fmtid="{D5CDD505-2E9C-101B-9397-08002B2CF9AE}" pid="10" name="_dlc_DocIdItemGuid">
    <vt:lpwstr>0e5e6269-ccf5-45f9-bd33-01a8d571516e</vt:lpwstr>
  </property>
  <property fmtid="{D5CDD505-2E9C-101B-9397-08002B2CF9AE}" pid="11" name="_dlc_DocIdUrl">
    <vt:lpwstr>https://nokia.sharepoint.com/sites/c5g/security/_layouts/15/DocIdRedir.aspx?ID=5AIRPNAIUNRU-931754773-750, 5AIRPNAIUNRU-931754773-750</vt:lpwstr>
  </property>
</Properties>
</file>