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32C45" w14:textId="7AD53FFF" w:rsidR="00887DA0" w:rsidRPr="00F25496" w:rsidRDefault="00887DA0" w:rsidP="00887DA0">
      <w:pPr>
        <w:pStyle w:val="CRCoverPage"/>
        <w:tabs>
          <w:tab w:val="right" w:pos="9639"/>
        </w:tabs>
        <w:spacing w:after="0"/>
        <w:rPr>
          <w:b/>
          <w:i/>
          <w:noProof/>
          <w:sz w:val="28"/>
        </w:rPr>
      </w:pPr>
      <w:r w:rsidRPr="00F25496">
        <w:rPr>
          <w:b/>
          <w:noProof/>
          <w:sz w:val="24"/>
        </w:rPr>
        <w:t>3GPP TSG-SA3 Meeting #10</w:t>
      </w:r>
      <w:r w:rsidR="00776CDF">
        <w:rPr>
          <w:b/>
          <w:noProof/>
          <w:sz w:val="24"/>
        </w:rPr>
        <w:t>8</w:t>
      </w:r>
      <w:r>
        <w:rPr>
          <w:b/>
          <w:noProof/>
          <w:sz w:val="24"/>
        </w:rPr>
        <w:t>e</w:t>
      </w:r>
      <w:r w:rsidRPr="00F25496">
        <w:rPr>
          <w:b/>
          <w:i/>
          <w:noProof/>
          <w:sz w:val="24"/>
        </w:rPr>
        <w:t xml:space="preserve"> </w:t>
      </w:r>
      <w:r w:rsidRPr="00F25496">
        <w:rPr>
          <w:b/>
          <w:i/>
          <w:noProof/>
          <w:sz w:val="28"/>
        </w:rPr>
        <w:tab/>
      </w:r>
      <w:ins w:id="0" w:author="mi-r1" w:date="2022-08-24T01:23:00Z">
        <w:r w:rsidR="008F6BBC">
          <w:rPr>
            <w:b/>
            <w:i/>
            <w:noProof/>
            <w:sz w:val="28"/>
          </w:rPr>
          <w:t>draft_</w:t>
        </w:r>
      </w:ins>
      <w:r w:rsidRPr="00F25496">
        <w:rPr>
          <w:b/>
          <w:i/>
          <w:noProof/>
          <w:sz w:val="28"/>
        </w:rPr>
        <w:t>S3-2</w:t>
      </w:r>
      <w:r>
        <w:rPr>
          <w:b/>
          <w:i/>
          <w:noProof/>
          <w:sz w:val="28"/>
        </w:rPr>
        <w:t>2</w:t>
      </w:r>
      <w:r w:rsidR="0098054E">
        <w:rPr>
          <w:b/>
          <w:i/>
          <w:noProof/>
          <w:sz w:val="28"/>
        </w:rPr>
        <w:t>2198</w:t>
      </w:r>
      <w:ins w:id="1" w:author="mi-r1" w:date="2022-08-24T01:23:00Z">
        <w:r w:rsidR="008F6BBC">
          <w:rPr>
            <w:b/>
            <w:i/>
            <w:noProof/>
            <w:sz w:val="28"/>
          </w:rPr>
          <w:t>-r</w:t>
        </w:r>
        <w:del w:id="2" w:author="mi-r2" w:date="2022-08-25T15:13:00Z">
          <w:r w:rsidR="008F6BBC" w:rsidDel="005F66FB">
            <w:rPr>
              <w:b/>
              <w:i/>
              <w:noProof/>
              <w:sz w:val="28"/>
            </w:rPr>
            <w:delText>1</w:delText>
          </w:r>
        </w:del>
      </w:ins>
      <w:ins w:id="3" w:author="mi-r2" w:date="2022-08-25T15:13:00Z">
        <w:r w:rsidR="005F66FB">
          <w:rPr>
            <w:b/>
            <w:i/>
            <w:noProof/>
            <w:sz w:val="28"/>
          </w:rPr>
          <w:t>2</w:t>
        </w:r>
      </w:ins>
    </w:p>
    <w:p w14:paraId="053EDF82" w14:textId="77777777" w:rsidR="00776CDF" w:rsidRDefault="00776CDF" w:rsidP="00776CDF">
      <w:pPr>
        <w:pStyle w:val="CRCoverPage"/>
        <w:outlineLvl w:val="0"/>
        <w:rPr>
          <w:b/>
          <w:noProof/>
          <w:sz w:val="24"/>
        </w:rPr>
      </w:pPr>
      <w:proofErr w:type="gramStart"/>
      <w:r>
        <w:rPr>
          <w:b/>
          <w:bCs/>
          <w:sz w:val="24"/>
        </w:rPr>
        <w:t>e-meeting</w:t>
      </w:r>
      <w:proofErr w:type="gramEnd"/>
      <w:r>
        <w:rPr>
          <w:b/>
          <w:bCs/>
          <w:sz w:val="24"/>
        </w:rPr>
        <w:t xml:space="preserve">, 22 </w:t>
      </w:r>
      <w:r>
        <w:rPr>
          <w:rFonts w:hint="eastAsia"/>
          <w:b/>
          <w:bCs/>
          <w:sz w:val="24"/>
          <w:lang w:eastAsia="zh-CN"/>
        </w:rPr>
        <w:t>-</w:t>
      </w:r>
      <w:r>
        <w:rPr>
          <w:b/>
          <w:bCs/>
          <w:sz w:val="24"/>
        </w:rPr>
        <w:t xml:space="preserve"> 26 A</w:t>
      </w:r>
      <w:r>
        <w:rPr>
          <w:rFonts w:hint="eastAsia"/>
          <w:b/>
          <w:bCs/>
          <w:sz w:val="24"/>
          <w:lang w:eastAsia="zh-CN"/>
        </w:rPr>
        <w:t>ugust</w:t>
      </w:r>
      <w:r w:rsidRPr="00DA366E">
        <w:rPr>
          <w:b/>
          <w:bCs/>
          <w:sz w:val="24"/>
        </w:rPr>
        <w:t xml:space="preserve"> 2022</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t xml:space="preserve">            </w:t>
      </w:r>
      <w:r>
        <w:rPr>
          <w:b/>
          <w:noProof/>
          <w:sz w:val="24"/>
        </w:rPr>
        <w:tab/>
      </w:r>
      <w:r>
        <w:rPr>
          <w:b/>
          <w:noProof/>
          <w:sz w:val="24"/>
        </w:rPr>
        <w:tab/>
        <w:t xml:space="preserve">    </w:t>
      </w:r>
      <w:r>
        <w:rPr>
          <w:noProof/>
        </w:rPr>
        <w:t>Revision of S3-22xxxx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EE0084C" w:rsidR="001E41F3" w:rsidRPr="00410371" w:rsidRDefault="00DF5689" w:rsidP="00776CDF">
            <w:pPr>
              <w:pStyle w:val="CRCoverPage"/>
              <w:spacing w:after="0"/>
              <w:jc w:val="right"/>
              <w:rPr>
                <w:b/>
                <w:noProof/>
                <w:sz w:val="28"/>
              </w:rPr>
            </w:pPr>
            <w:fldSimple w:instr=" DOCPROPERTY  Spec#  \* MERGEFORMAT ">
              <w:r w:rsidR="00776CDF">
                <w:rPr>
                  <w:b/>
                  <w:noProof/>
                  <w:sz w:val="28"/>
                </w:rPr>
                <w:t>33.503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97E530A" w:rsidR="001E41F3" w:rsidRPr="00410371" w:rsidRDefault="00DF5689" w:rsidP="0098054E">
            <w:pPr>
              <w:pStyle w:val="CRCoverPage"/>
              <w:spacing w:after="0"/>
              <w:rPr>
                <w:noProof/>
              </w:rPr>
            </w:pPr>
            <w:fldSimple w:instr=" DOCPROPERTY  Cr#  \* MERGEFORMAT ">
              <w:r w:rsidR="0098054E">
                <w:rPr>
                  <w:b/>
                  <w:noProof/>
                  <w:sz w:val="28"/>
                </w:rPr>
                <w:t>0034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DF5689"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A00EE2" w:rsidR="001E41F3" w:rsidRPr="00410371" w:rsidRDefault="00DF5689" w:rsidP="00776CDF">
            <w:pPr>
              <w:pStyle w:val="CRCoverPage"/>
              <w:spacing w:after="0"/>
              <w:jc w:val="center"/>
              <w:rPr>
                <w:noProof/>
                <w:sz w:val="28"/>
              </w:rPr>
            </w:pPr>
            <w:fldSimple w:instr=" DOCPROPERTY  Version  \* MERGEFORMAT ">
              <w:r w:rsidR="00776CDF">
                <w:rPr>
                  <w:b/>
                  <w:noProof/>
                  <w:sz w:val="28"/>
                </w:rPr>
                <w:t>17.0.1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4" w:name="_Hlt497126619"/>
              <w:r w:rsidRPr="00F25D98">
                <w:rPr>
                  <w:rStyle w:val="ab"/>
                  <w:rFonts w:cs="Arial"/>
                  <w:b/>
                  <w:i/>
                  <w:noProof/>
                  <w:color w:val="FF0000"/>
                </w:rPr>
                <w:t>L</w:t>
              </w:r>
              <w:bookmarkEnd w:id="4"/>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46C3E" w:rsidR="00F25D98" w:rsidRDefault="0098054E"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1F9568C" w:rsidR="00F25D98" w:rsidRDefault="0098054E"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746168C" w:rsidR="001E41F3" w:rsidRDefault="00DF5689" w:rsidP="007B5E26">
            <w:pPr>
              <w:pStyle w:val="CRCoverPage"/>
              <w:spacing w:after="0"/>
              <w:ind w:left="100"/>
              <w:rPr>
                <w:noProof/>
              </w:rPr>
            </w:pPr>
            <w:fldSimple w:instr=" DOCPROPERTY  CrTitle  \* MERGEFORMAT ">
              <w:r w:rsidR="007B5E26">
                <w:t>Update</w:t>
              </w:r>
              <w:r w:rsidR="00EC7C4F">
                <w:t>s</w:t>
              </w:r>
              <w:r w:rsidR="007B5E26">
                <w:t xml:space="preserve"> to U2N Relay Discovery Security Procedure</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BCA452" w:rsidR="001E41F3" w:rsidRDefault="002F0EC0">
            <w:pPr>
              <w:pStyle w:val="CRCoverPage"/>
              <w:spacing w:after="0"/>
              <w:ind w:left="100"/>
              <w:rPr>
                <w:noProof/>
                <w:lang w:eastAsia="zh-CN"/>
              </w:rPr>
            </w:pPr>
            <w:r>
              <w:rPr>
                <w:rFonts w:hint="eastAsia"/>
                <w:noProof/>
                <w:lang w:eastAsia="zh-CN"/>
              </w:rPr>
              <w:t>X</w:t>
            </w:r>
            <w:r>
              <w:rPr>
                <w:noProof/>
                <w:lang w:eastAsia="zh-CN"/>
              </w:rPr>
              <w:t>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A69EE3C" w:rsidR="001E41F3" w:rsidRDefault="005F66FB" w:rsidP="002F0EC0">
            <w:pPr>
              <w:pStyle w:val="CRCoverPage"/>
              <w:spacing w:after="0"/>
              <w:ind w:left="100"/>
              <w:rPr>
                <w:noProof/>
              </w:rPr>
            </w:pPr>
            <w:r w:rsidRPr="005F66FB">
              <w:t>5G_Prose</w:t>
            </w:r>
            <w:bookmarkStart w:id="5" w:name="_GoBack"/>
            <w:bookmarkEnd w:id="5"/>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8869E23" w:rsidR="001E41F3" w:rsidRDefault="004D5235">
            <w:pPr>
              <w:pStyle w:val="CRCoverPage"/>
              <w:spacing w:after="0"/>
              <w:ind w:left="100"/>
              <w:rPr>
                <w:noProof/>
              </w:rPr>
            </w:pPr>
            <w:r>
              <w:t>2022-</w:t>
            </w:r>
            <w:r w:rsidR="00776CDF">
              <w:t>08-15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85D04F" w:rsidR="001E41F3" w:rsidRDefault="00DF5689" w:rsidP="00776CDF">
            <w:pPr>
              <w:pStyle w:val="CRCoverPage"/>
              <w:spacing w:after="0"/>
              <w:ind w:left="100" w:right="-609"/>
              <w:rPr>
                <w:b/>
                <w:noProof/>
              </w:rPr>
            </w:pPr>
            <w:fldSimple w:instr=" DOCPROPERTY  Cat  \* MERGEFORMAT ">
              <w:r w:rsidR="00776CDF">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AD44EE" w:rsidR="001E41F3" w:rsidRDefault="004D5235">
            <w:pPr>
              <w:pStyle w:val="CRCoverPage"/>
              <w:spacing w:after="0"/>
              <w:ind w:left="100"/>
              <w:rPr>
                <w:noProof/>
              </w:rPr>
            </w:pPr>
            <w:r>
              <w:t>Rel-</w:t>
            </w:r>
            <w:r w:rsidR="00776CDF">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84815A" w14:textId="4FBB2C35" w:rsidR="004967E8" w:rsidRDefault="00DB1977" w:rsidP="004967E8">
            <w:pPr>
              <w:pStyle w:val="CRCoverPage"/>
              <w:ind w:left="100"/>
              <w:rPr>
                <w:noProof/>
              </w:rPr>
            </w:pPr>
            <w:r w:rsidRPr="00DB1977">
              <w:rPr>
                <w:noProof/>
              </w:rPr>
              <w:t>In steps #2</w:t>
            </w:r>
            <w:r w:rsidR="00B37FD3">
              <w:rPr>
                <w:noProof/>
              </w:rPr>
              <w:t xml:space="preserve"> and #6</w:t>
            </w:r>
            <w:r w:rsidR="004967E8">
              <w:rPr>
                <w:noProof/>
              </w:rPr>
              <w:t xml:space="preserve"> of Model A and Model B </w:t>
            </w:r>
            <w:r w:rsidR="000C3D19">
              <w:rPr>
                <w:noProof/>
              </w:rPr>
              <w:t>f</w:t>
            </w:r>
            <w:r w:rsidR="004967E8">
              <w:rPr>
                <w:noProof/>
              </w:rPr>
              <w:t>or</w:t>
            </w:r>
            <w:r w:rsidR="000C3D19">
              <w:rPr>
                <w:noProof/>
              </w:rPr>
              <w:t xml:space="preserve"> </w:t>
            </w:r>
            <w:r w:rsidR="004967E8">
              <w:rPr>
                <w:noProof/>
              </w:rPr>
              <w:t>UE-to-Network Relay</w:t>
            </w:r>
            <w:r w:rsidR="000C3D19">
              <w:rPr>
                <w:noProof/>
              </w:rPr>
              <w:t xml:space="preserve"> discovery</w:t>
            </w:r>
            <w:r w:rsidR="004967E8">
              <w:rPr>
                <w:noProof/>
              </w:rPr>
              <w:t xml:space="preserve"> security procedure</w:t>
            </w:r>
            <w:r w:rsidRPr="00DB1977">
              <w:rPr>
                <w:noProof/>
              </w:rPr>
              <w:t xml:space="preserve">, </w:t>
            </w:r>
            <w:r>
              <w:rPr>
                <w:noProof/>
              </w:rPr>
              <w:t>the current specification in TS 33.503 is that</w:t>
            </w:r>
            <w:r w:rsidRPr="00DB1977">
              <w:rPr>
                <w:noProof/>
              </w:rPr>
              <w:t xml:space="preserve"> the authorization could be skipped. </w:t>
            </w:r>
          </w:p>
          <w:p w14:paraId="2E1D50D2" w14:textId="77777777" w:rsidR="001E41F3" w:rsidRDefault="000C3D19" w:rsidP="001B3C5D">
            <w:pPr>
              <w:pStyle w:val="CRCoverPage"/>
              <w:ind w:left="100"/>
              <w:rPr>
                <w:noProof/>
              </w:rPr>
            </w:pPr>
            <w:r>
              <w:rPr>
                <w:noProof/>
              </w:rPr>
              <w:t xml:space="preserve">However, if the authorziation is not performed, a </w:t>
            </w:r>
            <w:r w:rsidRPr="00DB1977">
              <w:rPr>
                <w:noProof/>
              </w:rPr>
              <w:t xml:space="preserve">malicious </w:t>
            </w:r>
            <w:r>
              <w:rPr>
                <w:noProof/>
              </w:rPr>
              <w:t xml:space="preserve">or misbehaving </w:t>
            </w:r>
            <w:r w:rsidR="00DB1977" w:rsidRPr="00DB1977">
              <w:rPr>
                <w:noProof/>
              </w:rPr>
              <w:t>UE can</w:t>
            </w:r>
            <w:r w:rsidR="004967E8">
              <w:rPr>
                <w:noProof/>
              </w:rPr>
              <w:t xml:space="preserve"> request discovery security material for the requested</w:t>
            </w:r>
            <w:r w:rsidR="00DB1977" w:rsidRPr="00DB1977">
              <w:rPr>
                <w:noProof/>
              </w:rPr>
              <w:t xml:space="preserve"> </w:t>
            </w:r>
            <w:r w:rsidR="004967E8">
              <w:rPr>
                <w:noProof/>
              </w:rPr>
              <w:t xml:space="preserve">U2N </w:t>
            </w:r>
            <w:r w:rsidR="00DB1977" w:rsidRPr="00DB1977">
              <w:rPr>
                <w:noProof/>
              </w:rPr>
              <w:t>relay service</w:t>
            </w:r>
            <w:r w:rsidR="004967E8">
              <w:rPr>
                <w:noProof/>
              </w:rPr>
              <w:t xml:space="preserve"> (indicated by the RSC)</w:t>
            </w:r>
            <w:r w:rsidR="00DB1977" w:rsidRPr="00DB1977">
              <w:rPr>
                <w:noProof/>
              </w:rPr>
              <w:t xml:space="preserve"> </w:t>
            </w:r>
            <w:r w:rsidR="001B3C5D">
              <w:rPr>
                <w:noProof/>
              </w:rPr>
              <w:t xml:space="preserve">which </w:t>
            </w:r>
            <w:r w:rsidR="00DB1977" w:rsidRPr="00DB1977">
              <w:rPr>
                <w:noProof/>
              </w:rPr>
              <w:t xml:space="preserve">it is </w:t>
            </w:r>
            <w:r w:rsidR="001B3C5D">
              <w:rPr>
                <w:noProof/>
              </w:rPr>
              <w:t xml:space="preserve">actually </w:t>
            </w:r>
            <w:r w:rsidR="00DB1977" w:rsidRPr="00DB1977">
              <w:rPr>
                <w:noProof/>
              </w:rPr>
              <w:t>not allowed to provide or use.</w:t>
            </w:r>
            <w:r w:rsidR="004967E8">
              <w:rPr>
                <w:noProof/>
              </w:rPr>
              <w:t xml:space="preserve"> </w:t>
            </w:r>
            <w:r w:rsidR="00BA5054">
              <w:rPr>
                <w:noProof/>
              </w:rPr>
              <w:t>This will cause unauthorized service usage or waste of network resouce (PKMF/DDNMF unnecessarily generating security matrial).</w:t>
            </w:r>
          </w:p>
          <w:p w14:paraId="708AA7DE" w14:textId="219E07A2" w:rsidR="00C86E54" w:rsidRDefault="00C86E54" w:rsidP="006E0137">
            <w:pPr>
              <w:pStyle w:val="CRCoverPage"/>
              <w:ind w:left="100"/>
              <w:rPr>
                <w:noProof/>
              </w:rPr>
            </w:pPr>
            <w:r>
              <w:rPr>
                <w:noProof/>
              </w:rPr>
              <w:t xml:space="preserve">For U2N relay communication, the PC5 security policies associated with </w:t>
            </w:r>
            <w:r w:rsidR="006E0137">
              <w:rPr>
                <w:noProof/>
              </w:rPr>
              <w:t xml:space="preserve">the </w:t>
            </w:r>
            <w:r>
              <w:rPr>
                <w:noProof/>
              </w:rPr>
              <w:t xml:space="preserve"> RSCs are configured in the PCF. When the DDNMF intends to provide </w:t>
            </w:r>
            <w:r w:rsidRPr="00C86E54">
              <w:rPr>
                <w:noProof/>
              </w:rPr>
              <w:t>PC5 security policies</w:t>
            </w:r>
            <w:r>
              <w:rPr>
                <w:noProof/>
              </w:rPr>
              <w:t xml:space="preserve"> to the UE during U2N relay discovery, it can only get the policies from the PCF but not from ProSe App Server.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rsidP="001B3C5D">
            <w:pPr>
              <w:pStyle w:val="CRCoverPage"/>
              <w:tabs>
                <w:tab w:val="right" w:pos="2184"/>
              </w:tabs>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B4FEFED" w14:textId="126BB143" w:rsidR="001E41F3" w:rsidRDefault="001B3C5D" w:rsidP="001B3C5D">
            <w:pPr>
              <w:pStyle w:val="CRCoverPage"/>
              <w:ind w:left="100"/>
              <w:rPr>
                <w:noProof/>
                <w:lang w:eastAsia="zh-CN"/>
              </w:rPr>
            </w:pPr>
            <w:r>
              <w:rPr>
                <w:noProof/>
                <w:lang w:eastAsia="zh-CN"/>
              </w:rPr>
              <w:t>Modified the current specification for relay discovery authorization</w:t>
            </w:r>
            <w:r w:rsidRPr="00DB1977">
              <w:rPr>
                <w:noProof/>
              </w:rPr>
              <w:t xml:space="preserve"> </w:t>
            </w:r>
            <w:r>
              <w:rPr>
                <w:noProof/>
              </w:rPr>
              <w:t>i</w:t>
            </w:r>
            <w:r w:rsidRPr="00DB1977">
              <w:rPr>
                <w:noProof/>
              </w:rPr>
              <w:t>n steps #2</w:t>
            </w:r>
            <w:r w:rsidR="00B37FD3">
              <w:rPr>
                <w:noProof/>
              </w:rPr>
              <w:t xml:space="preserve"> and</w:t>
            </w:r>
            <w:r>
              <w:rPr>
                <w:noProof/>
              </w:rPr>
              <w:t xml:space="preserve"> #6</w:t>
            </w:r>
            <w:r w:rsidR="00B37FD3">
              <w:rPr>
                <w:noProof/>
              </w:rPr>
              <w:t xml:space="preserve"> </w:t>
            </w:r>
            <w:r>
              <w:rPr>
                <w:noProof/>
              </w:rPr>
              <w:t xml:space="preserve">of Model A and Model B in </w:t>
            </w:r>
            <w:r w:rsidRPr="00BA5054">
              <w:rPr>
                <w:noProof/>
              </w:rPr>
              <w:t>6.1.3.2.2.1</w:t>
            </w:r>
            <w:r>
              <w:rPr>
                <w:noProof/>
              </w:rPr>
              <w:t xml:space="preserve"> and </w:t>
            </w:r>
            <w:r w:rsidRPr="005B29E9">
              <w:t>6.</w:t>
            </w:r>
            <w:r w:rsidRPr="005B29E9">
              <w:rPr>
                <w:lang w:eastAsia="zh-CN"/>
              </w:rPr>
              <w:t>1</w:t>
            </w:r>
            <w:r>
              <w:t>.3.2.2.2</w:t>
            </w:r>
            <w:r>
              <w:rPr>
                <w:noProof/>
                <w:lang w:eastAsia="zh-CN"/>
              </w:rPr>
              <w:t>.</w:t>
            </w:r>
          </w:p>
          <w:p w14:paraId="68D412A5" w14:textId="5425E8C1" w:rsidR="001B3C5D" w:rsidRDefault="00C86E54" w:rsidP="001B3C5D">
            <w:pPr>
              <w:pStyle w:val="CRCoverPage"/>
              <w:ind w:left="100"/>
              <w:rPr>
                <w:noProof/>
                <w:lang w:eastAsia="zh-CN"/>
              </w:rPr>
            </w:pPr>
            <w:r>
              <w:rPr>
                <w:noProof/>
                <w:lang w:eastAsia="zh-CN"/>
              </w:rPr>
              <w:t xml:space="preserve">Modified NOTE 2 regarding </w:t>
            </w:r>
            <w:r w:rsidRPr="00C86E54">
              <w:rPr>
                <w:noProof/>
              </w:rPr>
              <w:t>PC5 security policies</w:t>
            </w:r>
            <w:r>
              <w:rPr>
                <w:noProof/>
                <w:lang w:eastAsia="zh-CN"/>
              </w:rPr>
              <w:t xml:space="preserve"> in </w:t>
            </w:r>
            <w:r>
              <w:rPr>
                <w:noProof/>
              </w:rPr>
              <w:t xml:space="preserve">Model A and Model B in </w:t>
            </w:r>
            <w:r w:rsidRPr="00BA5054">
              <w:rPr>
                <w:noProof/>
              </w:rPr>
              <w:t>6.1.3.2.2.1</w:t>
            </w:r>
            <w:r>
              <w:rPr>
                <w:noProof/>
              </w:rPr>
              <w:t xml:space="preserve"> and </w:t>
            </w:r>
            <w:r w:rsidRPr="005B29E9">
              <w:t>6.</w:t>
            </w:r>
            <w:r w:rsidRPr="005B29E9">
              <w:rPr>
                <w:lang w:eastAsia="zh-CN"/>
              </w:rPr>
              <w:t>1</w:t>
            </w:r>
            <w:r>
              <w:t>.3.2.2.2.</w:t>
            </w:r>
          </w:p>
          <w:p w14:paraId="31C656EC" w14:textId="4A8792BB" w:rsidR="001B3C5D" w:rsidRDefault="00C86E54" w:rsidP="001B3C5D">
            <w:pPr>
              <w:pStyle w:val="CRCoverPage"/>
              <w:ind w:left="100"/>
              <w:rPr>
                <w:noProof/>
                <w:lang w:eastAsia="zh-CN"/>
              </w:rPr>
            </w:pPr>
            <w:r>
              <w:rPr>
                <w:noProof/>
                <w:lang w:eastAsia="zh-CN"/>
              </w:rPr>
              <w:t>Added other corrections.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A48E79" w:rsidR="001E41F3" w:rsidRDefault="00BA5054">
            <w:pPr>
              <w:pStyle w:val="CRCoverPage"/>
              <w:spacing w:after="0"/>
              <w:ind w:left="100"/>
              <w:rPr>
                <w:noProof/>
                <w:lang w:eastAsia="zh-CN"/>
              </w:rPr>
            </w:pPr>
            <w:r>
              <w:rPr>
                <w:rFonts w:hint="eastAsia"/>
                <w:noProof/>
                <w:lang w:eastAsia="zh-CN"/>
              </w:rPr>
              <w:t>S</w:t>
            </w:r>
            <w:r>
              <w:rPr>
                <w:noProof/>
                <w:lang w:eastAsia="zh-CN"/>
              </w:rPr>
              <w:t xml:space="preserve">ecurity risks </w:t>
            </w:r>
            <w:r w:rsidR="001026A7">
              <w:rPr>
                <w:noProof/>
                <w:lang w:eastAsia="zh-CN"/>
              </w:rPr>
              <w:t xml:space="preserve">exist </w:t>
            </w:r>
            <w:r>
              <w:rPr>
                <w:noProof/>
                <w:lang w:eastAsia="zh-CN"/>
              </w:rPr>
              <w:t>if current procedure is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DC482D1" w:rsidR="001E41F3" w:rsidRDefault="00BA5054">
            <w:pPr>
              <w:pStyle w:val="CRCoverPage"/>
              <w:spacing w:after="0"/>
              <w:ind w:left="100"/>
              <w:rPr>
                <w:noProof/>
              </w:rPr>
            </w:pPr>
            <w:r w:rsidRPr="00BA5054">
              <w:rPr>
                <w:noProof/>
              </w:rPr>
              <w:t>6.1.3.2.1</w:t>
            </w:r>
            <w:r>
              <w:rPr>
                <w:noProof/>
              </w:rPr>
              <w:t xml:space="preserve">, </w:t>
            </w:r>
            <w:r w:rsidRPr="00BA5054">
              <w:rPr>
                <w:noProof/>
              </w:rPr>
              <w:t>6.1.3.2.2.1</w:t>
            </w:r>
            <w:r>
              <w:rPr>
                <w:noProof/>
              </w:rPr>
              <w:t xml:space="preserve">, </w:t>
            </w:r>
            <w:r w:rsidRPr="005B29E9">
              <w:t>6.</w:t>
            </w:r>
            <w:r w:rsidRPr="005B29E9">
              <w:rPr>
                <w:lang w:eastAsia="zh-CN"/>
              </w:rPr>
              <w:t>1</w:t>
            </w:r>
            <w:r>
              <w:t>.3.2.2.2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52620" w:rsidR="001E41F3" w:rsidRDefault="005F66FB">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9489A4" w:rsidR="001E41F3" w:rsidRDefault="005F66FB">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F7147A0" w:rsidR="001E41F3" w:rsidRDefault="005F66FB">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6D2DCA0" w14:textId="1266CC8E" w:rsidR="007954D5" w:rsidRDefault="007954D5" w:rsidP="007954D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6" w:name="_Toc106364503"/>
      <w:bookmarkStart w:id="7" w:name="_Toc106372375"/>
      <w:r>
        <w:rPr>
          <w:rFonts w:ascii="Arial" w:eastAsia="Malgun Gothic" w:hAnsi="Arial" w:cs="Arial"/>
          <w:color w:val="0000FF"/>
          <w:sz w:val="32"/>
          <w:szCs w:val="32"/>
        </w:rPr>
        <w:lastRenderedPageBreak/>
        <w:t>*************** Start of the Change ****************</w:t>
      </w:r>
    </w:p>
    <w:p w14:paraId="68F327D9" w14:textId="77777777" w:rsidR="007954D5" w:rsidRPr="005B29E9" w:rsidRDefault="007954D5" w:rsidP="007954D5">
      <w:pPr>
        <w:pStyle w:val="40"/>
      </w:pPr>
      <w:r w:rsidRPr="005B29E9">
        <w:t>6.</w:t>
      </w:r>
      <w:r w:rsidRPr="005B29E9">
        <w:rPr>
          <w:lang w:eastAsia="zh-CN"/>
        </w:rPr>
        <w:t>1</w:t>
      </w:r>
      <w:r w:rsidRPr="005B29E9">
        <w:t>.3.2</w:t>
      </w:r>
      <w:r w:rsidRPr="005B29E9">
        <w:tab/>
        <w:t xml:space="preserve">Restricted 5G </w:t>
      </w:r>
      <w:proofErr w:type="spellStart"/>
      <w:r w:rsidRPr="005B29E9">
        <w:t>ProSe</w:t>
      </w:r>
      <w:proofErr w:type="spellEnd"/>
      <w:r w:rsidRPr="005B29E9">
        <w:t xml:space="preserve"> Direct Discovery</w:t>
      </w:r>
      <w:bookmarkEnd w:id="6"/>
      <w:bookmarkEnd w:id="7"/>
    </w:p>
    <w:p w14:paraId="534CA9BD" w14:textId="77777777" w:rsidR="007954D5" w:rsidRPr="005B29E9" w:rsidRDefault="007954D5" w:rsidP="007954D5">
      <w:pPr>
        <w:pStyle w:val="50"/>
      </w:pPr>
      <w:bookmarkStart w:id="8" w:name="_Toc106364504"/>
      <w:bookmarkStart w:id="9" w:name="_Toc106372376"/>
      <w:r w:rsidRPr="005B29E9">
        <w:t>6.1.3.2.1</w:t>
      </w:r>
      <w:r w:rsidRPr="005B29E9">
        <w:tab/>
        <w:t>General</w:t>
      </w:r>
      <w:bookmarkEnd w:id="8"/>
      <w:bookmarkEnd w:id="9"/>
    </w:p>
    <w:p w14:paraId="3F18A5CE" w14:textId="77777777" w:rsidR="007954D5" w:rsidRPr="005B29E9" w:rsidRDefault="007954D5" w:rsidP="007954D5">
      <w:r w:rsidRPr="005B29E9">
        <w:t xml:space="preserve">The security for both models of restricted 5G </w:t>
      </w:r>
      <w:proofErr w:type="spellStart"/>
      <w:r w:rsidRPr="005B29E9">
        <w:t>ProSe</w:t>
      </w:r>
      <w:proofErr w:type="spellEnd"/>
      <w:r w:rsidRPr="005B29E9">
        <w:t xml:space="preserve"> Direct Discovery is similar to that of open 5G </w:t>
      </w:r>
      <w:proofErr w:type="spellStart"/>
      <w:r w:rsidRPr="005B29E9">
        <w:t>ProSe</w:t>
      </w:r>
      <w:proofErr w:type="spellEnd"/>
      <w:r w:rsidRPr="005B29E9">
        <w:t xml:space="preserve"> Direct Discovery described in clause 6.1.3.1. Both models also use a UTC-based counter (see step 9 in clause 6.1.3.1) to provide freshness for the protection of the restricted 5G </w:t>
      </w:r>
      <w:proofErr w:type="spellStart"/>
      <w:r w:rsidRPr="005B29E9">
        <w:t>ProSe</w:t>
      </w:r>
      <w:proofErr w:type="spellEnd"/>
      <w:r w:rsidRPr="005B29E9">
        <w:t xml:space="preserve"> Direct Discovery message on the PC5 interface. The parameters CURRENT_TIME and MAX_OFFSET are also provided to the UE from the 5G DDNMF in its HPLMN to ensure that the obtained UTC-based counter is sufficiently close to real time to protect against replays.</w:t>
      </w:r>
    </w:p>
    <w:p w14:paraId="2F9DAA20" w14:textId="77777777" w:rsidR="007954D5" w:rsidRPr="005B29E9" w:rsidRDefault="007954D5" w:rsidP="007954D5">
      <w:r w:rsidRPr="005B29E9">
        <w:t xml:space="preserve">The major differences are that restricted 5G </w:t>
      </w:r>
      <w:proofErr w:type="spellStart"/>
      <w:r w:rsidRPr="005B29E9">
        <w:t>ProSe</w:t>
      </w:r>
      <w:proofErr w:type="spellEnd"/>
      <w:r w:rsidRPr="005B29E9">
        <w:t xml:space="preserve"> Direct Discovery requires confidentiality protection of the discovery messages (e.g. to ensure a UE's privacy is not disclosed to </w:t>
      </w:r>
      <w:bookmarkStart w:id="10" w:name="EDM_Bookmark_"/>
      <w:r w:rsidRPr="005B29E9">
        <w:t>unauthorized</w:t>
      </w:r>
      <w:bookmarkEnd w:id="10"/>
      <w:r w:rsidRPr="005B29E9">
        <w:t xml:space="preserve"> parties or tracked due to constantly sending the same </w:t>
      </w:r>
      <w:proofErr w:type="spellStart"/>
      <w:r w:rsidRPr="005B29E9">
        <w:t>ProSe</w:t>
      </w:r>
      <w:proofErr w:type="spellEnd"/>
      <w:r w:rsidRPr="005B29E9">
        <w:t xml:space="preserve"> Restricted/Response Code in the clear) and that the MIC checking may be performed by the receiving UE (if allowed by the 5G DDNMF).</w:t>
      </w:r>
    </w:p>
    <w:p w14:paraId="4E9462BE" w14:textId="77777777" w:rsidR="007954D5" w:rsidRPr="005B29E9" w:rsidRDefault="007954D5" w:rsidP="007954D5">
      <w:r w:rsidRPr="005B29E9">
        <w:t xml:space="preserve">The security parameters needed by a sending UE to protect a discovery message (i.e. in </w:t>
      </w:r>
      <w:r w:rsidRPr="005B29E9">
        <w:rPr>
          <w:rFonts w:hint="eastAsia"/>
          <w:lang w:eastAsia="zh-CN"/>
        </w:rPr>
        <w:t>M</w:t>
      </w:r>
      <w:r w:rsidRPr="005B29E9">
        <w:t xml:space="preserve">odel A the </w:t>
      </w:r>
      <w:r w:rsidRPr="005B29E9">
        <w:rPr>
          <w:rFonts w:hint="eastAsia"/>
          <w:lang w:eastAsia="zh-CN"/>
        </w:rPr>
        <w:t>A</w:t>
      </w:r>
      <w:r w:rsidRPr="005B29E9">
        <w:t xml:space="preserve">nnouncing UE and in </w:t>
      </w:r>
      <w:r w:rsidRPr="005B29E9">
        <w:rPr>
          <w:rFonts w:hint="eastAsia"/>
          <w:lang w:eastAsia="zh-CN"/>
        </w:rPr>
        <w:t>M</w:t>
      </w:r>
      <w:r w:rsidRPr="005B29E9">
        <w:t xml:space="preserve">odel B the Discoverer UE sending the </w:t>
      </w:r>
      <w:proofErr w:type="spellStart"/>
      <w:r w:rsidRPr="005B29E9">
        <w:t>ProSe</w:t>
      </w:r>
      <w:proofErr w:type="spellEnd"/>
      <w:r w:rsidRPr="005B29E9">
        <w:t xml:space="preserve"> Query Code and the </w:t>
      </w:r>
      <w:proofErr w:type="spellStart"/>
      <w:r w:rsidRPr="005B29E9">
        <w:t>Discoveree</w:t>
      </w:r>
      <w:proofErr w:type="spellEnd"/>
      <w:r w:rsidRPr="005B29E9">
        <w:t xml:space="preserve"> UE sending the </w:t>
      </w:r>
      <w:proofErr w:type="spellStart"/>
      <w:r w:rsidRPr="005B29E9">
        <w:t>ProSe</w:t>
      </w:r>
      <w:proofErr w:type="spellEnd"/>
      <w:r w:rsidRPr="005B29E9">
        <w:t xml:space="preserve"> Response Code) are provided in the Code-Sending Security Parameters. Similarly, the security parameters needed by a UE receiving a discovery message (i.e. in </w:t>
      </w:r>
      <w:r w:rsidRPr="005B29E9">
        <w:rPr>
          <w:rFonts w:hint="eastAsia"/>
          <w:lang w:eastAsia="zh-CN"/>
        </w:rPr>
        <w:t>M</w:t>
      </w:r>
      <w:r w:rsidRPr="005B29E9">
        <w:t xml:space="preserve">odel A the </w:t>
      </w:r>
      <w:r w:rsidRPr="005B29E9">
        <w:rPr>
          <w:rFonts w:hint="eastAsia"/>
          <w:lang w:eastAsia="zh-CN"/>
        </w:rPr>
        <w:t>M</w:t>
      </w:r>
      <w:r w:rsidRPr="005B29E9">
        <w:t xml:space="preserve">onitoring UE and in </w:t>
      </w:r>
      <w:r w:rsidRPr="005B29E9">
        <w:rPr>
          <w:rFonts w:hint="eastAsia"/>
          <w:lang w:eastAsia="zh-CN"/>
        </w:rPr>
        <w:t>M</w:t>
      </w:r>
      <w:r w:rsidRPr="005B29E9">
        <w:t xml:space="preserve">odel B the Discoverer UE receiving a </w:t>
      </w:r>
      <w:proofErr w:type="spellStart"/>
      <w:r w:rsidRPr="005B29E9">
        <w:t>ProSe</w:t>
      </w:r>
      <w:proofErr w:type="spellEnd"/>
      <w:r w:rsidRPr="005B29E9">
        <w:t xml:space="preserve"> Response Code and the </w:t>
      </w:r>
      <w:proofErr w:type="spellStart"/>
      <w:r w:rsidRPr="005B29E9">
        <w:t>Discoveree</w:t>
      </w:r>
      <w:proofErr w:type="spellEnd"/>
      <w:r w:rsidRPr="005B29E9">
        <w:t xml:space="preserve"> receiving a </w:t>
      </w:r>
      <w:proofErr w:type="spellStart"/>
      <w:r w:rsidRPr="005B29E9">
        <w:t>ProSe</w:t>
      </w:r>
      <w:proofErr w:type="spellEnd"/>
      <w:r w:rsidRPr="005B29E9">
        <w:t xml:space="preserve"> Query Code) are provided in the Code-Receiving Security Parameters.</w:t>
      </w:r>
    </w:p>
    <w:p w14:paraId="2D9CFA0D" w14:textId="77777777" w:rsidR="007954D5" w:rsidRPr="005B29E9" w:rsidRDefault="007954D5" w:rsidP="007954D5">
      <w:r w:rsidRPr="005B29E9">
        <w:rPr>
          <w:rFonts w:hint="eastAsia"/>
          <w:lang w:eastAsia="zh-CN"/>
        </w:rPr>
        <w:t>I</w:t>
      </w:r>
      <w:r w:rsidRPr="005B29E9">
        <w:rPr>
          <w:lang w:eastAsia="zh-CN"/>
        </w:rPr>
        <w:t>n addition to clause 6.1.3.4.1 in</w:t>
      </w:r>
      <w:r>
        <w:rPr>
          <w:lang w:eastAsia="zh-CN"/>
        </w:rPr>
        <w:t xml:space="preserve"> </w:t>
      </w:r>
      <w:r w:rsidRPr="005B29E9">
        <w:rPr>
          <w:lang w:eastAsia="zh-CN"/>
        </w:rPr>
        <w:t>TS 33.303</w:t>
      </w:r>
      <w:r w:rsidRPr="005B29E9">
        <w:rPr>
          <w:rFonts w:hint="eastAsia"/>
          <w:lang w:eastAsia="zh-CN"/>
        </w:rPr>
        <w:t xml:space="preserve"> </w:t>
      </w:r>
      <w:r w:rsidRPr="005B29E9">
        <w:rPr>
          <w:lang w:eastAsia="zh-CN"/>
        </w:rPr>
        <w:t>[</w:t>
      </w:r>
      <w:r w:rsidRPr="005B29E9">
        <w:rPr>
          <w:rFonts w:hint="eastAsia"/>
          <w:lang w:eastAsia="zh-CN"/>
        </w:rPr>
        <w:t>4</w:t>
      </w:r>
      <w:r w:rsidRPr="005B29E9">
        <w:rPr>
          <w:lang w:eastAsia="zh-CN"/>
        </w:rPr>
        <w:t>], 5G Prose introduced a new feature:</w:t>
      </w:r>
    </w:p>
    <w:p w14:paraId="7A319531" w14:textId="77777777" w:rsidR="007954D5" w:rsidRPr="005B29E9" w:rsidRDefault="007954D5" w:rsidP="007954D5">
      <w:pPr>
        <w:pStyle w:val="B1"/>
        <w:rPr>
          <w:lang w:eastAsia="zh-CN"/>
        </w:rPr>
      </w:pPr>
      <w:r w:rsidRPr="005B29E9">
        <w:t>-</w:t>
      </w:r>
      <w:r w:rsidRPr="005B29E9">
        <w:tab/>
        <w:t>During the discovery request procedure, 5G DDNMF may optionally provide the PC5 security policies to the UEs.</w:t>
      </w:r>
    </w:p>
    <w:p w14:paraId="5B357C26" w14:textId="77777777" w:rsidR="007954D5" w:rsidRPr="005B29E9" w:rsidRDefault="007954D5" w:rsidP="007954D5">
      <w:pPr>
        <w:pStyle w:val="B1"/>
      </w:pPr>
      <w:r w:rsidRPr="005B29E9">
        <w:t>-</w:t>
      </w:r>
      <w:r w:rsidRPr="005B29E9">
        <w:tab/>
        <w:t>A ciphering algorithm for message-specific confidentiality is configured at the UE during the Discovery Request procedure.</w:t>
      </w:r>
    </w:p>
    <w:p w14:paraId="2DE8A7AE" w14:textId="389237A1" w:rsidR="007954D5" w:rsidRPr="005B29E9" w:rsidRDefault="007954D5" w:rsidP="007954D5">
      <w:r w:rsidRPr="005B29E9">
        <w:t xml:space="preserve">5G </w:t>
      </w:r>
      <w:proofErr w:type="spellStart"/>
      <w:r w:rsidRPr="005B29E9">
        <w:t>ProSe</w:t>
      </w:r>
      <w:proofErr w:type="spellEnd"/>
      <w:r w:rsidRPr="005B29E9">
        <w:t xml:space="preserve"> UE-to-Network Relay discovery is different from 5G </w:t>
      </w:r>
      <w:proofErr w:type="spellStart"/>
      <w:r w:rsidRPr="005B29E9">
        <w:t>ProSe</w:t>
      </w:r>
      <w:proofErr w:type="spellEnd"/>
      <w:r w:rsidRPr="005B29E9">
        <w:t xml:space="preserve"> Restricted Direct </w:t>
      </w:r>
      <w:r w:rsidRPr="005B29E9">
        <w:rPr>
          <w:rFonts w:hint="eastAsia"/>
          <w:lang w:eastAsia="zh-CN"/>
        </w:rPr>
        <w:t>D</w:t>
      </w:r>
      <w:r w:rsidRPr="005B29E9">
        <w:t>iscovery</w:t>
      </w:r>
      <w:ins w:id="11" w:author="mi" w:date="2022-08-09T18:11:00Z">
        <w:r w:rsidR="00037296">
          <w:t xml:space="preserve">, </w:t>
        </w:r>
      </w:ins>
      <w:ins w:id="12" w:author="mi" w:date="2022-08-16T17:28:00Z">
        <w:r w:rsidR="006B50C6">
          <w:t>in that</w:t>
        </w:r>
      </w:ins>
      <w:ins w:id="13" w:author="mi" w:date="2022-08-09T18:11:00Z">
        <w:r w:rsidR="00037296">
          <w:t xml:space="preserve"> </w:t>
        </w:r>
        <w:del w:id="14" w:author="mi-r1" w:date="2022-08-24T01:24:00Z">
          <w:r w:rsidR="00037296" w:rsidDel="008F6BBC">
            <w:delText xml:space="preserve">that </w:delText>
          </w:r>
        </w:del>
        <w:r w:rsidR="00037296">
          <w:rPr>
            <w:lang w:eastAsia="zh-CN"/>
          </w:rPr>
          <w:t xml:space="preserve">5G </w:t>
        </w:r>
        <w:proofErr w:type="spellStart"/>
        <w:r w:rsidR="00037296">
          <w:rPr>
            <w:lang w:eastAsia="zh-CN"/>
          </w:rPr>
          <w:t>ProSe</w:t>
        </w:r>
        <w:proofErr w:type="spellEnd"/>
        <w:r w:rsidR="00037296">
          <w:rPr>
            <w:lang w:eastAsia="zh-CN"/>
          </w:rPr>
          <w:t xml:space="preserve"> UE-to-Network Relay Discovery has the option</w:t>
        </w:r>
      </w:ins>
      <w:ins w:id="15" w:author="mi-r1" w:date="2022-08-24T01:23:00Z">
        <w:r w:rsidR="008F6BBC">
          <w:rPr>
            <w:lang w:eastAsia="zh-CN"/>
          </w:rPr>
          <w:t>s</w:t>
        </w:r>
      </w:ins>
      <w:ins w:id="16" w:author="mi" w:date="2022-08-09T18:11:00Z">
        <w:r w:rsidR="00037296">
          <w:rPr>
            <w:lang w:eastAsia="zh-CN"/>
          </w:rPr>
          <w:t xml:space="preserve"> of </w:t>
        </w:r>
        <w:del w:id="17" w:author="mi-r1" w:date="2022-08-24T01:23:00Z">
          <w:r w:rsidR="00037296" w:rsidDel="008F6BBC">
            <w:rPr>
              <w:lang w:eastAsia="zh-CN"/>
            </w:rPr>
            <w:delText xml:space="preserve">using </w:delText>
          </w:r>
        </w:del>
      </w:ins>
      <w:ins w:id="18" w:author="mi-r1" w:date="2022-08-24T01:24:00Z">
        <w:r w:rsidR="008F6BBC">
          <w:rPr>
            <w:lang w:eastAsia="zh-CN"/>
          </w:rPr>
          <w:t xml:space="preserve">being based on </w:t>
        </w:r>
      </w:ins>
      <w:ins w:id="19" w:author="mi" w:date="2022-08-09T18:11:00Z">
        <w:r w:rsidR="00037296">
          <w:rPr>
            <w:lang w:eastAsia="zh-CN"/>
          </w:rPr>
          <w:t>user-plane based security procedure or control-plane based security procedure</w:t>
        </w:r>
      </w:ins>
      <w:r w:rsidRPr="005B29E9">
        <w:t xml:space="preserve">. In 5G </w:t>
      </w:r>
      <w:proofErr w:type="spellStart"/>
      <w:r w:rsidRPr="005B29E9">
        <w:t>ProSe</w:t>
      </w:r>
      <w:proofErr w:type="spellEnd"/>
      <w:r w:rsidRPr="005B29E9">
        <w:t xml:space="preserve"> UE</w:t>
      </w:r>
      <w:r w:rsidRPr="005B29E9">
        <w:noBreakHyphen/>
        <w:t>to-Network Relay discovery, the discovery security materials are provided by the PKMF in case of user-plane based security procedure</w:t>
      </w:r>
      <w:del w:id="20" w:author="mi" w:date="2022-08-09T18:12:00Z">
        <w:r w:rsidRPr="005B29E9" w:rsidDel="00037296">
          <w:delText xml:space="preserve"> (as specified in clause 6.3.3.2)</w:delText>
        </w:r>
      </w:del>
      <w:r w:rsidRPr="005B29E9">
        <w:t xml:space="preserve">, and by the DDNMF or the PCF in case of control-plane based security procedure. The 5G </w:t>
      </w:r>
      <w:proofErr w:type="spellStart"/>
      <w:r w:rsidRPr="005B29E9">
        <w:t>ProSe</w:t>
      </w:r>
      <w:proofErr w:type="spellEnd"/>
      <w:r w:rsidRPr="005B29E9">
        <w:t xml:space="preserve"> UE-to-Network Relay discovery procedures described in clause 6.1.3.2.2.1 and clause 6.1.3.2.2.2 apply with adjustment when 5G DDNMF or 5G PKMF is used for 5G </w:t>
      </w:r>
      <w:proofErr w:type="spellStart"/>
      <w:r w:rsidRPr="005B29E9">
        <w:t>ProSe</w:t>
      </w:r>
      <w:proofErr w:type="spellEnd"/>
      <w:r w:rsidRPr="005B29E9">
        <w:t xml:space="preserve"> UE-to-Network Relay discovery.</w:t>
      </w:r>
    </w:p>
    <w:p w14:paraId="51758AF0" w14:textId="77777777" w:rsidR="007954D5" w:rsidRPr="005B29E9" w:rsidRDefault="007954D5" w:rsidP="007954D5">
      <w:pPr>
        <w:pStyle w:val="50"/>
      </w:pPr>
      <w:bookmarkStart w:id="21" w:name="_Toc106364505"/>
      <w:bookmarkStart w:id="22" w:name="_Toc106372377"/>
      <w:r w:rsidRPr="005B29E9">
        <w:t>6.1.3.2.2</w:t>
      </w:r>
      <w:r w:rsidRPr="005B29E9">
        <w:tab/>
        <w:t>Security flows</w:t>
      </w:r>
      <w:bookmarkEnd w:id="21"/>
      <w:bookmarkEnd w:id="22"/>
    </w:p>
    <w:p w14:paraId="255FF307" w14:textId="77777777" w:rsidR="007954D5" w:rsidRPr="005B29E9" w:rsidRDefault="007954D5" w:rsidP="007954D5">
      <w:pPr>
        <w:pStyle w:val="H6"/>
      </w:pPr>
      <w:bookmarkStart w:id="23" w:name="_Toc106364506"/>
      <w:r w:rsidRPr="005B29E9">
        <w:t>6.</w:t>
      </w:r>
      <w:r w:rsidRPr="005B29E9">
        <w:rPr>
          <w:lang w:eastAsia="zh-CN"/>
        </w:rPr>
        <w:t>1</w:t>
      </w:r>
      <w:r w:rsidRPr="005B29E9">
        <w:t>.3.2.2.1</w:t>
      </w:r>
      <w:r w:rsidRPr="005B29E9">
        <w:tab/>
      </w:r>
      <w:r w:rsidRPr="005B29E9">
        <w:rPr>
          <w:rFonts w:hint="eastAsia"/>
          <w:lang w:eastAsia="zh-CN"/>
        </w:rPr>
        <w:t>R</w:t>
      </w:r>
      <w:r w:rsidRPr="005B29E9">
        <w:t xml:space="preserve">estricted 5G </w:t>
      </w:r>
      <w:proofErr w:type="spellStart"/>
      <w:r w:rsidRPr="005B29E9">
        <w:t>ProSe</w:t>
      </w:r>
      <w:proofErr w:type="spellEnd"/>
      <w:r w:rsidRPr="005B29E9">
        <w:t xml:space="preserve"> Direct Discovery Model A</w:t>
      </w:r>
      <w:bookmarkEnd w:id="23"/>
    </w:p>
    <w:p w14:paraId="6CFB2536" w14:textId="77777777" w:rsidR="007954D5" w:rsidRPr="005B29E9" w:rsidRDefault="007954D5" w:rsidP="007954D5">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 xml:space="preserve">restricted 5G </w:t>
      </w:r>
      <w:proofErr w:type="spellStart"/>
      <w:r w:rsidRPr="005B29E9">
        <w:rPr>
          <w:lang w:eastAsia="zh-CN"/>
        </w:rPr>
        <w:t>ProSe</w:t>
      </w:r>
      <w:proofErr w:type="spellEnd"/>
      <w:r w:rsidRPr="005B29E9">
        <w:rPr>
          <w:lang w:eastAsia="zh-CN"/>
        </w:rPr>
        <w:t xml:space="preserve"> Direct Discovery</w:t>
      </w:r>
      <w:r w:rsidRPr="005B29E9">
        <w:rPr>
          <w:rFonts w:hint="eastAsia"/>
          <w:lang w:eastAsia="zh-CN"/>
        </w:rPr>
        <w:t xml:space="preserve"> Model A</w:t>
      </w:r>
      <w:r w:rsidRPr="005B29E9">
        <w:rPr>
          <w:lang w:eastAsia="zh-CN"/>
        </w:rPr>
        <w:t xml:space="preserve"> </w:t>
      </w:r>
      <w:r w:rsidRPr="005B29E9">
        <w:rPr>
          <w:rFonts w:hint="eastAsia"/>
          <w:lang w:eastAsia="zh-CN"/>
        </w:rPr>
        <w:t xml:space="preserve">is described </w:t>
      </w:r>
      <w:r w:rsidRPr="005B29E9">
        <w:rPr>
          <w:lang w:eastAsia="zh-CN"/>
        </w:rPr>
        <w:t>as follows.</w:t>
      </w:r>
    </w:p>
    <w:p w14:paraId="79CF885E" w14:textId="77777777" w:rsidR="007954D5" w:rsidRPr="005B29E9" w:rsidRDefault="007954D5" w:rsidP="007954D5">
      <w:pPr>
        <w:pStyle w:val="TH"/>
        <w:rPr>
          <w:rFonts w:eastAsia="微软雅黑"/>
        </w:rPr>
      </w:pPr>
      <w:r w:rsidRPr="005B29E9">
        <w:object w:dxaOrig="10545" w:dyaOrig="11850" w14:anchorId="1755F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1pt;height:533.1pt" o:ole="">
            <v:imagedata r:id="rId13" o:title=""/>
          </v:shape>
          <o:OLEObject Type="Embed" ProgID="Visio.Drawing.15" ShapeID="_x0000_i1025" DrawAspect="Content" ObjectID="_1722945794" r:id="rId14"/>
        </w:object>
      </w:r>
    </w:p>
    <w:p w14:paraId="29AF72D0" w14:textId="77777777" w:rsidR="007954D5" w:rsidRPr="005B29E9" w:rsidRDefault="007954D5" w:rsidP="007954D5">
      <w:pPr>
        <w:pStyle w:val="TF"/>
      </w:pPr>
      <w:r w:rsidRPr="005B29E9">
        <w:t xml:space="preserve">Figure 6.1.3.2.2.1-1: </w:t>
      </w:r>
      <w:r w:rsidRPr="005B29E9">
        <w:rPr>
          <w:rFonts w:hint="eastAsia"/>
          <w:lang w:eastAsia="zh-CN"/>
        </w:rPr>
        <w:t xml:space="preserve">Security </w:t>
      </w:r>
      <w:r w:rsidRPr="005B29E9">
        <w:rPr>
          <w:lang w:eastAsia="zh-CN"/>
        </w:rPr>
        <w:t>procedure</w:t>
      </w:r>
      <w:r w:rsidRPr="005B29E9">
        <w:rPr>
          <w:rFonts w:hint="eastAsia"/>
          <w:lang w:eastAsia="zh-CN"/>
        </w:rPr>
        <w:t xml:space="preserve"> for r</w:t>
      </w:r>
      <w:r w:rsidRPr="005B29E9">
        <w:t>estricted 5G ProSe Direct Discovery Model A</w:t>
      </w:r>
    </w:p>
    <w:p w14:paraId="4AD4685C" w14:textId="77777777" w:rsidR="007954D5" w:rsidRPr="005B29E9" w:rsidRDefault="007954D5" w:rsidP="007954D5">
      <w:pPr>
        <w:pStyle w:val="NO"/>
      </w:pPr>
      <w:r w:rsidRPr="005B29E9">
        <w:t xml:space="preserve">NOTE </w:t>
      </w:r>
      <w:r w:rsidRPr="005B29E9">
        <w:rPr>
          <w:rFonts w:hint="eastAsia"/>
          <w:lang w:eastAsia="zh-CN"/>
        </w:rPr>
        <w:t>1</w:t>
      </w:r>
      <w:r w:rsidRPr="005B29E9">
        <w:t>: When the user-plane based security procedure for the UE-to-Network Relay is used, the 5G PKMF takes the role of the 5G DDNMF as described in 6.3.3.2 of the present document.</w:t>
      </w:r>
    </w:p>
    <w:p w14:paraId="51B4603F" w14:textId="77777777" w:rsidR="007954D5" w:rsidRPr="005B29E9" w:rsidRDefault="007954D5" w:rsidP="007954D5">
      <w:pPr>
        <w:keepNext/>
        <w:keepLines/>
        <w:rPr>
          <w:lang w:eastAsia="zh-CN"/>
        </w:rPr>
      </w:pPr>
      <w:r w:rsidRPr="005B29E9">
        <w:rPr>
          <w:lang w:eastAsia="zh-CN"/>
        </w:rPr>
        <w:lastRenderedPageBreak/>
        <w:t>Steps 1-4 refer to an Announcing UE:</w:t>
      </w:r>
    </w:p>
    <w:p w14:paraId="0FDD2E07" w14:textId="77777777" w:rsidR="007954D5" w:rsidRPr="005B29E9" w:rsidRDefault="007954D5" w:rsidP="007954D5">
      <w:pPr>
        <w:pStyle w:val="B1"/>
        <w:keepNext/>
        <w:keepLines/>
        <w:ind w:left="709" w:hanging="425"/>
      </w:pPr>
      <w:r w:rsidRPr="005B29E9">
        <w:t>1.</w:t>
      </w:r>
      <w:r w:rsidRPr="005B29E9">
        <w:tab/>
      </w:r>
      <w:r w:rsidRPr="005B29E9">
        <w:rPr>
          <w:lang w:eastAsia="zh-CN"/>
        </w:rPr>
        <w:t xml:space="preserve">Announcing UE sends a Discovery Request message containing the </w:t>
      </w:r>
      <w:r w:rsidRPr="005B29E9">
        <w:t>Restricted ProSe Application User ID</w:t>
      </w:r>
      <w:r w:rsidRPr="005B29E9">
        <w:rPr>
          <w:rFonts w:hint="eastAsia"/>
          <w:lang w:eastAsia="zh-CN"/>
        </w:rPr>
        <w:t xml:space="preserve"> (</w:t>
      </w:r>
      <w:r w:rsidRPr="005B29E9">
        <w:rPr>
          <w:lang w:eastAsia="zh-CN"/>
        </w:rPr>
        <w:t>RPAUID</w:t>
      </w:r>
      <w:r w:rsidRPr="005B29E9">
        <w:rPr>
          <w:rFonts w:hint="eastAsia"/>
          <w:lang w:eastAsia="zh-CN"/>
        </w:rPr>
        <w:t>)</w:t>
      </w:r>
      <w:r w:rsidRPr="005B29E9">
        <w:rPr>
          <w:lang w:eastAsia="zh-CN"/>
        </w:rPr>
        <w:t xml:space="preserve"> to the 5G DDNMF in its HPLMN in order to get the ProSe Code to announce and to get the associated security material. In addition, the Announcing UE shall include its PC5 UE security capability that contains the list of supported ciphering algorithms by the UE in the Discovery Request message.</w:t>
      </w:r>
    </w:p>
    <w:p w14:paraId="333B6D8E" w14:textId="02CDBE9F" w:rsidR="007954D5" w:rsidRPr="005B29E9" w:rsidRDefault="007954D5" w:rsidP="007954D5">
      <w:pPr>
        <w:pStyle w:val="B1"/>
        <w:keepNext/>
        <w:keepLines/>
        <w:ind w:left="709" w:hanging="425"/>
        <w:rPr>
          <w:lang w:eastAsia="zh-CN"/>
        </w:rPr>
      </w:pPr>
      <w:r w:rsidRPr="005B29E9">
        <w:tab/>
      </w:r>
      <w:r w:rsidRPr="005B29E9">
        <w:rPr>
          <w:lang w:eastAsia="zh-CN"/>
        </w:rPr>
        <w:t xml:space="preserve">For 5G ProSe UE-to-Network Relay discovery, the 5G ProSe UE-to-Network Relay plays the role as the Announcing UE and sends a Relay Discovery Key Request instead of a Discovery Request. The Relay Discovery Key Request message includes </w:t>
      </w:r>
      <w:ins w:id="24" w:author="mi" w:date="2022-08-11T17:49:00Z">
        <w:r w:rsidR="004168AF" w:rsidRPr="0098054E">
          <w:rPr>
            <w:lang w:eastAsia="zh-CN"/>
          </w:rPr>
          <w:t>the Relay UE’s Identity,</w:t>
        </w:r>
        <w:r w:rsidR="004168AF" w:rsidRPr="005B29E9">
          <w:rPr>
            <w:lang w:eastAsia="zh-CN"/>
          </w:rPr>
          <w:t xml:space="preserve"> </w:t>
        </w:r>
      </w:ins>
      <w:r w:rsidRPr="005B29E9">
        <w:rPr>
          <w:lang w:eastAsia="zh-CN"/>
        </w:rPr>
        <w:t>the Relay Service Code (RSC) and the 5G ProSe UE-to-Network Relay's PC5 security capability.</w:t>
      </w:r>
    </w:p>
    <w:p w14:paraId="09E69E1B" w14:textId="77777777" w:rsidR="007954D5" w:rsidRPr="005B29E9" w:rsidRDefault="007954D5" w:rsidP="007954D5">
      <w:pPr>
        <w:pStyle w:val="B1"/>
        <w:ind w:left="709" w:hanging="425"/>
      </w:pPr>
      <w:r w:rsidRPr="005B29E9">
        <w:rPr>
          <w:rFonts w:hint="eastAsia"/>
          <w:lang w:eastAsia="zh-CN"/>
        </w:rPr>
        <w:t>2</w:t>
      </w:r>
      <w:r w:rsidRPr="005B29E9">
        <w:t>.</w:t>
      </w:r>
      <w:r w:rsidRPr="005B29E9">
        <w:tab/>
      </w:r>
      <w:r w:rsidRPr="005B29E9">
        <w:rPr>
          <w:lang w:eastAsia="zh-CN"/>
        </w:rPr>
        <w:t>The 5G DDNMF may check for the announce authorization with the ProSe Application Server.</w:t>
      </w:r>
    </w:p>
    <w:p w14:paraId="6F4C2A27" w14:textId="1DA47B4F" w:rsidR="007954D5" w:rsidRPr="005B29E9" w:rsidRDefault="007954D5" w:rsidP="007954D5">
      <w:pPr>
        <w:pStyle w:val="B1"/>
        <w:ind w:left="709" w:hanging="425"/>
        <w:rPr>
          <w:lang w:eastAsia="zh-CN"/>
        </w:rPr>
      </w:pPr>
      <w:r w:rsidRPr="005B29E9">
        <w:tab/>
      </w:r>
      <w:r w:rsidRPr="005B29E9">
        <w:rPr>
          <w:lang w:eastAsia="zh-CN"/>
        </w:rPr>
        <w:t xml:space="preserve">For 5G ProSe UE-to-Network Relay discovery, </w:t>
      </w:r>
      <w:del w:id="25" w:author="mi" w:date="2022-08-09T19:42:00Z">
        <w:r w:rsidRPr="005B29E9" w:rsidDel="00CB250E">
          <w:rPr>
            <w:lang w:eastAsia="zh-CN"/>
          </w:rPr>
          <w:delText>this step is skipped</w:delText>
        </w:r>
      </w:del>
      <w:ins w:id="26" w:author="mi" w:date="2022-08-09T19:42:00Z">
        <w:r w:rsidR="00CB250E">
          <w:t>t</w:t>
        </w:r>
        <w:r w:rsidR="00CB250E" w:rsidRPr="00CB250E">
          <w:rPr>
            <w:lang w:eastAsia="zh-CN"/>
          </w:rPr>
          <w:t>he</w:t>
        </w:r>
        <w:r w:rsidR="006B50C6">
          <w:rPr>
            <w:lang w:eastAsia="zh-CN"/>
          </w:rPr>
          <w:t xml:space="preserve"> 5G DDNMF may check with the</w:t>
        </w:r>
        <w:r w:rsidR="00CB250E" w:rsidRPr="00CB250E">
          <w:rPr>
            <w:lang w:eastAsia="zh-CN"/>
          </w:rPr>
          <w:t xml:space="preserve"> UDM </w:t>
        </w:r>
      </w:ins>
      <w:ins w:id="27" w:author="mi-r2" w:date="2022-08-25T15:07:00Z">
        <w:r w:rsidR="007A77EE" w:rsidRPr="007A77EE">
          <w:t xml:space="preserve">whether the UE-to-Network relay is authorized to announce UE-to-Network relay discovery </w:t>
        </w:r>
      </w:ins>
      <w:ins w:id="28" w:author="mi" w:date="2022-08-09T19:46:00Z">
        <w:r w:rsidR="00A30672">
          <w:rPr>
            <w:lang w:eastAsia="zh-CN"/>
          </w:rPr>
          <w:t xml:space="preserve">or </w:t>
        </w:r>
      </w:ins>
      <w:ins w:id="29" w:author="mi-r2" w:date="2022-08-25T15:07:00Z">
        <w:r w:rsidR="007A77EE">
          <w:rPr>
            <w:lang w:eastAsia="zh-CN"/>
          </w:rPr>
          <w:t xml:space="preserve">check with the </w:t>
        </w:r>
      </w:ins>
      <w:ins w:id="30" w:author="mi" w:date="2022-08-09T19:46:00Z">
        <w:r w:rsidR="00A30672">
          <w:rPr>
            <w:lang w:eastAsia="zh-CN"/>
          </w:rPr>
          <w:t xml:space="preserve">PCF </w:t>
        </w:r>
      </w:ins>
      <w:ins w:id="31" w:author="mi" w:date="2022-08-09T19:42:00Z">
        <w:r w:rsidR="00CB250E">
          <w:rPr>
            <w:lang w:eastAsia="zh-CN"/>
          </w:rPr>
          <w:t xml:space="preserve">of </w:t>
        </w:r>
      </w:ins>
      <w:ins w:id="32" w:author="mi" w:date="2022-08-09T19:43:00Z">
        <w:r w:rsidR="00CB250E">
          <w:rPr>
            <w:lang w:eastAsia="zh-CN"/>
          </w:rPr>
          <w:t>the</w:t>
        </w:r>
        <w:r w:rsidR="00CB250E" w:rsidRPr="005B29E9">
          <w:rPr>
            <w:lang w:eastAsia="zh-CN"/>
          </w:rPr>
          <w:t xml:space="preserve"> UE-to-Network Relay </w:t>
        </w:r>
      </w:ins>
      <w:ins w:id="33" w:author="mi" w:date="2022-08-16T17:30:00Z">
        <w:r w:rsidR="006B50C6">
          <w:rPr>
            <w:lang w:eastAsia="zh-CN"/>
          </w:rPr>
          <w:t xml:space="preserve">to </w:t>
        </w:r>
      </w:ins>
      <w:ins w:id="34" w:author="mi" w:date="2022-08-09T19:45:00Z">
        <w:r w:rsidR="00CB250E" w:rsidRPr="00CB250E">
          <w:rPr>
            <w:lang w:eastAsia="zh-CN"/>
          </w:rPr>
          <w:t xml:space="preserve">verify that the </w:t>
        </w:r>
        <w:r w:rsidR="00CB250E" w:rsidRPr="005B29E9">
          <w:rPr>
            <w:lang w:eastAsia="zh-CN"/>
          </w:rPr>
          <w:t>UE-to-Network Relay</w:t>
        </w:r>
        <w:r w:rsidR="00CB250E" w:rsidRPr="00CB250E">
          <w:rPr>
            <w:lang w:eastAsia="zh-CN"/>
          </w:rPr>
          <w:t xml:space="preserve"> is authorized to </w:t>
        </w:r>
        <w:del w:id="35" w:author="mi-r2" w:date="2022-08-25T15:07:00Z">
          <w:r w:rsidR="00CB250E" w:rsidDel="007A77EE">
            <w:rPr>
              <w:lang w:eastAsia="zh-CN"/>
            </w:rPr>
            <w:delText>announce</w:delText>
          </w:r>
          <w:r w:rsidR="00CB250E" w:rsidRPr="00CB250E" w:rsidDel="007A77EE">
            <w:rPr>
              <w:lang w:eastAsia="zh-CN"/>
            </w:rPr>
            <w:delText xml:space="preserve"> </w:delText>
          </w:r>
          <w:r w:rsidR="00CB250E" w:rsidRPr="005B29E9" w:rsidDel="007A77EE">
            <w:rPr>
              <w:lang w:eastAsia="zh-CN"/>
            </w:rPr>
            <w:delText>UE-to-Network</w:delText>
          </w:r>
          <w:r w:rsidR="00CB250E" w:rsidRPr="00CB250E" w:rsidDel="007A77EE">
            <w:rPr>
              <w:lang w:eastAsia="zh-CN"/>
            </w:rPr>
            <w:delText xml:space="preserve"> relay discovery for</w:delText>
          </w:r>
        </w:del>
      </w:ins>
      <w:ins w:id="36" w:author="mi-r2" w:date="2022-08-25T15:07:00Z">
        <w:r w:rsidR="007A77EE">
          <w:rPr>
            <w:lang w:eastAsia="zh-CN"/>
          </w:rPr>
          <w:t>provide</w:t>
        </w:r>
      </w:ins>
      <w:ins w:id="37" w:author="mi" w:date="2022-08-09T19:45:00Z">
        <w:r w:rsidR="00CB250E" w:rsidRPr="00CB250E">
          <w:rPr>
            <w:lang w:eastAsia="zh-CN"/>
          </w:rPr>
          <w:t xml:space="preserve"> the relay service indicated by the RSC</w:t>
        </w:r>
      </w:ins>
      <w:r w:rsidRPr="005B29E9">
        <w:rPr>
          <w:lang w:eastAsia="zh-CN"/>
        </w:rPr>
        <w:t>.</w:t>
      </w:r>
    </w:p>
    <w:p w14:paraId="57FA0AC9" w14:textId="77777777" w:rsidR="007954D5" w:rsidRPr="005B29E9" w:rsidRDefault="007954D5" w:rsidP="007954D5">
      <w:pPr>
        <w:pStyle w:val="B1"/>
        <w:ind w:left="709" w:hanging="425"/>
      </w:pPr>
      <w:r w:rsidRPr="005B29E9">
        <w:rPr>
          <w:rFonts w:hint="eastAsia"/>
          <w:lang w:eastAsia="zh-CN"/>
        </w:rPr>
        <w:t>3</w:t>
      </w:r>
      <w:r w:rsidRPr="005B29E9">
        <w:t>.</w:t>
      </w:r>
      <w:r w:rsidRPr="005B29E9">
        <w:tab/>
      </w:r>
      <w:r w:rsidRPr="005B29E9">
        <w:rPr>
          <w:lang w:eastAsia="zh-CN"/>
        </w:rPr>
        <w:t>If the Announcing UE is roaming, the 5G DDNMFs in the HPLMN and VPLMN of the Announcing UE exchange Announce Auth.</w:t>
      </w:r>
    </w:p>
    <w:p w14:paraId="2E7C9B29" w14:textId="77777777" w:rsidR="007954D5" w:rsidRPr="005B29E9" w:rsidRDefault="007954D5" w:rsidP="007954D5">
      <w:pPr>
        <w:pStyle w:val="B1"/>
        <w:ind w:left="709" w:hanging="425"/>
        <w:rPr>
          <w:lang w:eastAsia="zh-CN"/>
        </w:rPr>
      </w:pPr>
      <w:r w:rsidRPr="005B29E9">
        <w:rPr>
          <w:rFonts w:hint="eastAsia"/>
          <w:lang w:eastAsia="zh-CN"/>
        </w:rPr>
        <w:t>4</w:t>
      </w:r>
      <w:r w:rsidRPr="005B29E9">
        <w:t>.</w:t>
      </w:r>
      <w:r w:rsidRPr="005B29E9">
        <w:tab/>
      </w:r>
      <w:r w:rsidRPr="005B29E9">
        <w:rPr>
          <w:lang w:eastAsia="zh-CN"/>
        </w:rPr>
        <w:t xml:space="preserve">The 5G DDNMF in the HPLMN of the Announcing UE returns the ProSe </w:t>
      </w:r>
      <w:r w:rsidRPr="005B29E9">
        <w:t>Restricted</w:t>
      </w:r>
      <w:r w:rsidRPr="005B29E9">
        <w:rPr>
          <w:lang w:eastAsia="zh-CN"/>
        </w:rPr>
        <w:t xml:space="preserve"> Code and the corresponding Code-Sending Security Parameters, along with the CURRENT_TIME and MAX_OFFSET parameters.</w:t>
      </w:r>
      <w:r w:rsidRPr="005B29E9">
        <w:t xml:space="preserve"> The Code-Sending Security Parameters provide the necessary information for the Announcing UE to protect the transmission of the ProSe Restricted</w:t>
      </w:r>
      <w:r w:rsidRPr="005B29E9">
        <w:rPr>
          <w:lang w:eastAsia="zh-CN"/>
        </w:rPr>
        <w:t xml:space="preserve"> </w:t>
      </w:r>
      <w:r w:rsidRPr="005B29E9">
        <w:t>Code and are stored with the ProSe Restricted</w:t>
      </w:r>
      <w:r w:rsidRPr="005B29E9">
        <w:rPr>
          <w:lang w:eastAsia="zh-CN"/>
        </w:rPr>
        <w:t xml:space="preserve"> </w:t>
      </w:r>
      <w:r w:rsidRPr="005B29E9">
        <w:t>Code. The Announcing UE takes the same actions with CURRENT_TIME and MAX_OFFSET as described for the Announcing UE in step 4 of clause 6.1.3.1 of the present document. The 5G DDNMF in the HPLMN of the Announcing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Restricted</w:t>
      </w:r>
      <w:r w:rsidRPr="005B29E9">
        <w:rPr>
          <w:lang w:eastAsia="zh-CN"/>
        </w:rPr>
        <w:t xml:space="preserve"> </w:t>
      </w:r>
      <w:r w:rsidRPr="005B29E9">
        <w:t>Code and the received PC5 UE security capability in step 1. The UE stores the chosen PC5 ciphering algorithm together with the ProSe Restricted</w:t>
      </w:r>
      <w:r w:rsidRPr="005B29E9">
        <w:rPr>
          <w:lang w:eastAsia="zh-CN"/>
        </w:rPr>
        <w:t xml:space="preserve"> </w:t>
      </w:r>
      <w:r w:rsidRPr="005B29E9">
        <w:t>Code.</w:t>
      </w:r>
    </w:p>
    <w:p w14:paraId="7D593B13" w14:textId="77777777" w:rsidR="007954D5" w:rsidRPr="005B29E9" w:rsidRDefault="007954D5" w:rsidP="007954D5">
      <w:pPr>
        <w:pStyle w:val="B1"/>
        <w:ind w:left="709" w:hanging="425"/>
        <w:rPr>
          <w:lang w:eastAsia="zh-CN"/>
        </w:rPr>
      </w:pPr>
      <w:r w:rsidRPr="005B29E9">
        <w:tab/>
        <w:t xml:space="preserve">In addition, </w:t>
      </w:r>
      <w:r w:rsidRPr="005B29E9">
        <w:rPr>
          <w:lang w:eastAsia="zh-CN"/>
        </w:rPr>
        <w:t>the 5G DDNMF in the HPLMN of the Announcing UE may associate the ProSe Restricted Code with the PC5 security policies and include the PC5 security policies in the Discovery Response message.</w:t>
      </w:r>
    </w:p>
    <w:p w14:paraId="633C372B" w14:textId="77777777" w:rsidR="007954D5" w:rsidRPr="005B29E9" w:rsidRDefault="007954D5" w:rsidP="007954D5">
      <w:pPr>
        <w:pStyle w:val="B1"/>
        <w:ind w:left="709" w:hanging="425"/>
        <w:rPr>
          <w:lang w:eastAsia="zh-CN"/>
        </w:rPr>
      </w:pPr>
      <w:r w:rsidRPr="005B29E9">
        <w:tab/>
        <w:t>For 5G ProSe UE-to-Network Relay discovery,</w:t>
      </w:r>
      <w:r w:rsidRPr="005B29E9">
        <w:rPr>
          <w:rFonts w:hint="eastAsia"/>
          <w:lang w:eastAsia="zh-CN"/>
        </w:rPr>
        <w:t xml:space="preserve"> </w:t>
      </w:r>
      <w:r w:rsidRPr="005B29E9">
        <w:t>a Relay Discovery Key Response is used instead of the Discovery Response, and the RSC is used instead of the ProSe Restricted Code. The response message contains the discovery security materials.</w:t>
      </w:r>
    </w:p>
    <w:p w14:paraId="181D62C9" w14:textId="63D54DF7" w:rsidR="007954D5" w:rsidRPr="005B29E9" w:rsidRDefault="007954D5" w:rsidP="007954D5">
      <w:pPr>
        <w:pStyle w:val="NO"/>
      </w:pPr>
      <w:r w:rsidRPr="005B29E9">
        <w:t>NOTE</w:t>
      </w:r>
      <w:r w:rsidRPr="005B29E9">
        <w:rPr>
          <w:rFonts w:hint="eastAsia"/>
          <w:lang w:eastAsia="zh-CN"/>
        </w:rPr>
        <w:t xml:space="preserve"> 2</w:t>
      </w:r>
      <w:r w:rsidRPr="005B29E9">
        <w:t>:</w:t>
      </w:r>
      <w:r w:rsidRPr="005B29E9">
        <w:tab/>
      </w:r>
      <w:ins w:id="38" w:author="mi" w:date="2022-08-09T19:57:00Z">
        <w:del w:id="39" w:author="mi-r2" w:date="2022-08-25T15:06:00Z">
          <w:r w:rsidR="00D94DAA" w:rsidDel="007A77EE">
            <w:delText xml:space="preserve">For </w:delText>
          </w:r>
          <w:r w:rsidR="00D94DAA" w:rsidRPr="005B29E9" w:rsidDel="007A77EE">
            <w:delText>5G ProSe Direct Discovery</w:delText>
          </w:r>
          <w:r w:rsidR="00D94DAA" w:rsidDel="007A77EE">
            <w:delText>,</w:delText>
          </w:r>
          <w:r w:rsidR="00D94DAA" w:rsidRPr="005B29E9" w:rsidDel="007A77EE">
            <w:delText xml:space="preserve"> </w:delText>
          </w:r>
        </w:del>
      </w:ins>
      <w:r w:rsidRPr="005B29E9">
        <w:t xml:space="preserve">5G DDNMF may get the PC5 security policies in different ways (e.g. from PCF, from ProSe Application </w:t>
      </w:r>
      <w:r w:rsidRPr="005B29E9">
        <w:rPr>
          <w:rFonts w:hint="eastAsia"/>
          <w:lang w:eastAsia="zh-CN"/>
        </w:rPr>
        <w:t>S</w:t>
      </w:r>
      <w:r w:rsidRPr="005B29E9">
        <w:t>erver, or based on local configuration).</w:t>
      </w:r>
      <w:ins w:id="40" w:author="mi" w:date="2022-08-09T19:55:00Z">
        <w:del w:id="41" w:author="mi-r2" w:date="2022-08-25T15:06:00Z">
          <w:r w:rsidR="00D94DAA" w:rsidDel="007A77EE">
            <w:delText xml:space="preserve"> </w:delText>
          </w:r>
          <w:r w:rsidR="00D94DAA" w:rsidRPr="005B29E9" w:rsidDel="007A77EE">
            <w:delText>For 5G ProSe UE-to-Network Relay discovery,</w:delText>
          </w:r>
          <w:r w:rsidR="00D94DAA" w:rsidDel="007A77EE">
            <w:delText xml:space="preserve"> </w:delText>
          </w:r>
          <w:r w:rsidR="00D94DAA" w:rsidRPr="005B29E9" w:rsidDel="007A77EE">
            <w:delText>5G DDNMF may get the PC5 security policies from PCF or based on local configuration</w:delText>
          </w:r>
        </w:del>
      </w:ins>
      <w:ins w:id="42" w:author="mi" w:date="2022-08-09T19:56:00Z">
        <w:del w:id="43" w:author="mi-r2" w:date="2022-08-25T15:06:00Z">
          <w:r w:rsidR="00D94DAA" w:rsidDel="007A77EE">
            <w:delText>.</w:delText>
          </w:r>
        </w:del>
      </w:ins>
    </w:p>
    <w:p w14:paraId="3A637DA8" w14:textId="77777777" w:rsidR="007954D5" w:rsidRPr="005B29E9" w:rsidRDefault="007954D5" w:rsidP="007954D5">
      <w:pPr>
        <w:rPr>
          <w:lang w:eastAsia="zh-CN"/>
        </w:rPr>
      </w:pPr>
      <w:r w:rsidRPr="005B29E9">
        <w:rPr>
          <w:lang w:eastAsia="zh-CN"/>
        </w:rPr>
        <w:t>Steps 5-10 refer to a Monitoring UE:</w:t>
      </w:r>
    </w:p>
    <w:p w14:paraId="15D85832" w14:textId="77777777" w:rsidR="007954D5" w:rsidRPr="005B29E9" w:rsidRDefault="007954D5" w:rsidP="007954D5">
      <w:pPr>
        <w:pStyle w:val="B1"/>
        <w:ind w:left="709" w:hanging="425"/>
      </w:pPr>
      <w:r w:rsidRPr="005B29E9">
        <w:rPr>
          <w:rFonts w:hint="eastAsia"/>
          <w:lang w:eastAsia="zh-CN"/>
        </w:rPr>
        <w:t>5</w:t>
      </w:r>
      <w:r w:rsidRPr="005B29E9">
        <w:t>.</w:t>
      </w:r>
      <w:r w:rsidRPr="005B29E9">
        <w:tab/>
      </w:r>
      <w:r w:rsidRPr="005B29E9">
        <w:rPr>
          <w:lang w:eastAsia="zh-CN"/>
        </w:rPr>
        <w:t>The Monitoring UE sends a Discovery Request message containing the RPAUID and its PC5 UE security capability to the 5G DDNMF in its HPLMN in order to be allowed to monitor for one or more Restricted ProSe Application User IDs.</w:t>
      </w:r>
    </w:p>
    <w:p w14:paraId="27BC388D" w14:textId="6CD18070" w:rsidR="007954D5" w:rsidRPr="005B29E9" w:rsidRDefault="007954D5" w:rsidP="007954D5">
      <w:pPr>
        <w:pStyle w:val="B1"/>
        <w:ind w:left="709" w:hanging="425"/>
        <w:rPr>
          <w:lang w:eastAsia="zh-CN"/>
        </w:rPr>
      </w:pPr>
      <w:r w:rsidRPr="005B29E9">
        <w:tab/>
        <w:t xml:space="preserve">For 5G ProSe UE-to-Network Relay discovery, the 5G ProSe Remote UE plays the role of the Monitoring UE and sends a Relay Discovery Key Request instead of the Discovery Request. The Relay Discovery Key Request message includes </w:t>
      </w:r>
      <w:ins w:id="44" w:author="mi-r1" w:date="2022-08-24T01:27:00Z">
        <w:r w:rsidR="008F6BBC">
          <w:rPr>
            <w:lang w:eastAsia="zh-CN"/>
          </w:rPr>
          <w:t>the Remote</w:t>
        </w:r>
        <w:r w:rsidR="008F6BBC" w:rsidRPr="0098054E">
          <w:rPr>
            <w:lang w:eastAsia="zh-CN"/>
          </w:rPr>
          <w:t xml:space="preserve"> UE’s Identity,</w:t>
        </w:r>
        <w:r w:rsidR="008F6BBC" w:rsidRPr="005B29E9">
          <w:rPr>
            <w:lang w:eastAsia="zh-CN"/>
          </w:rPr>
          <w:t xml:space="preserve"> </w:t>
        </w:r>
      </w:ins>
      <w:r w:rsidRPr="005B29E9">
        <w:t>the RSC and the 5G ProSe Remote UE's PC5 security capability.</w:t>
      </w:r>
    </w:p>
    <w:p w14:paraId="7AD25083" w14:textId="77777777" w:rsidR="007954D5" w:rsidRPr="005B29E9" w:rsidRDefault="007954D5" w:rsidP="007954D5">
      <w:pPr>
        <w:pStyle w:val="B1"/>
        <w:ind w:left="709" w:hanging="425"/>
      </w:pPr>
      <w:r w:rsidRPr="005B29E9">
        <w:rPr>
          <w:rFonts w:hint="eastAsia"/>
          <w:lang w:eastAsia="zh-CN"/>
        </w:rPr>
        <w:t>6</w:t>
      </w:r>
      <w:r w:rsidRPr="005B29E9">
        <w:t>.</w:t>
      </w:r>
      <w:r w:rsidRPr="005B29E9">
        <w:tab/>
      </w:r>
      <w:r w:rsidRPr="005B29E9">
        <w:rPr>
          <w:lang w:eastAsia="zh-CN"/>
        </w:rPr>
        <w:t>The 5G DDNMF in the HPLMN of the Monitoring UE sends an authorization request to the ProSe Application Server. If, based on the permission settings, the RPAUID is allowed to discover at least one of the Target RPAUIDs contained in the Application Level Container, the ProSe Application Server returns an authorization response.</w:t>
      </w:r>
    </w:p>
    <w:p w14:paraId="7167A2E1" w14:textId="4CAB93C8" w:rsidR="007954D5" w:rsidRPr="005B29E9" w:rsidRDefault="007954D5" w:rsidP="007954D5">
      <w:pPr>
        <w:pStyle w:val="B1"/>
        <w:ind w:left="709" w:hanging="425"/>
        <w:rPr>
          <w:lang w:eastAsia="zh-CN"/>
        </w:rPr>
      </w:pPr>
      <w:r w:rsidRPr="005B29E9">
        <w:tab/>
        <w:t xml:space="preserve">For 5G ProSe UE-to-Network Relay discovery, </w:t>
      </w:r>
      <w:del w:id="45" w:author="mi" w:date="2022-08-09T20:00:00Z">
        <w:r w:rsidRPr="005B29E9" w:rsidDel="00E6053D">
          <w:delText>this step is skipped</w:delText>
        </w:r>
      </w:del>
      <w:ins w:id="46" w:author="mi" w:date="2022-08-09T20:00:00Z">
        <w:r w:rsidR="00E6053D">
          <w:rPr>
            <w:rFonts w:eastAsia="等线"/>
          </w:rPr>
          <w:t>t</w:t>
        </w:r>
        <w:r w:rsidR="00E6053D" w:rsidRPr="001B7C9E">
          <w:rPr>
            <w:rFonts w:eastAsia="等线"/>
          </w:rPr>
          <w:t xml:space="preserve">he 5G DDNMF of the Remote UE may check with the </w:t>
        </w:r>
        <w:r w:rsidR="00E6053D">
          <w:rPr>
            <w:rFonts w:eastAsia="等线"/>
          </w:rPr>
          <w:t xml:space="preserve">UDM </w:t>
        </w:r>
      </w:ins>
      <w:ins w:id="47" w:author="mi-r2" w:date="2022-08-25T15:09:00Z">
        <w:r w:rsidR="007A77EE" w:rsidRPr="007A77EE">
          <w:t xml:space="preserve">whether the </w:t>
        </w:r>
      </w:ins>
      <w:ins w:id="48" w:author="mi-r2" w:date="2022-08-25T15:12:00Z">
        <w:r w:rsidR="007A77EE">
          <w:t>Remote UE</w:t>
        </w:r>
      </w:ins>
      <w:ins w:id="49" w:author="mi-r2" w:date="2022-08-25T15:09:00Z">
        <w:r w:rsidR="007A77EE" w:rsidRPr="007A77EE">
          <w:t xml:space="preserve"> is authorized to </w:t>
        </w:r>
      </w:ins>
      <w:ins w:id="50" w:author="mi-r2" w:date="2022-08-25T15:12:00Z">
        <w:r w:rsidR="007A77EE">
          <w:t>monitor</w:t>
        </w:r>
      </w:ins>
      <w:ins w:id="51" w:author="mi-r2" w:date="2022-08-25T15:09:00Z">
        <w:r w:rsidR="007A77EE" w:rsidRPr="007A77EE">
          <w:t xml:space="preserve"> UE-to-Network relay discovery </w:t>
        </w:r>
      </w:ins>
      <w:ins w:id="52" w:author="mi" w:date="2022-08-09T20:00:00Z">
        <w:r w:rsidR="00E6053D">
          <w:rPr>
            <w:rFonts w:eastAsia="等线"/>
          </w:rPr>
          <w:t xml:space="preserve">or </w:t>
        </w:r>
      </w:ins>
      <w:ins w:id="53" w:author="mi-r2" w:date="2022-08-25T15:09:00Z">
        <w:r w:rsidR="007A77EE">
          <w:rPr>
            <w:lang w:eastAsia="zh-CN"/>
          </w:rPr>
          <w:t>check with the</w:t>
        </w:r>
        <w:r w:rsidR="007A77EE">
          <w:rPr>
            <w:rFonts w:eastAsia="等线"/>
          </w:rPr>
          <w:t xml:space="preserve"> </w:t>
        </w:r>
      </w:ins>
      <w:ins w:id="54" w:author="mi" w:date="2022-08-09T20:00:00Z">
        <w:r w:rsidR="00E6053D">
          <w:rPr>
            <w:rFonts w:eastAsia="等线"/>
          </w:rPr>
          <w:t xml:space="preserve">PCF of the </w:t>
        </w:r>
        <w:r w:rsidR="00E6053D" w:rsidRPr="001B7C9E">
          <w:rPr>
            <w:rFonts w:eastAsia="等线"/>
          </w:rPr>
          <w:t xml:space="preserve">Remote UE to verify that the Remote UE is authorized to </w:t>
        </w:r>
      </w:ins>
      <w:ins w:id="55" w:author="mi" w:date="2022-08-09T20:01:00Z">
        <w:del w:id="56" w:author="mi-r2" w:date="2022-08-25T15:09:00Z">
          <w:r w:rsidR="00E6053D" w:rsidDel="007A77EE">
            <w:rPr>
              <w:rFonts w:eastAsia="等线"/>
            </w:rPr>
            <w:delText>monitor</w:delText>
          </w:r>
        </w:del>
      </w:ins>
      <w:ins w:id="57" w:author="mi" w:date="2022-08-09T20:00:00Z">
        <w:del w:id="58" w:author="mi-r2" w:date="2022-08-25T15:09:00Z">
          <w:r w:rsidR="00E6053D" w:rsidRPr="001B7C9E" w:rsidDel="007A77EE">
            <w:rPr>
              <w:rFonts w:eastAsia="等线"/>
            </w:rPr>
            <w:delText xml:space="preserve"> </w:delText>
          </w:r>
        </w:del>
      </w:ins>
      <w:ins w:id="59" w:author="mi" w:date="2022-08-09T20:01:00Z">
        <w:del w:id="60" w:author="mi-r2" w:date="2022-08-25T15:09:00Z">
          <w:r w:rsidR="00E6053D" w:rsidRPr="005B29E9" w:rsidDel="007A77EE">
            <w:delText>UE-to-Network Relay</w:delText>
          </w:r>
        </w:del>
      </w:ins>
      <w:ins w:id="61" w:author="mi" w:date="2022-08-09T20:00:00Z">
        <w:del w:id="62" w:author="mi-r2" w:date="2022-08-25T15:09:00Z">
          <w:r w:rsidR="00E6053D" w:rsidRPr="001B7C9E" w:rsidDel="007A77EE">
            <w:rPr>
              <w:rFonts w:eastAsia="等线"/>
            </w:rPr>
            <w:delText xml:space="preserve"> discovery for</w:delText>
          </w:r>
        </w:del>
      </w:ins>
      <w:ins w:id="63" w:author="mi-r2" w:date="2022-08-25T15:09:00Z">
        <w:r w:rsidR="007A77EE">
          <w:rPr>
            <w:rFonts w:eastAsia="等线"/>
          </w:rPr>
          <w:t>request</w:t>
        </w:r>
      </w:ins>
      <w:ins w:id="64" w:author="mi" w:date="2022-08-09T20:00:00Z">
        <w:r w:rsidR="00E6053D" w:rsidRPr="001B7C9E">
          <w:rPr>
            <w:rFonts w:eastAsia="等线"/>
          </w:rPr>
          <w:t xml:space="preserve"> the relay service indicated by the RSC</w:t>
        </w:r>
      </w:ins>
      <w:r w:rsidRPr="005B29E9">
        <w:t>.</w:t>
      </w:r>
    </w:p>
    <w:p w14:paraId="2FE08428" w14:textId="77777777" w:rsidR="007954D5" w:rsidRPr="005B29E9" w:rsidRDefault="007954D5" w:rsidP="007954D5">
      <w:pPr>
        <w:pStyle w:val="B1"/>
        <w:ind w:left="709" w:hanging="425"/>
      </w:pPr>
      <w:r w:rsidRPr="005B29E9">
        <w:rPr>
          <w:rFonts w:hint="eastAsia"/>
          <w:lang w:eastAsia="zh-CN"/>
        </w:rPr>
        <w:lastRenderedPageBreak/>
        <w:t>7</w:t>
      </w:r>
      <w:r w:rsidRPr="005B29E9">
        <w:t>.</w:t>
      </w:r>
      <w:r w:rsidRPr="005B29E9">
        <w:tab/>
      </w:r>
      <w:r w:rsidRPr="005B29E9">
        <w:rPr>
          <w:lang w:eastAsia="zh-CN"/>
        </w:rPr>
        <w:t xml:space="preserve">If the Discovery Request is authorized, and the PLMN ID in the Target RPAUID indicates a different PLMN, the 5G DDNMF in the HPLMN of the Monitoring UE contacts the indicated PLMN's 5G DDNMF </w:t>
      </w:r>
      <w:r w:rsidRPr="005B29E9">
        <w:rPr>
          <w:rFonts w:hint="eastAsia"/>
          <w:lang w:eastAsia="zh-CN"/>
        </w:rPr>
        <w:t>(</w:t>
      </w:r>
      <w:r w:rsidRPr="005B29E9">
        <w:rPr>
          <w:lang w:eastAsia="zh-CN"/>
        </w:rPr>
        <w:t>i.e. the 5G DDNMF in the HPLMN of the Announcing UE</w:t>
      </w:r>
      <w:r w:rsidRPr="005B29E9">
        <w:rPr>
          <w:rFonts w:hint="eastAsia"/>
          <w:lang w:eastAsia="zh-CN"/>
        </w:rPr>
        <w:t>)</w:t>
      </w:r>
      <w:r w:rsidRPr="005B29E9">
        <w:rPr>
          <w:lang w:eastAsia="zh-CN"/>
        </w:rPr>
        <w:t xml:space="preserve"> by sending a Monitor Request message including the PC5 UE security capability received in step 5.</w:t>
      </w:r>
    </w:p>
    <w:p w14:paraId="533AB418" w14:textId="216DEA97" w:rsidR="007954D5" w:rsidRPr="005B29E9" w:rsidRDefault="007954D5" w:rsidP="007954D5">
      <w:pPr>
        <w:pStyle w:val="B1"/>
        <w:ind w:left="709" w:hanging="425"/>
        <w:rPr>
          <w:lang w:eastAsia="zh-CN"/>
        </w:rPr>
      </w:pPr>
      <w:r w:rsidRPr="005B29E9">
        <w:tab/>
        <w:t>For 5G ProSe UE-to-Network Relay Discovery, Relay Discovery Key Request and RSC are used instead of Discovery Request and RPAUID.</w:t>
      </w:r>
    </w:p>
    <w:p w14:paraId="0E1BD417" w14:textId="77777777" w:rsidR="007954D5" w:rsidRPr="005B29E9" w:rsidRDefault="007954D5" w:rsidP="007954D5">
      <w:pPr>
        <w:pStyle w:val="B1"/>
        <w:ind w:left="709" w:hanging="425"/>
      </w:pPr>
      <w:r w:rsidRPr="005B29E9">
        <w:rPr>
          <w:rFonts w:hint="eastAsia"/>
          <w:lang w:eastAsia="zh-CN"/>
        </w:rPr>
        <w:t>8</w:t>
      </w:r>
      <w:r w:rsidRPr="005B29E9">
        <w:t>.</w:t>
      </w:r>
      <w:r w:rsidRPr="005B29E9">
        <w:tab/>
      </w:r>
      <w:r w:rsidRPr="005B29E9">
        <w:rPr>
          <w:lang w:eastAsia="zh-CN"/>
        </w:rPr>
        <w:t>The 5G DDNMF in the HPLMN of the Announcing UE may exchange authorization messages with the ProSe Application Server.</w:t>
      </w:r>
    </w:p>
    <w:p w14:paraId="5CA421E3" w14:textId="718B3651" w:rsidR="007954D5" w:rsidRPr="005B29E9" w:rsidRDefault="007954D5" w:rsidP="007954D5">
      <w:pPr>
        <w:pStyle w:val="B1"/>
        <w:ind w:left="709" w:hanging="425"/>
        <w:rPr>
          <w:lang w:eastAsia="zh-CN"/>
        </w:rPr>
      </w:pPr>
      <w:r w:rsidRPr="005B29E9">
        <w:tab/>
        <w:t>For 5G ProSe UE-to-Network Relay discovery, this step is skipped.</w:t>
      </w:r>
    </w:p>
    <w:p w14:paraId="1FB4EFC3" w14:textId="77777777" w:rsidR="007954D5" w:rsidRPr="005B29E9" w:rsidRDefault="007954D5" w:rsidP="007954D5">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 xml:space="preserve">chosen PC5 ciphering algorithm, the 5G DDNMF in the HPLMN of the Announcing UE responds to the 5G DDNMF in the HPLMN of the Monitoring UE with a Monitor Response message including the ProSe </w:t>
      </w:r>
      <w:r w:rsidRPr="005B29E9">
        <w:t>Restricted</w:t>
      </w:r>
      <w:r w:rsidRPr="005B29E9">
        <w:rPr>
          <w:lang w:eastAsia="zh-CN"/>
        </w:rPr>
        <w:t xml:space="preserve"> Code, the corresponding Code-Receiving Security Parameters, an optional Discovery User Integrity Key (DUIK)</w:t>
      </w:r>
      <w:r w:rsidRPr="005B29E9">
        <w:t xml:space="preserve">, and </w:t>
      </w:r>
      <w:r w:rsidRPr="005B29E9">
        <w:rPr>
          <w:lang w:eastAsia="zh-CN"/>
        </w:rPr>
        <w:t>the chosen PC5 ciphering algorithm (based on the information/keys stored in step 4).</w:t>
      </w:r>
      <w:r w:rsidRPr="005B29E9">
        <w:t xml:space="preserve"> The Code-Receiving Security Parameters provide the information needed by the Monitoring UE to undo the protection applied by the </w:t>
      </w:r>
      <w:r w:rsidRPr="005B29E9">
        <w:rPr>
          <w:rFonts w:hint="eastAsia"/>
          <w:lang w:eastAsia="zh-CN"/>
        </w:rPr>
        <w:t>A</w:t>
      </w:r>
      <w:r w:rsidRPr="005B29E9">
        <w:t xml:space="preserve">nnouncing UE. The DUIK shall be included as a separate parameter if the Code-Receiving Security Parameters indicate that the Monitoring UE use Match Reports for MIC checking. The </w:t>
      </w:r>
      <w:r w:rsidRPr="005B29E9">
        <w:rPr>
          <w:rFonts w:hint="eastAsia"/>
          <w:lang w:eastAsia="zh-CN"/>
        </w:rPr>
        <w:t>5G DDNMF</w:t>
      </w:r>
      <w:r w:rsidRPr="005B29E9">
        <w:t xml:space="preserve"> in the HPLMN of the Monitoring UE stores the ProSe Restricted</w:t>
      </w:r>
      <w:r w:rsidRPr="005B29E9">
        <w:rPr>
          <w:lang w:eastAsia="zh-CN"/>
        </w:rPr>
        <w:t xml:space="preserve"> </w:t>
      </w:r>
      <w:r w:rsidRPr="005B29E9">
        <w:t>Code and the Discovery User Integrity Key (if it received one outside of the Code-Receiving Security Parameters).</w:t>
      </w:r>
    </w:p>
    <w:p w14:paraId="7B5ECDB3" w14:textId="1C3C3DAC" w:rsidR="007954D5" w:rsidRPr="005B29E9" w:rsidRDefault="007954D5" w:rsidP="007954D5">
      <w:pPr>
        <w:pStyle w:val="B1"/>
        <w:ind w:left="709" w:hanging="425"/>
      </w:pPr>
      <w:r w:rsidRPr="005B29E9">
        <w:tab/>
        <w:t xml:space="preserve">For 5G ProSe UE-to-Network Relay discovery, a Relay Discovery Key Response is used instead of the </w:t>
      </w:r>
      <w:del w:id="65" w:author="mi" w:date="2022-08-09T20:15:00Z">
        <w:r w:rsidRPr="005B29E9" w:rsidDel="00572438">
          <w:delText>Discovery</w:delText>
        </w:r>
      </w:del>
      <w:ins w:id="66" w:author="mi" w:date="2022-08-09T20:15:00Z">
        <w:r w:rsidR="00572438">
          <w:t>Monitor</w:t>
        </w:r>
      </w:ins>
      <w:r w:rsidRPr="005B29E9">
        <w:t xml:space="preserve"> Response, and the RSC is used instead of the ProSe Restricted Code. The response message contains the discovery security materials.</w:t>
      </w:r>
    </w:p>
    <w:p w14:paraId="7F063F43" w14:textId="77777777" w:rsidR="007954D5" w:rsidRPr="005B29E9" w:rsidRDefault="007954D5" w:rsidP="007954D5">
      <w:pPr>
        <w:pStyle w:val="B1"/>
        <w:ind w:left="709" w:hanging="425"/>
      </w:pPr>
      <w:r w:rsidRPr="005B29E9">
        <w:tab/>
        <w:t>The 5G DDNMF in the HPLMN of the Announcing UE may send the PC5 security policies associated with the ProSe Restricted Code to the 5G DDNMF in the HPLMN of the Monitoring UE.</w:t>
      </w:r>
    </w:p>
    <w:p w14:paraId="13D8DAC9" w14:textId="37D26232" w:rsidR="00AE3F46" w:rsidRPr="005B29E9" w:rsidRDefault="007954D5" w:rsidP="007954D5">
      <w:pPr>
        <w:pStyle w:val="NO"/>
      </w:pPr>
      <w:r w:rsidRPr="005B29E9">
        <w:t>NOTE</w:t>
      </w:r>
      <w:r w:rsidRPr="005B29E9">
        <w:rPr>
          <w:rFonts w:hint="eastAsia"/>
          <w:lang w:eastAsia="zh-CN"/>
        </w:rPr>
        <w:t xml:space="preserve"> 3</w:t>
      </w:r>
      <w:r w:rsidRPr="005B29E9">
        <w:t>:</w:t>
      </w:r>
      <w:r w:rsidRPr="005B29E9">
        <w:tab/>
        <w:t xml:space="preserve">There are two possible configurations for integrity checking, namely, MIC checked by the 5G DDNMF of the </w:t>
      </w:r>
      <w:r w:rsidRPr="005B29E9">
        <w:rPr>
          <w:rFonts w:hint="eastAsia"/>
          <w:lang w:eastAsia="zh-CN"/>
        </w:rPr>
        <w:t>M</w:t>
      </w:r>
      <w:r w:rsidRPr="005B29E9">
        <w:t xml:space="preserve">onitoring UE, and MIC checked at the </w:t>
      </w:r>
      <w:r w:rsidRPr="005B29E9">
        <w:rPr>
          <w:rFonts w:hint="eastAsia"/>
          <w:lang w:eastAsia="zh-CN"/>
        </w:rPr>
        <w:t>M</w:t>
      </w:r>
      <w:r w:rsidRPr="005B29E9">
        <w:t xml:space="preserve">onitoring UE side. Which configuration </w:t>
      </w:r>
      <w:r w:rsidRPr="005B29E9">
        <w:rPr>
          <w:rFonts w:hint="eastAsia"/>
          <w:lang w:eastAsia="zh-CN"/>
        </w:rPr>
        <w:t>to</w:t>
      </w:r>
      <w:r w:rsidRPr="005B29E9">
        <w:t xml:space="preserve"> use is decided by the 5G DDNMF</w:t>
      </w:r>
      <w:r w:rsidRPr="005B29E9">
        <w:rPr>
          <w:rFonts w:hint="eastAsia"/>
          <w:lang w:eastAsia="zh-CN"/>
        </w:rPr>
        <w:t>,</w:t>
      </w:r>
      <w:r w:rsidRPr="005B29E9">
        <w:t xml:space="preserve"> </w:t>
      </w:r>
      <w:r w:rsidRPr="005B29E9">
        <w:rPr>
          <w:rFonts w:hint="eastAsia"/>
          <w:lang w:eastAsia="zh-CN"/>
        </w:rPr>
        <w:t>which</w:t>
      </w:r>
      <w:r w:rsidRPr="005B29E9">
        <w:t xml:space="preserve"> assign</w:t>
      </w:r>
      <w:r w:rsidRPr="005B29E9">
        <w:rPr>
          <w:rFonts w:hint="eastAsia"/>
          <w:lang w:eastAsia="zh-CN"/>
        </w:rPr>
        <w:t>s</w:t>
      </w:r>
      <w:r w:rsidRPr="005B29E9">
        <w:t xml:space="preserve"> the monitored ProSe Restricted Code and signal</w:t>
      </w:r>
      <w:r w:rsidRPr="005B29E9">
        <w:rPr>
          <w:rFonts w:hint="eastAsia"/>
          <w:lang w:eastAsia="zh-CN"/>
        </w:rPr>
        <w:t>s</w:t>
      </w:r>
      <w:r w:rsidRPr="005B29E9">
        <w:t xml:space="preserve"> the Monitoring UE in the Code-Receiving Security </w:t>
      </w:r>
      <w:proofErr w:type="gramStart"/>
      <w:r w:rsidRPr="005B29E9">
        <w:t>Parameters.</w:t>
      </w:r>
      <w:proofErr w:type="gramEnd"/>
    </w:p>
    <w:p w14:paraId="398326EE" w14:textId="77777777" w:rsidR="007954D5" w:rsidRPr="005B29E9" w:rsidRDefault="007954D5" w:rsidP="007954D5">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The chosen PC5 ciphering algorithm is associated with the ProSe Restricted Code.</w:t>
      </w:r>
    </w:p>
    <w:p w14:paraId="77795153" w14:textId="77777777" w:rsidR="007954D5" w:rsidRPr="005B29E9" w:rsidRDefault="007954D5" w:rsidP="007954D5">
      <w:pPr>
        <w:pStyle w:val="B1"/>
        <w:ind w:left="709" w:hanging="425"/>
      </w:pPr>
      <w:r w:rsidRPr="005B29E9">
        <w:t>1</w:t>
      </w:r>
      <w:r w:rsidRPr="005B29E9">
        <w:rPr>
          <w:rFonts w:hint="eastAsia"/>
          <w:lang w:eastAsia="zh-CN"/>
        </w:rPr>
        <w:t>0</w:t>
      </w:r>
      <w:r w:rsidRPr="005B29E9">
        <w:t>.</w:t>
      </w:r>
      <w:r w:rsidRPr="005B29E9">
        <w:tab/>
      </w:r>
      <w:r w:rsidRPr="005B29E9">
        <w:rPr>
          <w:lang w:eastAsia="zh-CN"/>
        </w:rPr>
        <w:t>The 5G DDNMF in the HPLMN of the Monitoring UE returns the Discovery Filter and the Code-Receiving Security Parameters, along with the CURRENT_TIME and MAX_OFFSET parameters and the chosen PC5 ciphering algorithm.</w:t>
      </w:r>
      <w:r w:rsidRPr="005B29E9">
        <w:t xml:space="preserve"> The Monitoring UE takes the same actions with CURRENT_TIME and MAX_OFFSET as described for the Monitoring UE in step 9 of clause 6.1.3.1 of the present document. The UE stores the Discovery Filter, Code-Receiving Security Parameters, and the chosen PC5 ciphering algorithm together with the ProSe Restricted Code.</w:t>
      </w:r>
    </w:p>
    <w:p w14:paraId="5F80F265" w14:textId="77777777" w:rsidR="00751814" w:rsidRDefault="007954D5" w:rsidP="007954D5">
      <w:pPr>
        <w:pStyle w:val="B1"/>
        <w:ind w:left="709" w:hanging="425"/>
        <w:rPr>
          <w:ins w:id="67" w:author="mi" w:date="2022-08-09T20:30:00Z"/>
          <w:lang w:eastAsia="zh-CN"/>
        </w:rPr>
      </w:pPr>
      <w:r w:rsidRPr="005B29E9">
        <w:tab/>
      </w:r>
      <w:ins w:id="68" w:author="mi" w:date="2022-08-09T20:30:00Z">
        <w:r w:rsidR="00751814">
          <w:t xml:space="preserve">For 5G ProSe UE-to-Network Relay discovery, a Relay Discovery Key Response is returned instead of the Discovery Response, and </w:t>
        </w:r>
        <w:r w:rsidR="00751814">
          <w:rPr>
            <w:lang w:eastAsia="zh-CN"/>
          </w:rPr>
          <w:t xml:space="preserve">the RSC is included instead of the </w:t>
        </w:r>
        <w:r w:rsidR="00751814">
          <w:t xml:space="preserve">ProSe Restricted Code. The response message contains the discovery security materials </w:t>
        </w:r>
        <w:r w:rsidR="00751814">
          <w:rPr>
            <w:lang w:eastAsia="zh-CN"/>
          </w:rPr>
          <w:t>as contained in step 9.</w:t>
        </w:r>
      </w:ins>
    </w:p>
    <w:p w14:paraId="41B9652C" w14:textId="5B0E64E2" w:rsidR="00751814" w:rsidRPr="005B29E9" w:rsidRDefault="007954D5" w:rsidP="00751814">
      <w:pPr>
        <w:pStyle w:val="B1"/>
        <w:ind w:left="709" w:firstLine="0"/>
      </w:pPr>
      <w:r w:rsidRPr="005B29E9">
        <w:t>If the 5G DDNMF in the HPLMN of the Monitoring UE receives the PC5 security policies associated with the ProSe Restricted Code in step 9, the Monitoring UE's 5G DDNMF forwards the PC5 security policies to the Monitoring UE.</w:t>
      </w:r>
    </w:p>
    <w:p w14:paraId="04B8A3D5" w14:textId="77777777" w:rsidR="007954D5" w:rsidRPr="005B29E9" w:rsidRDefault="007954D5" w:rsidP="007954D5">
      <w:pPr>
        <w:rPr>
          <w:lang w:eastAsia="zh-CN"/>
        </w:rPr>
      </w:pPr>
      <w:r w:rsidRPr="005B29E9">
        <w:rPr>
          <w:lang w:eastAsia="zh-CN"/>
        </w:rPr>
        <w:t>Steps 11 and 12 occur over PC5:</w:t>
      </w:r>
    </w:p>
    <w:p w14:paraId="3A71CC57" w14:textId="77777777" w:rsidR="007954D5" w:rsidRPr="005B29E9" w:rsidRDefault="007954D5" w:rsidP="007954D5">
      <w:pPr>
        <w:pStyle w:val="B1"/>
        <w:ind w:left="709" w:hanging="425"/>
      </w:pPr>
      <w:r w:rsidRPr="005B29E9">
        <w:t>1</w:t>
      </w:r>
      <w:r w:rsidRPr="005B29E9">
        <w:rPr>
          <w:rFonts w:hint="eastAsia"/>
          <w:lang w:eastAsia="zh-CN"/>
        </w:rPr>
        <w:t>1</w:t>
      </w:r>
      <w:r w:rsidRPr="005B29E9">
        <w:t>.</w:t>
      </w:r>
      <w:r w:rsidRPr="005B29E9">
        <w:tab/>
      </w:r>
      <w:r w:rsidRPr="005B29E9">
        <w:rPr>
          <w:lang w:eastAsia="zh-CN"/>
        </w:rPr>
        <w:t>The UE starts announcing</w:t>
      </w:r>
      <w:r w:rsidRPr="005B29E9">
        <w:t xml:space="preserve">, if the UTC-based counter provided by the system associated with the discovery slot is within the MAX_OFFSET of the </w:t>
      </w:r>
      <w:r w:rsidRPr="005B29E9">
        <w:rPr>
          <w:rFonts w:hint="eastAsia"/>
          <w:lang w:eastAsia="zh-CN"/>
        </w:rPr>
        <w:t>A</w:t>
      </w:r>
      <w:r w:rsidRPr="005B29E9">
        <w:t>nnouncing UE's ProSe clock and if the Validity Timer has not expired. The UE forms the discovery message and protects it. The four least significant bits of UTC-based counter are transmitted along with the protected discovery message</w:t>
      </w:r>
      <w:r w:rsidRPr="005B29E9">
        <w:rPr>
          <w:lang w:eastAsia="zh-CN"/>
        </w:rPr>
        <w:t>.</w:t>
      </w:r>
    </w:p>
    <w:p w14:paraId="3AB8F4A8" w14:textId="77777777" w:rsidR="007954D5" w:rsidRPr="005B29E9" w:rsidRDefault="007954D5" w:rsidP="007954D5">
      <w:pPr>
        <w:pStyle w:val="B1"/>
        <w:ind w:left="709" w:hanging="425"/>
      </w:pPr>
      <w:r w:rsidRPr="005B29E9">
        <w:t>1</w:t>
      </w:r>
      <w:r w:rsidRPr="005B29E9">
        <w:rPr>
          <w:rFonts w:hint="eastAsia"/>
          <w:lang w:eastAsia="zh-CN"/>
        </w:rPr>
        <w:t>2</w:t>
      </w:r>
      <w:r w:rsidRPr="005B29E9">
        <w:t>.</w:t>
      </w:r>
      <w:r w:rsidRPr="005B29E9">
        <w:tab/>
      </w:r>
      <w:r w:rsidRPr="005B29E9">
        <w:rPr>
          <w:lang w:eastAsia="zh-CN"/>
        </w:rPr>
        <w:t>The Monitoring UE listens for a discovery message that satisfies its Discovery Filter</w:t>
      </w:r>
      <w:r w:rsidRPr="005B29E9">
        <w:t xml:space="preserve"> if the UTC-based counter associated with that discovery slot is within the MAX_OFFSET of the monitoring UE's ProSe clock. In order to find such a matching message, it processes the message. If the Monitoring UE was not asked to send Match Reports for MIC checking, it stops at this step from a security perspective. Otherwise, </w:t>
      </w:r>
      <w:r w:rsidRPr="005B29E9">
        <w:rPr>
          <w:lang w:eastAsia="zh-CN"/>
        </w:rPr>
        <w:t>it proceeds to step 13.</w:t>
      </w:r>
    </w:p>
    <w:p w14:paraId="648E9CB5" w14:textId="77777777" w:rsidR="007954D5" w:rsidRPr="005B29E9" w:rsidRDefault="007954D5" w:rsidP="007954D5">
      <w:pPr>
        <w:pStyle w:val="NO"/>
      </w:pPr>
      <w:r w:rsidRPr="005B29E9">
        <w:lastRenderedPageBreak/>
        <w:t>NOTE</w:t>
      </w:r>
      <w:r w:rsidRPr="005B29E9">
        <w:rPr>
          <w:rFonts w:hint="eastAsia"/>
          <w:lang w:eastAsia="zh-CN"/>
        </w:rPr>
        <w:t xml:space="preserve"> 5</w:t>
      </w:r>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4E1EB720" w14:textId="77777777" w:rsidR="007954D5" w:rsidRPr="005B29E9" w:rsidRDefault="007954D5" w:rsidP="007954D5">
      <w:pPr>
        <w:keepNext/>
        <w:keepLines/>
        <w:rPr>
          <w:lang w:eastAsia="zh-CN"/>
        </w:rPr>
      </w:pPr>
      <w:r w:rsidRPr="005B29E9">
        <w:rPr>
          <w:lang w:eastAsia="zh-CN"/>
        </w:rPr>
        <w:t>Steps 13-16 refer to a Monitoring UE that has encountered a match:</w:t>
      </w:r>
    </w:p>
    <w:p w14:paraId="0B642BA2" w14:textId="77777777" w:rsidR="007954D5" w:rsidRPr="005B29E9" w:rsidRDefault="007954D5" w:rsidP="007954D5">
      <w:pPr>
        <w:pStyle w:val="B1"/>
        <w:keepNext/>
        <w:keepLines/>
        <w:ind w:left="709" w:hanging="425"/>
      </w:pPr>
      <w:r w:rsidRPr="005B29E9">
        <w:t>1</w:t>
      </w:r>
      <w:r w:rsidRPr="005B29E9">
        <w:rPr>
          <w:rFonts w:hint="eastAsia"/>
          <w:lang w:eastAsia="zh-CN"/>
        </w:rPr>
        <w:t>3</w:t>
      </w:r>
      <w:r w:rsidRPr="005B29E9">
        <w:t>.</w:t>
      </w:r>
      <w:r w:rsidRPr="005B29E9">
        <w:tab/>
        <w:t xml:space="preserve">If the UE has either not had the </w:t>
      </w:r>
      <w:r w:rsidRPr="005B29E9">
        <w:rPr>
          <w:rFonts w:hint="eastAsia"/>
          <w:lang w:eastAsia="zh-CN"/>
        </w:rPr>
        <w:t>5G DDNMF</w:t>
      </w:r>
      <w:r w:rsidRPr="005B29E9">
        <w:t xml:space="preserve"> check the MIC for the discovered ProSe Restricted Code previously or the </w:t>
      </w:r>
      <w:r w:rsidRPr="005B29E9">
        <w:rPr>
          <w:rFonts w:hint="eastAsia"/>
          <w:lang w:eastAsia="zh-CN"/>
        </w:rPr>
        <w:t>5G DDNMF</w:t>
      </w:r>
      <w:r w:rsidRPr="005B29E9">
        <w:t xml:space="preserve"> has checked a MIC for the ProSe Restricted Code and the associated Match Report refresh timer (see step 15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then</w:t>
      </w:r>
      <w:r w:rsidRPr="005B29E9">
        <w:rPr>
          <w:rFonts w:hint="eastAsia"/>
          <w:lang w:eastAsia="zh-CN"/>
        </w:rPr>
        <w:t xml:space="preserve"> t</w:t>
      </w:r>
      <w:r w:rsidRPr="005B29E9">
        <w:rPr>
          <w:lang w:eastAsia="zh-CN"/>
        </w:rPr>
        <w:t xml:space="preserve">he Monitoring UE sends a Match Report message to the 5G DDNMF in the HPLMN of the </w:t>
      </w:r>
      <w:r w:rsidRPr="005B29E9">
        <w:rPr>
          <w:rFonts w:hint="eastAsia"/>
          <w:lang w:eastAsia="zh-CN"/>
        </w:rPr>
        <w:t>M</w:t>
      </w:r>
      <w:r w:rsidRPr="005B29E9">
        <w:rPr>
          <w:lang w:eastAsia="zh-CN"/>
        </w:rPr>
        <w:t>onitoring UE.</w:t>
      </w:r>
      <w:r w:rsidRPr="005B29E9">
        <w:t xml:space="preserv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 xml:space="preserve">onitoring UE's UTC-based counter associated with the discovery slot where it heard the announcement, and other discovery message parameters including the ProSe Restricted Code and MIC. The </w:t>
      </w:r>
      <w:r w:rsidRPr="005B29E9">
        <w:rPr>
          <w:rFonts w:hint="eastAsia"/>
          <w:lang w:eastAsia="zh-CN"/>
        </w:rPr>
        <w:t>5G DDNMF</w:t>
      </w:r>
      <w:r w:rsidRPr="005B29E9">
        <w:t xml:space="preserve"> checks the MIC.</w:t>
      </w:r>
    </w:p>
    <w:p w14:paraId="1CEA93A3" w14:textId="77777777" w:rsidR="007954D5" w:rsidRPr="005B29E9" w:rsidRDefault="007954D5" w:rsidP="007954D5">
      <w:pPr>
        <w:pStyle w:val="B1"/>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Monitoring UE may exchange an Auth Req/Auth Resp with the ProSe Application Server to ensure that Monitoring UE is </w:t>
      </w:r>
      <w:r>
        <w:rPr>
          <w:lang w:eastAsia="zh-CN"/>
        </w:rPr>
        <w:t>authorized</w:t>
      </w:r>
      <w:r w:rsidRPr="005B29E9">
        <w:rPr>
          <w:lang w:eastAsia="zh-CN"/>
        </w:rPr>
        <w:t xml:space="preserve"> to discover the Announcing UE.</w:t>
      </w:r>
    </w:p>
    <w:p w14:paraId="6E2E8704" w14:textId="61308380" w:rsidR="007954D5" w:rsidRPr="005B29E9" w:rsidRDefault="007954D5" w:rsidP="007954D5">
      <w:pPr>
        <w:pStyle w:val="B1"/>
        <w:ind w:left="709" w:hanging="425"/>
      </w:pPr>
      <w:r w:rsidRPr="005B29E9">
        <w:tab/>
        <w:t xml:space="preserve">For 5G </w:t>
      </w:r>
      <w:proofErr w:type="spellStart"/>
      <w:r w:rsidRPr="005B29E9">
        <w:t>ProSe</w:t>
      </w:r>
      <w:proofErr w:type="spellEnd"/>
      <w:r w:rsidRPr="005B29E9">
        <w:t xml:space="preserve"> UE-to-Network Relay discovery, this step is skipped.</w:t>
      </w:r>
    </w:p>
    <w:p w14:paraId="09FE8424" w14:textId="77777777" w:rsidR="007954D5" w:rsidRPr="005B29E9" w:rsidRDefault="007954D5" w:rsidP="007954D5">
      <w:pPr>
        <w:pStyle w:val="B1"/>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onitoring UE returns to the Monitoring UE an acknowledgement that the integrity check passed.</w:t>
      </w:r>
      <w:r w:rsidRPr="005B29E9">
        <w:t xml:space="preserve"> It also provides the CURRENT_TIME parameter, by which the UE (re)sets its ProSe clock. The </w:t>
      </w:r>
      <w:r w:rsidRPr="005B29E9">
        <w:rPr>
          <w:rFonts w:hint="eastAsia"/>
          <w:lang w:eastAsia="zh-CN"/>
        </w:rPr>
        <w:t>5G DDNMF</w:t>
      </w:r>
      <w:r w:rsidRPr="005B29E9">
        <w:t xml:space="preserve"> in the HPLMN of the Monitoring UE include</w:t>
      </w:r>
      <w:r w:rsidRPr="005B29E9">
        <w:rPr>
          <w:rFonts w:hint="eastAsia"/>
          <w:lang w:eastAsia="zh-CN"/>
        </w:rPr>
        <w:t>d</w:t>
      </w:r>
      <w:r w:rsidRPr="005B29E9">
        <w:t xml:space="preserve"> the Match Report refresh timer in the message to the Monitoring UE. The Match Report refresh timer indicates how long the UE will wait before sending a new Match Report for the ProSe Restricted Code.</w:t>
      </w:r>
    </w:p>
    <w:p w14:paraId="04200AE9" w14:textId="77777777" w:rsidR="007954D5" w:rsidRPr="005B29E9" w:rsidRDefault="007954D5" w:rsidP="007954D5">
      <w:pPr>
        <w:pStyle w:val="B1"/>
        <w:ind w:left="709" w:hanging="425"/>
      </w:pPr>
      <w:r w:rsidRPr="005B29E9">
        <w:t>1</w:t>
      </w:r>
      <w:r w:rsidRPr="005B29E9">
        <w:rPr>
          <w:rFonts w:hint="eastAsia"/>
          <w:lang w:eastAsia="zh-CN"/>
        </w:rPr>
        <w:t>6</w:t>
      </w:r>
      <w:r w:rsidRPr="005B29E9">
        <w:t>.</w:t>
      </w:r>
      <w:r w:rsidRPr="005B29E9">
        <w:tab/>
      </w:r>
      <w:r w:rsidRPr="005B29E9">
        <w:rPr>
          <w:lang w:eastAsia="zh-CN"/>
        </w:rPr>
        <w:t>The 5G DDNMF in the HPLMN of the Monitoring UE may send a Match Report Info message to the 5G DDNMF in the HPLMN of the Announcing UE.</w:t>
      </w:r>
    </w:p>
    <w:p w14:paraId="5C4F381A" w14:textId="77777777" w:rsidR="007954D5" w:rsidRPr="005B29E9" w:rsidRDefault="007954D5" w:rsidP="007954D5">
      <w:pPr>
        <w:pStyle w:val="H6"/>
      </w:pPr>
      <w:bookmarkStart w:id="69" w:name="_Toc106364507"/>
      <w:r w:rsidRPr="005B29E9">
        <w:t>6.</w:t>
      </w:r>
      <w:r w:rsidRPr="005B29E9">
        <w:rPr>
          <w:lang w:eastAsia="zh-CN"/>
        </w:rPr>
        <w:t>1</w:t>
      </w:r>
      <w:r w:rsidRPr="005B29E9">
        <w:t>.3.</w:t>
      </w:r>
      <w:r w:rsidRPr="005B29E9">
        <w:rPr>
          <w:rFonts w:hint="eastAsia"/>
          <w:lang w:eastAsia="zh-CN"/>
        </w:rPr>
        <w:t>2</w:t>
      </w:r>
      <w:r w:rsidRPr="005B29E9">
        <w:rPr>
          <w:lang w:eastAsia="zh-CN"/>
        </w:rPr>
        <w:t>.2.2</w:t>
      </w:r>
      <w:r w:rsidRPr="005B29E9">
        <w:tab/>
      </w:r>
      <w:r w:rsidRPr="005B29E9">
        <w:rPr>
          <w:rFonts w:hint="eastAsia"/>
          <w:lang w:eastAsia="zh-CN"/>
        </w:rPr>
        <w:t>R</w:t>
      </w:r>
      <w:r w:rsidRPr="005B29E9">
        <w:t xml:space="preserve">estricted 5G ProSe Direct Discovery Model </w:t>
      </w:r>
      <w:r w:rsidRPr="005B29E9">
        <w:rPr>
          <w:rFonts w:hint="eastAsia"/>
          <w:lang w:eastAsia="zh-CN"/>
        </w:rPr>
        <w:t>B</w:t>
      </w:r>
      <w:bookmarkEnd w:id="69"/>
    </w:p>
    <w:p w14:paraId="662824C5" w14:textId="77777777" w:rsidR="007954D5" w:rsidRPr="005B29E9" w:rsidRDefault="007954D5" w:rsidP="007954D5">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B</w:t>
      </w:r>
      <w:r w:rsidRPr="005B29E9">
        <w:rPr>
          <w:lang w:eastAsia="zh-CN"/>
        </w:rPr>
        <w:t xml:space="preserve"> </w:t>
      </w:r>
      <w:r w:rsidRPr="005B29E9">
        <w:rPr>
          <w:rFonts w:hint="eastAsia"/>
          <w:lang w:eastAsia="zh-CN"/>
        </w:rPr>
        <w:t xml:space="preserve">is described </w:t>
      </w:r>
      <w:r w:rsidRPr="005B29E9">
        <w:rPr>
          <w:lang w:eastAsia="zh-CN"/>
        </w:rPr>
        <w:t>as follows.</w:t>
      </w:r>
    </w:p>
    <w:p w14:paraId="2D1785EA" w14:textId="77777777" w:rsidR="007954D5" w:rsidRPr="005B29E9" w:rsidRDefault="007954D5" w:rsidP="007954D5">
      <w:pPr>
        <w:pStyle w:val="TH"/>
        <w:rPr>
          <w:rFonts w:eastAsia="微软雅黑"/>
        </w:rPr>
      </w:pPr>
      <w:r w:rsidRPr="005B29E9">
        <w:object w:dxaOrig="10545" w:dyaOrig="12060" w14:anchorId="577CC735">
          <v:shape id="_x0000_i1026" type="#_x0000_t75" style="width:475.2pt;height:548.1pt" o:ole="">
            <v:imagedata r:id="rId15" o:title=""/>
          </v:shape>
          <o:OLEObject Type="Embed" ProgID="Visio.Drawing.15" ShapeID="_x0000_i1026" DrawAspect="Content" ObjectID="_1722945795" r:id="rId16"/>
        </w:object>
      </w:r>
    </w:p>
    <w:p w14:paraId="7A792E82" w14:textId="77777777" w:rsidR="007954D5" w:rsidRPr="005B29E9" w:rsidRDefault="007954D5" w:rsidP="007954D5">
      <w:pPr>
        <w:pStyle w:val="TF"/>
      </w:pPr>
      <w:r w:rsidRPr="005B29E9">
        <w:t xml:space="preserve">Figure 6.1.3.2.2.2-1: </w:t>
      </w:r>
      <w:r w:rsidRPr="005B29E9">
        <w:rPr>
          <w:rFonts w:hint="eastAsia"/>
          <w:lang w:eastAsia="zh-CN"/>
        </w:rPr>
        <w:t>S</w:t>
      </w:r>
      <w:r w:rsidRPr="005B29E9">
        <w:t xml:space="preserve">ecurity procedure </w:t>
      </w:r>
      <w:r w:rsidRPr="005B29E9">
        <w:rPr>
          <w:rFonts w:hint="eastAsia"/>
          <w:lang w:eastAsia="zh-CN"/>
        </w:rPr>
        <w:t xml:space="preserve">for </w:t>
      </w:r>
      <w:r w:rsidRPr="005B29E9">
        <w:t>restricted 5G ProSe Direct Discovery Model B</w:t>
      </w:r>
    </w:p>
    <w:p w14:paraId="15FA1C87" w14:textId="77777777" w:rsidR="007954D5" w:rsidRPr="005B29E9" w:rsidRDefault="007954D5" w:rsidP="007954D5">
      <w:pPr>
        <w:pStyle w:val="NO"/>
      </w:pPr>
      <w:r w:rsidRPr="005B29E9">
        <w:t xml:space="preserve">NOTE </w:t>
      </w:r>
      <w:r w:rsidRPr="005B29E9">
        <w:rPr>
          <w:rFonts w:hint="eastAsia"/>
          <w:lang w:eastAsia="zh-CN"/>
        </w:rPr>
        <w:t>1</w:t>
      </w:r>
      <w:r w:rsidRPr="005B29E9">
        <w:t>:</w:t>
      </w:r>
      <w:r w:rsidRPr="005B29E9">
        <w:tab/>
        <w:t>When the user-plane based security procedure for the UE-to-Network Relay is used, the 5G PKMF takes the role of the 5G DDNMF as described in 6.3.3.2 of the present document.</w:t>
      </w:r>
    </w:p>
    <w:p w14:paraId="37251EB7" w14:textId="77777777" w:rsidR="007954D5" w:rsidRPr="005B29E9" w:rsidRDefault="007954D5" w:rsidP="007954D5">
      <w:r w:rsidRPr="005B29E9">
        <w:t>Steps 1-4 refer to a Discoveree UE:</w:t>
      </w:r>
    </w:p>
    <w:p w14:paraId="26182ABF" w14:textId="77777777" w:rsidR="007954D5" w:rsidRPr="005B29E9" w:rsidRDefault="007954D5" w:rsidP="007954D5">
      <w:pPr>
        <w:pStyle w:val="B1"/>
        <w:ind w:left="709" w:hanging="425"/>
      </w:pPr>
      <w:r w:rsidRPr="005B29E9">
        <w:t>1.</w:t>
      </w:r>
      <w:r w:rsidRPr="005B29E9">
        <w:tab/>
        <w:t xml:space="preserve">Discoveree UE sends a Discovery Request message containing the RPAUID to the 5G DDNMF in its HPLMN in order to get </w:t>
      </w:r>
      <w:r w:rsidRPr="005B29E9">
        <w:rPr>
          <w:lang w:eastAsia="zh-CN"/>
        </w:rPr>
        <w:t>Discovery Query Filter(s) to monitor a query</w:t>
      </w:r>
      <w:r w:rsidRPr="005B29E9">
        <w:t xml:space="preserve">, the ProSe Response Code to announce and associated security materials. The command indicates that this is for ProSe Response (Model B) operation, i.e. for a Discoveree UE. </w:t>
      </w:r>
      <w:r w:rsidRPr="005B29E9">
        <w:rPr>
          <w:lang w:eastAsia="zh-CN"/>
        </w:rPr>
        <w:t>In addition, the Discoveree UE shall include its PC5 UE security capability that contains the list of supported ciphering algorithms by the UE in the Discovery Request message.</w:t>
      </w:r>
    </w:p>
    <w:p w14:paraId="082CBA2E" w14:textId="784FF6F4" w:rsidR="007954D5" w:rsidRPr="005B29E9" w:rsidRDefault="007954D5" w:rsidP="007954D5">
      <w:pPr>
        <w:pStyle w:val="B1"/>
        <w:ind w:left="709" w:hanging="425"/>
      </w:pPr>
      <w:r w:rsidRPr="005B29E9">
        <w:lastRenderedPageBreak/>
        <w:tab/>
        <w:t xml:space="preserve">For 5G ProSe UE-to-Network Relay discovery, the 5G ProSe UE-to-Network Relay plays the role of the Discoveree UE </w:t>
      </w:r>
      <w:r w:rsidRPr="005B29E9">
        <w:rPr>
          <w:rFonts w:hint="eastAsia"/>
          <w:lang w:eastAsia="zh-CN"/>
        </w:rPr>
        <w:t xml:space="preserve">and </w:t>
      </w:r>
      <w:r w:rsidRPr="005B29E9">
        <w:t>sends a Relay Discovery Key Request instead of a Discovery Request. The Relay Discovery Key Request message includes</w:t>
      </w:r>
      <w:ins w:id="70" w:author="mi-r1" w:date="2022-08-24T01:27:00Z">
        <w:r w:rsidR="008F6BBC" w:rsidRPr="008F6BBC">
          <w:rPr>
            <w:lang w:eastAsia="zh-CN"/>
          </w:rPr>
          <w:t xml:space="preserve"> </w:t>
        </w:r>
        <w:r w:rsidR="008F6BBC" w:rsidRPr="0098054E">
          <w:rPr>
            <w:lang w:eastAsia="zh-CN"/>
          </w:rPr>
          <w:t>the Relay UE’s Identity</w:t>
        </w:r>
        <w:proofErr w:type="gramStart"/>
        <w:r w:rsidR="008F6BBC" w:rsidRPr="0098054E">
          <w:rPr>
            <w:lang w:eastAsia="zh-CN"/>
          </w:rPr>
          <w:t>,</w:t>
        </w:r>
        <w:r w:rsidR="008F6BBC" w:rsidRPr="005B29E9">
          <w:rPr>
            <w:lang w:eastAsia="zh-CN"/>
          </w:rPr>
          <w:t xml:space="preserve"> </w:t>
        </w:r>
      </w:ins>
      <w:r w:rsidRPr="005B29E9">
        <w:t xml:space="preserve"> the</w:t>
      </w:r>
      <w:proofErr w:type="gramEnd"/>
      <w:r w:rsidRPr="005B29E9">
        <w:t xml:space="preserve"> Relay Service Code (RSC) and the 5G ProSe UE-to-Network Relay's PC5 security capabilities.</w:t>
      </w:r>
    </w:p>
    <w:p w14:paraId="36EF338E" w14:textId="77777777" w:rsidR="007954D5" w:rsidRPr="005B29E9" w:rsidRDefault="007954D5" w:rsidP="007954D5">
      <w:pPr>
        <w:pStyle w:val="B1"/>
        <w:ind w:left="709" w:hanging="425"/>
      </w:pPr>
      <w:r w:rsidRPr="005B29E9">
        <w:rPr>
          <w:rFonts w:hint="eastAsia"/>
          <w:lang w:eastAsia="zh-CN"/>
        </w:rPr>
        <w:t>2</w:t>
      </w:r>
      <w:r w:rsidRPr="005B29E9">
        <w:t>.</w:t>
      </w:r>
      <w:r w:rsidRPr="005B29E9">
        <w:tab/>
        <w:t>The 5G DDNMF may check for the announce authorization with the ProSe Application Server depending on 5G DDNMF configuration.</w:t>
      </w:r>
    </w:p>
    <w:p w14:paraId="119994F2" w14:textId="540FDD68" w:rsidR="007954D5" w:rsidRPr="005B29E9" w:rsidRDefault="007954D5" w:rsidP="007954D5">
      <w:pPr>
        <w:pStyle w:val="B1"/>
        <w:ind w:left="709" w:hanging="425"/>
      </w:pPr>
      <w:r w:rsidRPr="005B29E9">
        <w:tab/>
        <w:t xml:space="preserve">For 5G ProSe UE-to-Network Relay discovery, </w:t>
      </w:r>
      <w:del w:id="71" w:author="mi" w:date="2022-08-09T21:54:00Z">
        <w:r w:rsidRPr="005B29E9" w:rsidDel="009D6F65">
          <w:delText>this step is skipped</w:delText>
        </w:r>
      </w:del>
      <w:ins w:id="72" w:author="mi" w:date="2022-08-09T21:54:00Z">
        <w:r w:rsidR="009D6F65">
          <w:t>t</w:t>
        </w:r>
        <w:r w:rsidR="009D6F65" w:rsidRPr="00CB250E">
          <w:rPr>
            <w:lang w:eastAsia="zh-CN"/>
          </w:rPr>
          <w:t xml:space="preserve">he 5G DDNMF may check with the UDM </w:t>
        </w:r>
      </w:ins>
      <w:ins w:id="73" w:author="mi-r2" w:date="2022-08-25T15:10:00Z">
        <w:r w:rsidR="007A77EE" w:rsidRPr="007A77EE">
          <w:t xml:space="preserve">whether the UE-to-Network relay is authorized to announce UE-to-Network relay discovery </w:t>
        </w:r>
      </w:ins>
      <w:ins w:id="74" w:author="mi" w:date="2022-08-09T21:54:00Z">
        <w:r w:rsidR="009D6F65">
          <w:rPr>
            <w:lang w:eastAsia="zh-CN"/>
          </w:rPr>
          <w:t xml:space="preserve">or </w:t>
        </w:r>
      </w:ins>
      <w:ins w:id="75" w:author="mi-r2" w:date="2022-08-25T15:10:00Z">
        <w:r w:rsidR="007A77EE">
          <w:rPr>
            <w:lang w:eastAsia="zh-CN"/>
          </w:rPr>
          <w:t xml:space="preserve">check with the </w:t>
        </w:r>
      </w:ins>
      <w:ins w:id="76" w:author="mi" w:date="2022-08-09T21:54:00Z">
        <w:r w:rsidR="009D6F65">
          <w:rPr>
            <w:lang w:eastAsia="zh-CN"/>
          </w:rPr>
          <w:t>PCF of the</w:t>
        </w:r>
        <w:r w:rsidR="009D6F65" w:rsidRPr="005B29E9">
          <w:rPr>
            <w:lang w:eastAsia="zh-CN"/>
          </w:rPr>
          <w:t xml:space="preserve"> UE-to-Network Relay </w:t>
        </w:r>
      </w:ins>
      <w:ins w:id="77" w:author="mi" w:date="2022-08-16T17:35:00Z">
        <w:r w:rsidR="00B37FD3">
          <w:rPr>
            <w:lang w:eastAsia="zh-CN"/>
          </w:rPr>
          <w:t xml:space="preserve">to </w:t>
        </w:r>
      </w:ins>
      <w:ins w:id="78" w:author="mi" w:date="2022-08-09T21:54:00Z">
        <w:r w:rsidR="009D6F65" w:rsidRPr="00CB250E">
          <w:rPr>
            <w:lang w:eastAsia="zh-CN"/>
          </w:rPr>
          <w:t xml:space="preserve">verify that the </w:t>
        </w:r>
        <w:r w:rsidR="009D6F65" w:rsidRPr="005B29E9">
          <w:rPr>
            <w:lang w:eastAsia="zh-CN"/>
          </w:rPr>
          <w:t>UE-to-Network Relay</w:t>
        </w:r>
        <w:r w:rsidR="009D6F65" w:rsidRPr="00CB250E">
          <w:rPr>
            <w:lang w:eastAsia="zh-CN"/>
          </w:rPr>
          <w:t xml:space="preserve"> is authorized to </w:t>
        </w:r>
        <w:del w:id="79" w:author="mi-r2" w:date="2022-08-25T15:10:00Z">
          <w:r w:rsidR="009D6F65" w:rsidDel="007A77EE">
            <w:rPr>
              <w:lang w:eastAsia="zh-CN"/>
            </w:rPr>
            <w:delText>announce</w:delText>
          </w:r>
          <w:r w:rsidR="009D6F65" w:rsidRPr="00CB250E" w:rsidDel="007A77EE">
            <w:rPr>
              <w:lang w:eastAsia="zh-CN"/>
            </w:rPr>
            <w:delText xml:space="preserve"> </w:delText>
          </w:r>
          <w:r w:rsidR="009D6F65" w:rsidRPr="005B29E9" w:rsidDel="007A77EE">
            <w:rPr>
              <w:lang w:eastAsia="zh-CN"/>
            </w:rPr>
            <w:delText>UE-to-Network</w:delText>
          </w:r>
          <w:r w:rsidR="009D6F65" w:rsidRPr="00CB250E" w:rsidDel="007A77EE">
            <w:rPr>
              <w:lang w:eastAsia="zh-CN"/>
            </w:rPr>
            <w:delText xml:space="preserve"> relay discovery for</w:delText>
          </w:r>
        </w:del>
      </w:ins>
      <w:ins w:id="80" w:author="mi-r2" w:date="2022-08-25T15:10:00Z">
        <w:r w:rsidR="007A77EE">
          <w:rPr>
            <w:lang w:eastAsia="zh-CN"/>
          </w:rPr>
          <w:t>provide</w:t>
        </w:r>
      </w:ins>
      <w:ins w:id="81" w:author="mi" w:date="2022-08-09T21:54:00Z">
        <w:r w:rsidR="009D6F65" w:rsidRPr="00CB250E">
          <w:rPr>
            <w:lang w:eastAsia="zh-CN"/>
          </w:rPr>
          <w:t xml:space="preserve"> the relay service indicated by the RSC</w:t>
        </w:r>
      </w:ins>
      <w:r w:rsidRPr="005B29E9">
        <w:t>.</w:t>
      </w:r>
    </w:p>
    <w:p w14:paraId="4BF3D0E5" w14:textId="77777777" w:rsidR="007954D5" w:rsidRPr="005B29E9" w:rsidRDefault="007954D5" w:rsidP="007954D5">
      <w:pPr>
        <w:pStyle w:val="B1"/>
        <w:ind w:left="709" w:hanging="425"/>
      </w:pPr>
      <w:r w:rsidRPr="005B29E9">
        <w:rPr>
          <w:rFonts w:hint="eastAsia"/>
          <w:lang w:eastAsia="zh-CN"/>
        </w:rPr>
        <w:t>3</w:t>
      </w:r>
      <w:r w:rsidRPr="005B29E9">
        <w:t>.</w:t>
      </w:r>
      <w:r w:rsidRPr="005B29E9">
        <w:tab/>
        <w:t>The 5G DDNMFs in the HPLMN and VPLMN of the Discoveree UE exchange Announce Auth. Messages. If the Discoveree UE is not roaming, these steps do not take place.</w:t>
      </w:r>
    </w:p>
    <w:p w14:paraId="63A1B7E2" w14:textId="77777777" w:rsidR="007954D5" w:rsidRPr="005B29E9" w:rsidRDefault="007954D5" w:rsidP="007954D5">
      <w:pPr>
        <w:pStyle w:val="B1"/>
        <w:ind w:left="709" w:hanging="425"/>
      </w:pPr>
      <w:r w:rsidRPr="005B29E9">
        <w:rPr>
          <w:rFonts w:hint="eastAsia"/>
          <w:lang w:eastAsia="zh-CN"/>
        </w:rPr>
        <w:t>4</w:t>
      </w:r>
      <w:r w:rsidRPr="005B29E9">
        <w:t>.</w:t>
      </w:r>
      <w:r w:rsidRPr="005B29E9">
        <w:tab/>
        <w:t>The 5G DDNMF in the HPLMN of the Discoveree UE returns the ProSe Response Code and the Code-Sending Security Parameters, Discovery Query Filter(s), Code-Receiving Security Parameters corresponding to each discovery filter along with the CURRENT_TIME and MAX_OFFSET parameters and</w:t>
      </w:r>
      <w:r w:rsidRPr="005B29E9">
        <w:rPr>
          <w:lang w:eastAsia="zh-CN"/>
        </w:rPr>
        <w:t xml:space="preserve"> the chosen PC5 ciphering algorithm</w:t>
      </w:r>
      <w:r w:rsidRPr="005B29E9">
        <w:rPr>
          <w:rFonts w:hint="eastAsia"/>
        </w:rPr>
        <w:t>.</w:t>
      </w:r>
      <w:r w:rsidRPr="005B29E9">
        <w:t xml:space="preserve"> The Code-Sending Security Parameters provide the necessary information for the Discoveree UE to protect the transmission of the ProSe Response Code and are stored with the ProSe Response Code. The Code-Receiving Security Parameters provide the information needed by the Discoveree UE to undo the protection applied to the ProSe Query Code by the Discoverer UE. </w:t>
      </w:r>
      <w:r w:rsidRPr="005B29E9">
        <w:rPr>
          <w:rFonts w:hint="eastAsia"/>
          <w:lang w:eastAsia="zh-CN"/>
        </w:rPr>
        <w:t xml:space="preserve">The Code-Receiving Security Parameters indicate a Match Report will not be used for MIC checking. </w:t>
      </w:r>
      <w:r w:rsidRPr="005B29E9">
        <w:t>The UE stores each Discovery Filter with its associated Code-Receiving Security Parameters. The Discoveree UE takes the same actions with CURRENT_TIME and MAX_OFFSET as described for the Announcing UE in step 4 of clause 6.1.3.1 of the present document. The 5G DDNMF in the HPLMN of the Discoveree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Response Code and the received PC5 UE security capability in step 1. The UE stores the chosen PC5 ciphering algorithm together with the ProSe Response Code.</w:t>
      </w:r>
    </w:p>
    <w:p w14:paraId="4E183902" w14:textId="77777777" w:rsidR="007954D5" w:rsidRPr="005B29E9" w:rsidRDefault="007954D5" w:rsidP="007954D5">
      <w:pPr>
        <w:pStyle w:val="B1"/>
        <w:ind w:left="709" w:hanging="425"/>
      </w:pPr>
      <w:r w:rsidRPr="005B29E9">
        <w:tab/>
        <w:t xml:space="preserve">In addition, the 5G DDNMF in the HPLMN of the Discoveree UE may </w:t>
      </w:r>
      <w:r w:rsidRPr="005B29E9">
        <w:rPr>
          <w:lang w:eastAsia="zh-CN"/>
        </w:rPr>
        <w:t>associate the ProSe Response Code with the PC5 security policies and</w:t>
      </w:r>
      <w:r w:rsidRPr="005B29E9">
        <w:t xml:space="preserve"> include the PC5 security policies</w:t>
      </w:r>
      <w:r w:rsidRPr="005B29E9">
        <w:rPr>
          <w:rFonts w:hint="eastAsia"/>
          <w:lang w:eastAsia="zh-CN"/>
        </w:rPr>
        <w:t xml:space="preserve"> </w:t>
      </w:r>
      <w:r w:rsidRPr="005B29E9">
        <w:t>in the Discovery Response message.</w:t>
      </w:r>
    </w:p>
    <w:p w14:paraId="124FEEC0" w14:textId="77777777" w:rsidR="007954D5" w:rsidRPr="005B29E9" w:rsidRDefault="007954D5" w:rsidP="007954D5">
      <w:pPr>
        <w:pStyle w:val="B1"/>
        <w:ind w:left="709" w:hanging="425"/>
      </w:pPr>
      <w:r w:rsidRPr="005B29E9">
        <w:tab/>
        <w:t>For 5G ProSe UE-to-Network Relay discovery, a Relay Discovery Key Response is used instead of the Discovery Response, and the RSC is used instead of ProSe Query Code and ProSe Response Code. The response message contains the discovery security materials.</w:t>
      </w:r>
    </w:p>
    <w:p w14:paraId="1F86FA3E" w14:textId="3CE883E1" w:rsidR="007954D5" w:rsidRPr="005B29E9" w:rsidRDefault="007954D5" w:rsidP="007954D5">
      <w:pPr>
        <w:pStyle w:val="NO"/>
      </w:pPr>
      <w:r w:rsidRPr="005B29E9">
        <w:t>NOTE</w:t>
      </w:r>
      <w:r w:rsidRPr="005B29E9">
        <w:rPr>
          <w:rFonts w:hint="eastAsia"/>
          <w:lang w:eastAsia="zh-CN"/>
        </w:rPr>
        <w:t xml:space="preserve"> 2</w:t>
      </w:r>
      <w:r w:rsidRPr="005B29E9">
        <w:t>:</w:t>
      </w:r>
      <w:r w:rsidRPr="005B29E9">
        <w:tab/>
      </w:r>
      <w:ins w:id="82" w:author="mi" w:date="2022-08-09T21:54:00Z">
        <w:del w:id="83" w:author="mi-r2" w:date="2022-08-25T15:06:00Z">
          <w:r w:rsidR="009D6F65" w:rsidDel="007A77EE">
            <w:delText xml:space="preserve">For </w:delText>
          </w:r>
          <w:r w:rsidR="009D6F65" w:rsidRPr="005B29E9" w:rsidDel="007A77EE">
            <w:delText>5G ProSe Direct Discovery</w:delText>
          </w:r>
          <w:r w:rsidR="009D6F65" w:rsidDel="007A77EE">
            <w:delText>,</w:delText>
          </w:r>
          <w:r w:rsidR="009D6F65" w:rsidRPr="005B29E9" w:rsidDel="007A77EE">
            <w:delText xml:space="preserve"> </w:delText>
          </w:r>
        </w:del>
      </w:ins>
      <w:r w:rsidRPr="005B29E9">
        <w:t xml:space="preserve">5G DDNMF may get the PC5 security policies in different ways (e.g. from PCF, from ProSe Application </w:t>
      </w:r>
      <w:r w:rsidRPr="005B29E9">
        <w:rPr>
          <w:rFonts w:hint="eastAsia"/>
          <w:lang w:eastAsia="zh-CN"/>
        </w:rPr>
        <w:t>S</w:t>
      </w:r>
      <w:r w:rsidRPr="005B29E9">
        <w:t>erver, or based on local configuration).</w:t>
      </w:r>
      <w:ins w:id="84" w:author="mi" w:date="2022-08-09T21:55:00Z">
        <w:del w:id="85" w:author="mi-r2" w:date="2022-08-25T15:06:00Z">
          <w:r w:rsidR="009D6F65" w:rsidRPr="009D6F65" w:rsidDel="007A77EE">
            <w:delText xml:space="preserve"> </w:delText>
          </w:r>
          <w:r w:rsidR="009D6F65" w:rsidRPr="005B29E9" w:rsidDel="007A77EE">
            <w:delText>For 5G ProSe UE-to-Network Relay discovery,</w:delText>
          </w:r>
          <w:r w:rsidR="009D6F65" w:rsidDel="007A77EE">
            <w:delText xml:space="preserve"> </w:delText>
          </w:r>
          <w:r w:rsidR="009D6F65" w:rsidRPr="005B29E9" w:rsidDel="007A77EE">
            <w:delText>5G DDNMF may get the PC5 security policies from PCF or based on local configuration</w:delText>
          </w:r>
          <w:r w:rsidR="009D6F65" w:rsidDel="007A77EE">
            <w:delText>.</w:delText>
          </w:r>
        </w:del>
      </w:ins>
    </w:p>
    <w:p w14:paraId="183AE2BC" w14:textId="77777777" w:rsidR="007954D5" w:rsidRPr="005B29E9" w:rsidRDefault="007954D5" w:rsidP="007954D5">
      <w:pPr>
        <w:rPr>
          <w:lang w:eastAsia="zh-CN"/>
        </w:rPr>
      </w:pPr>
      <w:r w:rsidRPr="005B29E9">
        <w:t>Steps 5-10 refer to a Discoverer UE</w:t>
      </w:r>
      <w:r w:rsidRPr="005B29E9">
        <w:rPr>
          <w:lang w:eastAsia="zh-CN"/>
        </w:rPr>
        <w:t>:</w:t>
      </w:r>
    </w:p>
    <w:p w14:paraId="26190158" w14:textId="77777777" w:rsidR="007954D5" w:rsidRPr="005B29E9" w:rsidRDefault="007954D5" w:rsidP="007954D5">
      <w:pPr>
        <w:pStyle w:val="B1"/>
        <w:ind w:left="709" w:hanging="425"/>
      </w:pPr>
      <w:r w:rsidRPr="005B29E9">
        <w:rPr>
          <w:rFonts w:hint="eastAsia"/>
          <w:lang w:eastAsia="zh-CN"/>
        </w:rPr>
        <w:t>5</w:t>
      </w:r>
      <w:r w:rsidRPr="005B29E9">
        <w:t>.</w:t>
      </w:r>
      <w:r w:rsidRPr="005B29E9">
        <w:tab/>
        <w:t xml:space="preserve">The Discoverer UE sends a Discovery Request message containing the RPAUID </w:t>
      </w:r>
      <w:r w:rsidRPr="005B29E9">
        <w:rPr>
          <w:lang w:eastAsia="zh-CN"/>
        </w:rPr>
        <w:t xml:space="preserve">and its PC5 UE security capability </w:t>
      </w:r>
      <w:r w:rsidRPr="005B29E9">
        <w:t>to the 5G DDNMF in its HPLMN in order to be allowed to discover one or more Restricted ProSe Application User IDs.</w:t>
      </w:r>
    </w:p>
    <w:p w14:paraId="2855458B" w14:textId="7F1A91D1" w:rsidR="007954D5" w:rsidRPr="005B29E9" w:rsidRDefault="007954D5" w:rsidP="007954D5">
      <w:pPr>
        <w:pStyle w:val="B1"/>
        <w:ind w:left="709" w:hanging="425"/>
      </w:pPr>
      <w:r w:rsidRPr="005B29E9">
        <w:tab/>
        <w:t xml:space="preserve">For 5G ProSe UE-to-Network Relay discovery, the 5G ProSe Remote UE plays the role of the Discoverer UE and sends a Relay Discovery Key Request instead of the Discovery Request. The Relay Discovery Key Request message includes </w:t>
      </w:r>
      <w:ins w:id="86" w:author="mi-r1" w:date="2022-08-24T01:28:00Z">
        <w:r w:rsidR="008F6BBC">
          <w:rPr>
            <w:lang w:eastAsia="zh-CN"/>
          </w:rPr>
          <w:t>the Remote</w:t>
        </w:r>
        <w:r w:rsidR="008F6BBC" w:rsidRPr="0098054E">
          <w:rPr>
            <w:lang w:eastAsia="zh-CN"/>
          </w:rPr>
          <w:t xml:space="preserve"> UE’s Identity,</w:t>
        </w:r>
        <w:r w:rsidR="008F6BBC" w:rsidRPr="005B29E9">
          <w:rPr>
            <w:lang w:eastAsia="zh-CN"/>
          </w:rPr>
          <w:t xml:space="preserve"> </w:t>
        </w:r>
      </w:ins>
      <w:r w:rsidRPr="005B29E9">
        <w:t>the RSC and the 5G ProSe Remote UE's PC5 security capabilities.</w:t>
      </w:r>
    </w:p>
    <w:p w14:paraId="6A599E4A" w14:textId="77777777" w:rsidR="007954D5" w:rsidRPr="005B29E9" w:rsidRDefault="007954D5" w:rsidP="007954D5">
      <w:pPr>
        <w:pStyle w:val="B1"/>
        <w:ind w:left="709" w:hanging="425"/>
      </w:pPr>
      <w:r w:rsidRPr="005B29E9">
        <w:rPr>
          <w:rFonts w:hint="eastAsia"/>
          <w:lang w:eastAsia="zh-CN"/>
        </w:rPr>
        <w:t>6</w:t>
      </w:r>
      <w:r w:rsidRPr="005B29E9">
        <w:t>.</w:t>
      </w:r>
      <w:r w:rsidRPr="005B29E9">
        <w:tab/>
        <w:t>The 5G DDNMF in the HPLMN of the Discoverer UE sends an authorization request to the ProSe Application Server. If the RPAUID is allowed to discover at least one of the Target RPAUIDs contained in the Application Level Container, the ProSe Application Server returns an authorization response.</w:t>
      </w:r>
    </w:p>
    <w:p w14:paraId="0B1A70F3" w14:textId="68A30CE3" w:rsidR="007954D5" w:rsidRPr="005B29E9" w:rsidRDefault="007954D5" w:rsidP="007954D5">
      <w:pPr>
        <w:pStyle w:val="B1"/>
        <w:ind w:left="709" w:hanging="425"/>
      </w:pPr>
      <w:r w:rsidRPr="005B29E9">
        <w:tab/>
        <w:t xml:space="preserve">For 5G ProSe UE-to-Network Relay discovery, </w:t>
      </w:r>
      <w:del w:id="87" w:author="mi" w:date="2022-08-09T21:55:00Z">
        <w:r w:rsidRPr="005B29E9" w:rsidDel="00107481">
          <w:delText>this step is skipped</w:delText>
        </w:r>
      </w:del>
      <w:ins w:id="88" w:author="mi" w:date="2022-08-09T21:55:00Z">
        <w:r w:rsidR="00107481">
          <w:rPr>
            <w:rFonts w:eastAsia="等线"/>
          </w:rPr>
          <w:t>t</w:t>
        </w:r>
        <w:r w:rsidR="00107481" w:rsidRPr="001B7C9E">
          <w:rPr>
            <w:rFonts w:eastAsia="等线"/>
          </w:rPr>
          <w:t xml:space="preserve">he 5G DDNMF of the Remote UE may check with the </w:t>
        </w:r>
        <w:r w:rsidR="00107481">
          <w:rPr>
            <w:rFonts w:eastAsia="等线"/>
          </w:rPr>
          <w:t xml:space="preserve">UDM </w:t>
        </w:r>
      </w:ins>
      <w:ins w:id="89" w:author="mi-r2" w:date="2022-08-25T15:10:00Z">
        <w:r w:rsidR="007A77EE" w:rsidRPr="007A77EE">
          <w:t xml:space="preserve">whether the </w:t>
        </w:r>
        <w:r w:rsidR="007A77EE" w:rsidRPr="001B7C9E">
          <w:rPr>
            <w:rFonts w:eastAsia="等线"/>
          </w:rPr>
          <w:t>Remote</w:t>
        </w:r>
        <w:r w:rsidR="007A77EE">
          <w:rPr>
            <w:rFonts w:eastAsia="等线"/>
          </w:rPr>
          <w:t xml:space="preserve"> UE</w:t>
        </w:r>
        <w:r w:rsidR="007A77EE" w:rsidRPr="007A77EE">
          <w:t xml:space="preserve"> is authorized to </w:t>
        </w:r>
      </w:ins>
      <w:ins w:id="90" w:author="mi-r2" w:date="2022-08-25T15:11:00Z">
        <w:r w:rsidR="007A77EE">
          <w:t>monitor</w:t>
        </w:r>
      </w:ins>
      <w:ins w:id="91" w:author="mi-r2" w:date="2022-08-25T15:10:00Z">
        <w:r w:rsidR="007A77EE" w:rsidRPr="007A77EE">
          <w:t xml:space="preserve"> UE-to-Network relay discovery </w:t>
        </w:r>
      </w:ins>
      <w:ins w:id="92" w:author="mi" w:date="2022-08-09T21:55:00Z">
        <w:r w:rsidR="00107481">
          <w:rPr>
            <w:rFonts w:eastAsia="等线"/>
          </w:rPr>
          <w:t xml:space="preserve">or </w:t>
        </w:r>
      </w:ins>
      <w:ins w:id="93" w:author="mi-r2" w:date="2022-08-25T15:11:00Z">
        <w:r w:rsidR="007A77EE">
          <w:rPr>
            <w:rFonts w:eastAsia="等线"/>
          </w:rPr>
          <w:t xml:space="preserve">check with the </w:t>
        </w:r>
      </w:ins>
      <w:ins w:id="94" w:author="mi" w:date="2022-08-09T21:55:00Z">
        <w:r w:rsidR="00107481">
          <w:rPr>
            <w:rFonts w:eastAsia="等线"/>
          </w:rPr>
          <w:t xml:space="preserve">PCF of the </w:t>
        </w:r>
        <w:r w:rsidR="00107481" w:rsidRPr="001B7C9E">
          <w:rPr>
            <w:rFonts w:eastAsia="等线"/>
          </w:rPr>
          <w:t xml:space="preserve">Remote UE to verify that the Remote UE is authorized to </w:t>
        </w:r>
        <w:del w:id="95" w:author="mi-r2" w:date="2022-08-25T15:11:00Z">
          <w:r w:rsidR="00107481" w:rsidDel="007A77EE">
            <w:rPr>
              <w:rFonts w:eastAsia="等线"/>
            </w:rPr>
            <w:delText>monitor</w:delText>
          </w:r>
          <w:r w:rsidR="00107481" w:rsidRPr="001B7C9E" w:rsidDel="007A77EE">
            <w:rPr>
              <w:rFonts w:eastAsia="等线"/>
            </w:rPr>
            <w:delText xml:space="preserve"> </w:delText>
          </w:r>
          <w:r w:rsidR="00107481" w:rsidRPr="005B29E9" w:rsidDel="007A77EE">
            <w:delText>UE-to-Network Relay</w:delText>
          </w:r>
          <w:r w:rsidR="00107481" w:rsidRPr="001B7C9E" w:rsidDel="007A77EE">
            <w:rPr>
              <w:rFonts w:eastAsia="等线"/>
            </w:rPr>
            <w:delText xml:space="preserve"> discovery for </w:delText>
          </w:r>
        </w:del>
      </w:ins>
      <w:ins w:id="96" w:author="mi-r2" w:date="2022-08-25T15:11:00Z">
        <w:r w:rsidR="007A77EE">
          <w:rPr>
            <w:rFonts w:eastAsia="等线"/>
          </w:rPr>
          <w:t xml:space="preserve">request </w:t>
        </w:r>
      </w:ins>
      <w:ins w:id="97" w:author="mi" w:date="2022-08-09T21:55:00Z">
        <w:r w:rsidR="00107481" w:rsidRPr="001B7C9E">
          <w:rPr>
            <w:rFonts w:eastAsia="等线"/>
          </w:rPr>
          <w:t>the relay service indicated by the RSC</w:t>
        </w:r>
      </w:ins>
      <w:r w:rsidRPr="005B29E9">
        <w:t>.</w:t>
      </w:r>
    </w:p>
    <w:p w14:paraId="106BDB9E" w14:textId="77777777" w:rsidR="007954D5" w:rsidRPr="005B29E9" w:rsidRDefault="007954D5" w:rsidP="007954D5">
      <w:pPr>
        <w:pStyle w:val="B1"/>
        <w:ind w:left="709" w:hanging="425"/>
      </w:pPr>
      <w:r w:rsidRPr="005B29E9">
        <w:rPr>
          <w:rFonts w:hint="eastAsia"/>
          <w:lang w:eastAsia="zh-CN"/>
        </w:rPr>
        <w:lastRenderedPageBreak/>
        <w:t>7</w:t>
      </w:r>
      <w:r w:rsidRPr="005B29E9">
        <w:t>.</w:t>
      </w:r>
      <w:r w:rsidRPr="005B29E9">
        <w:tab/>
        <w:t xml:space="preserve">If the Discovery Request is authorized, and the PLMN ID in the Target RPAUID indicates a different PLMN, the 5G DDNMF in the HPLMN of the Discoverer UE contacts the indicated PLMN's 5G DDNMF </w:t>
      </w:r>
      <w:r w:rsidRPr="005B29E9">
        <w:rPr>
          <w:rFonts w:hint="eastAsia"/>
          <w:lang w:eastAsia="zh-CN"/>
        </w:rPr>
        <w:t>(</w:t>
      </w:r>
      <w:r w:rsidRPr="005B29E9">
        <w:t>i.e. the 5G DDNMF in the HPLMN of the Discoveree UE</w:t>
      </w:r>
      <w:r w:rsidRPr="005B29E9">
        <w:rPr>
          <w:rFonts w:hint="eastAsia"/>
          <w:lang w:eastAsia="zh-CN"/>
        </w:rPr>
        <w:t>)</w:t>
      </w:r>
      <w:r w:rsidRPr="005B29E9">
        <w:t xml:space="preserve"> by sending a Discovery Request message</w:t>
      </w:r>
      <w:r w:rsidRPr="005B29E9">
        <w:rPr>
          <w:lang w:eastAsia="zh-CN"/>
        </w:rPr>
        <w:t xml:space="preserve"> including the PC5 UE security capability in step 5</w:t>
      </w:r>
      <w:r w:rsidRPr="005B29E9">
        <w:t>.</w:t>
      </w:r>
    </w:p>
    <w:p w14:paraId="14D4FEDD" w14:textId="5A71011E" w:rsidR="007954D5" w:rsidRPr="005B29E9" w:rsidRDefault="007954D5" w:rsidP="007954D5">
      <w:pPr>
        <w:pStyle w:val="B1"/>
        <w:ind w:left="709" w:hanging="425"/>
      </w:pPr>
      <w:r w:rsidRPr="005B29E9">
        <w:tab/>
        <w:t>For 5G ProSe UE-to-Network Relay Discovery, Relay Discovery Key Request and RSC are used instead of Discovery Request and RPAUID.</w:t>
      </w:r>
    </w:p>
    <w:p w14:paraId="4A421C2E" w14:textId="77777777" w:rsidR="007954D5" w:rsidRPr="005B29E9" w:rsidRDefault="007954D5" w:rsidP="007954D5">
      <w:pPr>
        <w:pStyle w:val="B1"/>
        <w:keepNext/>
        <w:keepLines/>
        <w:ind w:left="709" w:hanging="425"/>
      </w:pPr>
      <w:r w:rsidRPr="005B29E9">
        <w:rPr>
          <w:rFonts w:hint="eastAsia"/>
          <w:lang w:eastAsia="zh-CN"/>
        </w:rPr>
        <w:t>8</w:t>
      </w:r>
      <w:r w:rsidRPr="005B29E9">
        <w:t>.</w:t>
      </w:r>
      <w:r w:rsidRPr="005B29E9">
        <w:tab/>
        <w:t>The 5G DDNMF in the HPLMN of the Discoveree UE may exchange authorization messages with the ProSe Application Server.</w:t>
      </w:r>
    </w:p>
    <w:p w14:paraId="653FFDE1" w14:textId="640DA389" w:rsidR="007954D5" w:rsidRPr="005B29E9" w:rsidRDefault="007954D5" w:rsidP="007954D5">
      <w:pPr>
        <w:pStyle w:val="B1"/>
        <w:keepNext/>
        <w:keepLines/>
        <w:ind w:left="709" w:hanging="425"/>
      </w:pPr>
      <w:r w:rsidRPr="005B29E9">
        <w:tab/>
        <w:t>For 5G ProSe UE-to-Network Relay discovery, this step is skipped.</w:t>
      </w:r>
    </w:p>
    <w:p w14:paraId="62FB9387" w14:textId="77777777" w:rsidR="007954D5" w:rsidRPr="005B29E9" w:rsidRDefault="007954D5" w:rsidP="007954D5">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chosen PC5 ciphering algorithm,</w:t>
      </w:r>
      <w:r w:rsidRPr="005B29E9">
        <w:rPr>
          <w:rFonts w:hint="eastAsia"/>
          <w:lang w:eastAsia="zh-CN"/>
        </w:rPr>
        <w:t xml:space="preserve"> </w:t>
      </w:r>
      <w:r w:rsidRPr="005B29E9">
        <w:t xml:space="preserve">the 5G DDNMF in the HPLMN of the Discoveree UE responds to the 5G DDNMF in the HPLMN of the Discoverer UE with a Discovery Response message including the ProSe Query Code(s) and their associated Code-Sending Security Parameters, ProSe Response Code and its associated Code-Receiving Security Parameters, an optional Discovery User Integrity Key (DUIK) for the ProSe Response Code, and </w:t>
      </w:r>
      <w:r w:rsidRPr="005B29E9">
        <w:rPr>
          <w:lang w:eastAsia="zh-CN"/>
        </w:rPr>
        <w:t>a chosen PC5 ciphering algorithm</w:t>
      </w:r>
      <w:r w:rsidRPr="005B29E9">
        <w:t xml:space="preserve">. The Code-Receiving Security Parameters provide the information needed by the Discoverer UE to undo the protection applied by the Discoveree UE. The DUIK shall be included as a separate parameter if the Code-Receiving Security Parameters indicate that the Discoverer UE use Match Reports for MIC checking. The </w:t>
      </w:r>
      <w:r w:rsidRPr="005B29E9">
        <w:rPr>
          <w:rFonts w:hint="eastAsia"/>
          <w:lang w:eastAsia="zh-CN"/>
        </w:rPr>
        <w:t>5G DDNMF</w:t>
      </w:r>
      <w:r w:rsidRPr="005B29E9">
        <w:t xml:space="preserve"> in the HPLMN of the Discoverer UE stores the ProSe Response Code and the Discovery User Integrity Key (if it received one outside of the Code-Receiving Security Parameters). The Code-Sending Security Parameters provide the information needed by the Discoverer UE to protect the ProSe Query Code</w:t>
      </w:r>
      <w:r w:rsidRPr="005B29E9">
        <w:rPr>
          <w:rFonts w:hint="eastAsia"/>
          <w:lang w:eastAsia="zh-CN"/>
        </w:rPr>
        <w:t>.</w:t>
      </w:r>
    </w:p>
    <w:p w14:paraId="6857865F" w14:textId="77777777" w:rsidR="007954D5" w:rsidRPr="005B29E9" w:rsidRDefault="007954D5" w:rsidP="007954D5">
      <w:pPr>
        <w:pStyle w:val="B1"/>
        <w:ind w:left="709" w:hanging="425"/>
      </w:pPr>
      <w:r w:rsidRPr="005B29E9">
        <w:rPr>
          <w:lang w:eastAsia="zh-CN"/>
        </w:rPr>
        <w:tab/>
        <w:t>The 5G DDNMF in the HPLMN of the Discoveree UE may send the PC5 security policies associated with the ProSe Response Code to the 5G DDNMF in the HPLMN of the Discoverer UE.</w:t>
      </w:r>
    </w:p>
    <w:p w14:paraId="00CACCAC" w14:textId="77777777" w:rsidR="007954D5" w:rsidRPr="005B29E9" w:rsidRDefault="007954D5" w:rsidP="007954D5">
      <w:pPr>
        <w:pStyle w:val="B1"/>
        <w:ind w:left="709" w:hanging="425"/>
      </w:pPr>
      <w:r w:rsidRPr="005B29E9">
        <w:tab/>
        <w:t>For 5G ProSe UE-to-Network Relay discovery, a Relay Discovery Key Response is used instead of the Discovery Response, and</w:t>
      </w:r>
      <w:r w:rsidRPr="005B29E9">
        <w:rPr>
          <w:rFonts w:hint="eastAsia"/>
          <w:lang w:eastAsia="zh-CN"/>
        </w:rPr>
        <w:t xml:space="preserve"> </w:t>
      </w:r>
      <w:r w:rsidRPr="005B29E9">
        <w:t>the RSC is used instead of ProSe Query Code and ProSe Response Code. The response message contains the discovery security materials.</w:t>
      </w:r>
    </w:p>
    <w:p w14:paraId="7BFAD598" w14:textId="27FD71AF" w:rsidR="00673FA5" w:rsidRPr="005B29E9" w:rsidRDefault="007954D5" w:rsidP="007954D5">
      <w:pPr>
        <w:pStyle w:val="NO"/>
      </w:pPr>
      <w:r w:rsidRPr="005B29E9">
        <w:t>NOTE</w:t>
      </w:r>
      <w:r w:rsidRPr="005B29E9">
        <w:rPr>
          <w:rFonts w:hint="eastAsia"/>
          <w:lang w:eastAsia="zh-CN"/>
        </w:rPr>
        <w:t xml:space="preserve"> 3</w:t>
      </w:r>
      <w:r w:rsidRPr="005B29E9">
        <w:t>:</w:t>
      </w:r>
      <w:r w:rsidRPr="005B29E9">
        <w:tab/>
        <w:t xml:space="preserve">There are two possible configurations for integrity checking, namely, MIC checked by the 5G DDNMF of the </w:t>
      </w:r>
      <w:r w:rsidRPr="005B29E9">
        <w:rPr>
          <w:rFonts w:hint="eastAsia"/>
          <w:lang w:eastAsia="zh-CN"/>
        </w:rPr>
        <w:t>D</w:t>
      </w:r>
      <w:r w:rsidRPr="005B29E9">
        <w:t xml:space="preserve">iscoverer UE, and MIC checked at the </w:t>
      </w:r>
      <w:r w:rsidRPr="005B29E9">
        <w:rPr>
          <w:rFonts w:hint="eastAsia"/>
          <w:lang w:eastAsia="zh-CN"/>
        </w:rPr>
        <w:t>D</w:t>
      </w:r>
      <w:r w:rsidRPr="005B29E9">
        <w:t>iscoverer UE side; this is decided by the 5G DDNMF that assign</w:t>
      </w:r>
      <w:r w:rsidRPr="005B29E9">
        <w:rPr>
          <w:rFonts w:hint="eastAsia"/>
          <w:lang w:eastAsia="zh-CN"/>
        </w:rPr>
        <w:t>s</w:t>
      </w:r>
      <w:r w:rsidRPr="005B29E9">
        <w:t xml:space="preserve"> the ProSe Restricted Code, and signal</w:t>
      </w:r>
      <w:r w:rsidRPr="005B29E9">
        <w:rPr>
          <w:rFonts w:hint="eastAsia"/>
          <w:lang w:eastAsia="zh-CN"/>
        </w:rPr>
        <w:t>s</w:t>
      </w:r>
      <w:r w:rsidRPr="005B29E9">
        <w:t xml:space="preserve"> the </w:t>
      </w:r>
      <w:r w:rsidRPr="005B29E9">
        <w:rPr>
          <w:rFonts w:hint="eastAsia"/>
          <w:lang w:eastAsia="zh-CN"/>
        </w:rPr>
        <w:t>D</w:t>
      </w:r>
      <w:r w:rsidRPr="005B29E9">
        <w:t>iscoverer UE in the Code-Receiving Security Parameters.</w:t>
      </w:r>
    </w:p>
    <w:p w14:paraId="39AD1367" w14:textId="77777777" w:rsidR="007954D5" w:rsidRPr="005B29E9" w:rsidRDefault="007954D5" w:rsidP="007954D5">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The chosen PC5 ciphering algorithm is associated with the ProSe Response Code.</w:t>
      </w:r>
    </w:p>
    <w:p w14:paraId="3FCE3368" w14:textId="77777777" w:rsidR="007954D5" w:rsidRPr="005B29E9" w:rsidRDefault="007954D5" w:rsidP="007954D5">
      <w:pPr>
        <w:pStyle w:val="B1"/>
        <w:ind w:left="709" w:hanging="425"/>
      </w:pPr>
      <w:r w:rsidRPr="005B29E9">
        <w:t>1</w:t>
      </w:r>
      <w:r w:rsidRPr="005B29E9">
        <w:rPr>
          <w:rFonts w:hint="eastAsia"/>
          <w:lang w:eastAsia="zh-CN"/>
        </w:rPr>
        <w:t>0</w:t>
      </w:r>
      <w:r w:rsidRPr="005B29E9">
        <w:t>.</w:t>
      </w:r>
      <w:r w:rsidRPr="005B29E9">
        <w:tab/>
        <w:t>The 5G DDNMFs in the HPLMN and VPLMN of the Discoverer UE exchange Announce Auth. messages. If the Discoverer UE is not roaming, these steps do not take place.</w:t>
      </w:r>
    </w:p>
    <w:p w14:paraId="6496E037" w14:textId="77777777" w:rsidR="007954D5" w:rsidRPr="005B29E9" w:rsidRDefault="007954D5" w:rsidP="007954D5">
      <w:pPr>
        <w:pStyle w:val="B1"/>
        <w:ind w:left="709" w:hanging="425"/>
      </w:pPr>
      <w:r w:rsidRPr="005B29E9">
        <w:t>1</w:t>
      </w:r>
      <w:r w:rsidRPr="005B29E9">
        <w:rPr>
          <w:rFonts w:hint="eastAsia"/>
          <w:lang w:eastAsia="zh-CN"/>
        </w:rPr>
        <w:t>1</w:t>
      </w:r>
      <w:r w:rsidRPr="005B29E9">
        <w:t>.</w:t>
      </w:r>
      <w:r w:rsidRPr="005B29E9">
        <w:tab/>
        <w:t>The 5G DDNMF in the HPLMN of the Discoverer UE returns the Discovery Response Filter and the Code-Receiving Security Parameters, the ProSe Query Code, the Code-Sending Security Parameters along with the CURRENT_TIME and MAX_OFFSET parameters</w:t>
      </w:r>
      <w:r w:rsidRPr="005B29E9">
        <w:rPr>
          <w:lang w:eastAsia="zh-CN"/>
        </w:rPr>
        <w:t xml:space="preserve"> and the chosen PC5 ciphering algorithm</w:t>
      </w:r>
      <w:r w:rsidRPr="005B29E9">
        <w:t xml:space="preserve">. The Discoverer UE takes the same actions with CURRENT_TIME and MAX_OFFSET as described for the Monitoring UE in step 9 of clause 6.1.3.1 of the present document. The UE stores the Discovery Response Filter and its Code-Receiving Security Parameters and the ProSe Query Code and its Code-Sending Security Parameters, and </w:t>
      </w:r>
      <w:r w:rsidRPr="005B29E9">
        <w:rPr>
          <w:lang w:eastAsia="zh-CN"/>
        </w:rPr>
        <w:t>the chosen PC5 ciphering algorithm together with the ProSe Response Code</w:t>
      </w:r>
      <w:r w:rsidRPr="005B29E9">
        <w:t>.</w:t>
      </w:r>
    </w:p>
    <w:p w14:paraId="0B248A1B" w14:textId="77777777" w:rsidR="007954D5" w:rsidRPr="005B29E9" w:rsidRDefault="007954D5" w:rsidP="007954D5">
      <w:pPr>
        <w:pStyle w:val="B1"/>
        <w:ind w:left="709" w:hanging="425"/>
      </w:pPr>
      <w:r w:rsidRPr="005B29E9">
        <w:tab/>
      </w:r>
      <w:r w:rsidRPr="005B29E9">
        <w:rPr>
          <w:lang w:eastAsia="zh-CN"/>
        </w:rPr>
        <w:t>If the 5G DDNMF in the HPLMN of the Discoverer UE receives the PC5 security policies associated with the ProSe Response Code in step 9, the Discoverer UE's 5G DDNMF forwards the PC5 security policies to the Discoverer UE.</w:t>
      </w:r>
    </w:p>
    <w:p w14:paraId="13D2E569" w14:textId="77777777" w:rsidR="007954D5" w:rsidRPr="005B29E9" w:rsidRDefault="007954D5" w:rsidP="007954D5">
      <w:pPr>
        <w:pStyle w:val="B1"/>
        <w:ind w:left="709" w:hanging="425"/>
      </w:pPr>
      <w:r w:rsidRPr="005B29E9">
        <w:tab/>
      </w:r>
      <w:r w:rsidRPr="005B29E9">
        <w:rPr>
          <w:lang w:eastAsia="zh-CN"/>
        </w:rPr>
        <w:t>For 5G ProSe UE-to-Network Relay discovery, a Relay Discovery Key Response is used instead of the Discovery Response, and the RSC is used instead of the ProSe Restricted Code. The response message contains the discovery security materials.</w:t>
      </w:r>
    </w:p>
    <w:p w14:paraId="1CB79815" w14:textId="77777777" w:rsidR="007954D5" w:rsidRPr="005B29E9" w:rsidRDefault="007954D5" w:rsidP="007954D5">
      <w:r w:rsidRPr="005B29E9">
        <w:t>Steps 12 to 1</w:t>
      </w:r>
      <w:r w:rsidRPr="005B29E9">
        <w:rPr>
          <w:rFonts w:hint="eastAsia"/>
          <w:lang w:eastAsia="zh-CN"/>
        </w:rPr>
        <w:t>5</w:t>
      </w:r>
      <w:r w:rsidRPr="005B29E9">
        <w:t xml:space="preserve"> occur over PC5:</w:t>
      </w:r>
    </w:p>
    <w:p w14:paraId="4A52142D" w14:textId="77777777" w:rsidR="007954D5" w:rsidRPr="005B29E9" w:rsidRDefault="007954D5" w:rsidP="007954D5">
      <w:pPr>
        <w:pStyle w:val="B1"/>
        <w:ind w:left="709" w:hanging="425"/>
      </w:pPr>
      <w:r w:rsidRPr="005B29E9">
        <w:t>1</w:t>
      </w:r>
      <w:r w:rsidRPr="005B29E9">
        <w:rPr>
          <w:rFonts w:hint="eastAsia"/>
          <w:lang w:eastAsia="zh-CN"/>
        </w:rPr>
        <w:t>2</w:t>
      </w:r>
      <w:r w:rsidRPr="005B29E9">
        <w:t>.</w:t>
      </w:r>
      <w:r w:rsidRPr="005B29E9">
        <w:tab/>
        <w:t xml:space="preserve">The Discoverer UE sends the ProSe Query Code and also listens for a response message if the UTC-based counter provided by the system associated with the discovery slot is within the MAX_OFFSET of the </w:t>
      </w:r>
      <w:r w:rsidRPr="005B29E9">
        <w:rPr>
          <w:rFonts w:hint="eastAsia"/>
          <w:lang w:eastAsia="zh-CN"/>
        </w:rPr>
        <w:t>A</w:t>
      </w:r>
      <w:r w:rsidRPr="005B29E9">
        <w:t>nnouncing UE's ProSe clock and if the Validity Timer has not expired. The Discoverer UE forms the discovery message and protects it. The four least significant bits of UTC-based counter are transmitted along with the protected discovery message.</w:t>
      </w:r>
    </w:p>
    <w:p w14:paraId="49DCE52E" w14:textId="77777777" w:rsidR="007954D5" w:rsidRPr="005B29E9" w:rsidRDefault="007954D5" w:rsidP="007954D5">
      <w:pPr>
        <w:pStyle w:val="B1"/>
        <w:ind w:left="709" w:hanging="425"/>
      </w:pPr>
      <w:r w:rsidRPr="005B29E9">
        <w:lastRenderedPageBreak/>
        <w:t>1</w:t>
      </w:r>
      <w:r w:rsidRPr="005B29E9">
        <w:rPr>
          <w:rFonts w:hint="eastAsia"/>
          <w:lang w:eastAsia="zh-CN"/>
        </w:rPr>
        <w:t>3</w:t>
      </w:r>
      <w:r w:rsidRPr="005B29E9">
        <w:t>.</w:t>
      </w:r>
      <w:r w:rsidRPr="005B29E9">
        <w:tab/>
        <w:t>The Discoveree UE listens for a discovery message that satisfies its Discovery Filter if the UTC-based counter associated with that discovery slot is within the MAX_OFFSET of the Discoverer UE's ProSe clock. In order to find such a matching message, it processes the message</w:t>
      </w:r>
      <w:r w:rsidRPr="005B29E9">
        <w:rPr>
          <w:rFonts w:hint="eastAsia"/>
        </w:rPr>
        <w:t>.</w:t>
      </w:r>
    </w:p>
    <w:p w14:paraId="3A50DF97" w14:textId="77777777" w:rsidR="007954D5" w:rsidRPr="005B29E9" w:rsidRDefault="007954D5" w:rsidP="007954D5">
      <w:pPr>
        <w:pStyle w:val="NO"/>
      </w:pPr>
      <w:r w:rsidRPr="005B29E9">
        <w:t>NOTE</w:t>
      </w:r>
      <w:r w:rsidRPr="005B29E9">
        <w:rPr>
          <w:rFonts w:hint="eastAsia"/>
          <w:lang w:eastAsia="zh-CN"/>
        </w:rPr>
        <w:t xml:space="preserve"> 5</w:t>
      </w:r>
      <w:r w:rsidRPr="005B29E9">
        <w:t>:</w:t>
      </w:r>
      <w:r w:rsidRPr="005B29E9">
        <w:tab/>
        <w:t>Match Reports are not used for the MIC checking of ProSe Query Codes.</w:t>
      </w:r>
    </w:p>
    <w:p w14:paraId="4B9E8171" w14:textId="77777777" w:rsidR="007954D5" w:rsidRPr="005B29E9" w:rsidRDefault="007954D5" w:rsidP="007954D5">
      <w:pPr>
        <w:pStyle w:val="B1"/>
        <w:ind w:left="709" w:hanging="425"/>
      </w:pPr>
      <w:r w:rsidRPr="005B29E9">
        <w:t>1</w:t>
      </w:r>
      <w:r w:rsidRPr="005B29E9">
        <w:rPr>
          <w:rFonts w:hint="eastAsia"/>
          <w:lang w:eastAsia="zh-CN"/>
        </w:rPr>
        <w:t>4</w:t>
      </w:r>
      <w:r w:rsidRPr="005B29E9">
        <w:t>.</w:t>
      </w:r>
      <w:r w:rsidRPr="005B29E9">
        <w:tab/>
        <w:t>The Discoveree sends the ProSe Response Code associated with the discovered ProSe Query Code</w:t>
      </w:r>
      <w:r w:rsidRPr="005B29E9">
        <w:rPr>
          <w:rFonts w:hint="eastAsia"/>
        </w:rPr>
        <w:t>.</w:t>
      </w:r>
      <w:r w:rsidRPr="005B29E9">
        <w:t xml:space="preserve"> The Discoveree UE forms the discovery message and protects it. The four least significant bits of UTC-based counter are transmitted along with the protected discovery message.</w:t>
      </w:r>
    </w:p>
    <w:p w14:paraId="1AD8A0DF" w14:textId="77777777" w:rsidR="007954D5" w:rsidRPr="005B29E9" w:rsidRDefault="007954D5" w:rsidP="007954D5">
      <w:pPr>
        <w:pStyle w:val="B1"/>
        <w:ind w:left="709" w:hanging="425"/>
      </w:pPr>
      <w:r w:rsidRPr="005B29E9">
        <w:t>1</w:t>
      </w:r>
      <w:r w:rsidRPr="005B29E9">
        <w:rPr>
          <w:rFonts w:hint="eastAsia"/>
          <w:lang w:eastAsia="zh-CN"/>
        </w:rPr>
        <w:t>5</w:t>
      </w:r>
      <w:r w:rsidRPr="005B29E9">
        <w:t>.</w:t>
      </w:r>
      <w:r w:rsidRPr="005B29E9">
        <w:tab/>
        <w:t>The Discoverer UE listens for a discovery message that satisfies its Discovery Filter. In order to find such a matching message, it processes the message. If the Discoverer UE was not asked to send Match Reports for MIC checking, it stops at this step from a security perspective. Otherwise, it proceeds to step 1</w:t>
      </w:r>
      <w:r w:rsidRPr="005B29E9">
        <w:rPr>
          <w:rFonts w:hint="eastAsia"/>
          <w:lang w:eastAsia="zh-CN"/>
        </w:rPr>
        <w:t>6</w:t>
      </w:r>
      <w:r w:rsidRPr="005B29E9">
        <w:t>.</w:t>
      </w:r>
    </w:p>
    <w:p w14:paraId="03A0562B" w14:textId="77777777" w:rsidR="007954D5" w:rsidRPr="005B29E9" w:rsidRDefault="007954D5" w:rsidP="007954D5">
      <w:pPr>
        <w:pStyle w:val="NO"/>
      </w:pPr>
      <w:r w:rsidRPr="005B29E9">
        <w:t>NOTE</w:t>
      </w:r>
      <w:r w:rsidRPr="005B29E9">
        <w:rPr>
          <w:rFonts w:hint="eastAsia"/>
          <w:lang w:eastAsia="zh-CN"/>
        </w:rPr>
        <w:t xml:space="preserve"> 6</w:t>
      </w:r>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39166A37" w14:textId="77777777" w:rsidR="007954D5" w:rsidRPr="005B29E9" w:rsidRDefault="007954D5" w:rsidP="007954D5">
      <w:pPr>
        <w:pStyle w:val="NO"/>
      </w:pPr>
      <w:r w:rsidRPr="005B29E9">
        <w:t>NOTE</w:t>
      </w:r>
      <w:r w:rsidRPr="005B29E9">
        <w:rPr>
          <w:rFonts w:hint="eastAsia"/>
          <w:lang w:eastAsia="zh-CN"/>
        </w:rPr>
        <w:t xml:space="preserve"> 7</w:t>
      </w:r>
      <w:r w:rsidRPr="005B29E9">
        <w:t>:</w:t>
      </w:r>
      <w:r w:rsidRPr="005B29E9">
        <w:tab/>
        <w:t xml:space="preserve">The security keys in the Code-Sending Security Parameters of discover UE and the security keys in the Code-Sending Security Parameters of </w:t>
      </w:r>
      <w:r w:rsidRPr="005B29E9">
        <w:rPr>
          <w:rFonts w:hint="eastAsia"/>
          <w:lang w:eastAsia="zh-CN"/>
        </w:rPr>
        <w:t>D</w:t>
      </w:r>
      <w:r w:rsidRPr="005B29E9">
        <w:t>iscoveree UE need to be generated independently and randomly.</w:t>
      </w:r>
    </w:p>
    <w:p w14:paraId="2BF59B78" w14:textId="77777777" w:rsidR="007954D5" w:rsidRPr="005B29E9" w:rsidRDefault="007954D5" w:rsidP="007954D5">
      <w:r w:rsidRPr="005B29E9">
        <w:t>Steps 1</w:t>
      </w:r>
      <w:r w:rsidRPr="005B29E9">
        <w:rPr>
          <w:rFonts w:hint="eastAsia"/>
          <w:lang w:eastAsia="zh-CN"/>
        </w:rPr>
        <w:t>6</w:t>
      </w:r>
      <w:r w:rsidRPr="005B29E9">
        <w:t>-1</w:t>
      </w:r>
      <w:r w:rsidRPr="005B29E9">
        <w:rPr>
          <w:rFonts w:hint="eastAsia"/>
          <w:lang w:eastAsia="zh-CN"/>
        </w:rPr>
        <w:t>9</w:t>
      </w:r>
      <w:r w:rsidRPr="005B29E9">
        <w:t xml:space="preserve"> refer to a Discoverer UE that has encountered a match:</w:t>
      </w:r>
    </w:p>
    <w:p w14:paraId="085A1C1F" w14:textId="77777777" w:rsidR="007954D5" w:rsidRPr="005B29E9" w:rsidRDefault="007954D5" w:rsidP="007954D5">
      <w:pPr>
        <w:pStyle w:val="B1"/>
        <w:ind w:left="709" w:hanging="425"/>
      </w:pPr>
      <w:r w:rsidRPr="005B29E9">
        <w:t>1</w:t>
      </w:r>
      <w:r w:rsidRPr="005B29E9">
        <w:rPr>
          <w:rFonts w:hint="eastAsia"/>
          <w:lang w:eastAsia="zh-CN"/>
        </w:rPr>
        <w:t>6</w:t>
      </w:r>
      <w:r w:rsidRPr="005B29E9">
        <w:t>.</w:t>
      </w:r>
      <w:r w:rsidRPr="005B29E9">
        <w:tab/>
        <w:t xml:space="preserve">If the Discoverer UE has either not had the </w:t>
      </w:r>
      <w:r w:rsidRPr="005B29E9">
        <w:rPr>
          <w:rFonts w:hint="eastAsia"/>
          <w:lang w:eastAsia="zh-CN"/>
        </w:rPr>
        <w:t>5G DDNMF</w:t>
      </w:r>
      <w:r w:rsidRPr="005B29E9">
        <w:t xml:space="preserve"> check the MIC for the discovered ProSe Response Code previously or the </w:t>
      </w:r>
      <w:r w:rsidRPr="005B29E9">
        <w:rPr>
          <w:rFonts w:hint="eastAsia"/>
          <w:lang w:eastAsia="zh-CN"/>
        </w:rPr>
        <w:t>5G DDNMF</w:t>
      </w:r>
      <w:r w:rsidRPr="005B29E9">
        <w:t xml:space="preserve"> has checked a MIC for the ProSe Response Code and the associated Match Report refresh timer (see step 1</w:t>
      </w:r>
      <w:r w:rsidRPr="005B29E9">
        <w:rPr>
          <w:rFonts w:hint="eastAsia"/>
          <w:lang w:eastAsia="zh-CN"/>
        </w:rPr>
        <w:t>8</w:t>
      </w:r>
      <w:r w:rsidRPr="005B29E9">
        <w:t xml:space="preserve">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xml:space="preserve">, then </w:t>
      </w:r>
      <w:r w:rsidRPr="005B29E9">
        <w:rPr>
          <w:rFonts w:hint="eastAsia"/>
          <w:lang w:eastAsia="zh-CN"/>
        </w:rPr>
        <w:t>t</w:t>
      </w:r>
      <w:r w:rsidRPr="005B29E9">
        <w:t xml:space="preserve">he Discoverer UE sends a Match Report message to the 5G DDNMF in the HPLMN of the Discoverer UE.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 xml:space="preserve">onitoring UE's UTC-based counter associated with the discovery slot where it heard the announcement, and other discovery message parameters including the ProSe Response Code and MIC. The </w:t>
      </w:r>
      <w:r w:rsidRPr="005B29E9">
        <w:rPr>
          <w:rFonts w:hint="eastAsia"/>
          <w:lang w:eastAsia="zh-CN"/>
        </w:rPr>
        <w:t>5G DDNMF</w:t>
      </w:r>
      <w:r w:rsidRPr="005B29E9">
        <w:t xml:space="preserve"> checks the MIC.</w:t>
      </w:r>
    </w:p>
    <w:p w14:paraId="03F5765B" w14:textId="77777777" w:rsidR="007954D5" w:rsidRPr="005B29E9" w:rsidRDefault="007954D5" w:rsidP="007954D5">
      <w:pPr>
        <w:pStyle w:val="B1"/>
        <w:ind w:left="709" w:hanging="425"/>
      </w:pPr>
      <w:r w:rsidRPr="005B29E9">
        <w:t>1</w:t>
      </w:r>
      <w:r w:rsidRPr="005B29E9">
        <w:rPr>
          <w:rFonts w:hint="eastAsia"/>
          <w:lang w:eastAsia="zh-CN"/>
        </w:rPr>
        <w:t>7</w:t>
      </w:r>
      <w:r w:rsidRPr="005B29E9">
        <w:t>.</w:t>
      </w:r>
      <w:r w:rsidRPr="005B29E9">
        <w:tab/>
        <w:t xml:space="preserve">The 5G DDNMF in the HPLMN of the Discoverer UE may exchange an Auth Req/Auth Resp with the ProSe Application Server to ensure that Discoverer UE is </w:t>
      </w:r>
      <w:r>
        <w:t>authorized</w:t>
      </w:r>
      <w:r w:rsidRPr="005B29E9">
        <w:t xml:space="preserve"> to discover the Discoveree UE.</w:t>
      </w:r>
    </w:p>
    <w:p w14:paraId="7ACA3129" w14:textId="0FAE2051" w:rsidR="007954D5" w:rsidRPr="005B29E9" w:rsidRDefault="007954D5" w:rsidP="007954D5">
      <w:pPr>
        <w:pStyle w:val="B1"/>
        <w:ind w:left="709" w:hanging="425"/>
      </w:pPr>
      <w:r w:rsidRPr="005B29E9">
        <w:tab/>
      </w:r>
      <w:r w:rsidRPr="005B29E9">
        <w:rPr>
          <w:lang w:eastAsia="zh-CN"/>
        </w:rPr>
        <w:t xml:space="preserve">For 5G </w:t>
      </w:r>
      <w:proofErr w:type="spellStart"/>
      <w:r w:rsidRPr="005B29E9">
        <w:rPr>
          <w:lang w:eastAsia="zh-CN"/>
        </w:rPr>
        <w:t>ProSe</w:t>
      </w:r>
      <w:proofErr w:type="spellEnd"/>
      <w:r w:rsidRPr="005B29E9">
        <w:rPr>
          <w:lang w:eastAsia="zh-CN"/>
        </w:rPr>
        <w:t xml:space="preserve"> UE-to-Network Relay discovery, this step is skipped.</w:t>
      </w:r>
    </w:p>
    <w:p w14:paraId="39CCE343" w14:textId="77777777" w:rsidR="007954D5" w:rsidRPr="005B29E9" w:rsidRDefault="007954D5" w:rsidP="007954D5">
      <w:pPr>
        <w:pStyle w:val="B1"/>
        <w:ind w:left="709" w:hanging="425"/>
      </w:pPr>
      <w:r w:rsidRPr="005B29E9">
        <w:t>1</w:t>
      </w:r>
      <w:r w:rsidRPr="005B29E9">
        <w:rPr>
          <w:rFonts w:hint="eastAsia"/>
          <w:lang w:eastAsia="zh-CN"/>
        </w:rPr>
        <w:t>8</w:t>
      </w:r>
      <w:r w:rsidRPr="005B29E9">
        <w:t>.</w:t>
      </w:r>
      <w:r w:rsidRPr="005B29E9">
        <w:tab/>
        <w:t xml:space="preserve">The 5G DDNMF in the HPLMN of the Discoverer UE returns to the Discoverer UE an acknowledgement that the integrity check passed. It also provides the CURRENT_TIME parameter, by which the UE (re)sets its ProSe clock. The </w:t>
      </w:r>
      <w:r w:rsidRPr="005B29E9">
        <w:rPr>
          <w:rFonts w:hint="eastAsia"/>
          <w:lang w:eastAsia="zh-CN"/>
        </w:rPr>
        <w:t>5G DDNMF</w:t>
      </w:r>
      <w:r w:rsidRPr="005B29E9">
        <w:t xml:space="preserve"> in the HPLMN of the Discoverer UE include the Match Report refresh timer in the message to the Discoverer UE. The Match Report refresh timer indicates how long the UE will wait before sending a new Match Report for the ProSe Response Code.</w:t>
      </w:r>
    </w:p>
    <w:p w14:paraId="04375470" w14:textId="77777777" w:rsidR="007954D5" w:rsidRPr="005B29E9" w:rsidRDefault="007954D5" w:rsidP="007954D5">
      <w:pPr>
        <w:pStyle w:val="B1"/>
        <w:ind w:left="709" w:hanging="425"/>
      </w:pPr>
      <w:r w:rsidRPr="005B29E9">
        <w:t>1</w:t>
      </w:r>
      <w:r w:rsidRPr="005B29E9">
        <w:rPr>
          <w:rFonts w:hint="eastAsia"/>
          <w:lang w:eastAsia="zh-CN"/>
        </w:rPr>
        <w:t>9</w:t>
      </w:r>
      <w:r w:rsidRPr="005B29E9">
        <w:t>.</w:t>
      </w:r>
      <w:r w:rsidRPr="005B29E9">
        <w:tab/>
        <w:t>The 5G DDNMF in the HPLMN of the Discoverer UE may send a Match Report Info message to the 5G DDNMF in the HPLMN of the Discoveree UE.</w:t>
      </w:r>
    </w:p>
    <w:p w14:paraId="0EBBFE50" w14:textId="7CAD0E8A" w:rsidR="007954D5" w:rsidRPr="00C0116F" w:rsidRDefault="007954D5" w:rsidP="007954D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the Change ****************</w:t>
      </w:r>
    </w:p>
    <w:p w14:paraId="68C9CD36" w14:textId="77777777" w:rsidR="001E41F3" w:rsidRPr="007954D5" w:rsidRDefault="001E41F3">
      <w:pPr>
        <w:rPr>
          <w:noProof/>
        </w:rPr>
      </w:pPr>
    </w:p>
    <w:sectPr w:rsidR="001E41F3" w:rsidRPr="007954D5"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5155B" w14:textId="77777777" w:rsidR="00B724E0" w:rsidRDefault="00B724E0">
      <w:r>
        <w:separator/>
      </w:r>
    </w:p>
  </w:endnote>
  <w:endnote w:type="continuationSeparator" w:id="0">
    <w:p w14:paraId="5FB47F88" w14:textId="77777777" w:rsidR="00B724E0" w:rsidRDefault="00B7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A84D2" w14:textId="77777777" w:rsidR="00B724E0" w:rsidRDefault="00B724E0">
      <w:r>
        <w:separator/>
      </w:r>
    </w:p>
  </w:footnote>
  <w:footnote w:type="continuationSeparator" w:id="0">
    <w:p w14:paraId="6AD4A6DA" w14:textId="77777777" w:rsidR="00B724E0" w:rsidRDefault="00B72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1">
    <w15:presenceInfo w15:providerId="Windows Live" w15:userId="713d06545ef93651"/>
  </w15:person>
  <w15:person w15:author="mi-r2">
    <w15:presenceInfo w15:providerId="Windows Live" w15:userId="713d06545ef93651"/>
  </w15:person>
  <w15:person w15:author="mi">
    <w15:presenceInfo w15:providerId="Windows Live" w15:userId="713d06545ef93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7296"/>
    <w:rsid w:val="00052010"/>
    <w:rsid w:val="00093F46"/>
    <w:rsid w:val="000A6394"/>
    <w:rsid w:val="000B7FED"/>
    <w:rsid w:val="000C038A"/>
    <w:rsid w:val="000C3D19"/>
    <w:rsid w:val="000C6598"/>
    <w:rsid w:val="000D44B3"/>
    <w:rsid w:val="000D76CA"/>
    <w:rsid w:val="000E014D"/>
    <w:rsid w:val="001026A7"/>
    <w:rsid w:val="00103EDD"/>
    <w:rsid w:val="00107481"/>
    <w:rsid w:val="00145D43"/>
    <w:rsid w:val="00156BE0"/>
    <w:rsid w:val="0016560B"/>
    <w:rsid w:val="001709FF"/>
    <w:rsid w:val="00192C46"/>
    <w:rsid w:val="001A08B3"/>
    <w:rsid w:val="001A7B60"/>
    <w:rsid w:val="001B3C5D"/>
    <w:rsid w:val="001B52F0"/>
    <w:rsid w:val="001B7A65"/>
    <w:rsid w:val="001E41F3"/>
    <w:rsid w:val="002212D7"/>
    <w:rsid w:val="0026004D"/>
    <w:rsid w:val="002640DD"/>
    <w:rsid w:val="00275D12"/>
    <w:rsid w:val="00284FEB"/>
    <w:rsid w:val="002860C4"/>
    <w:rsid w:val="002B5741"/>
    <w:rsid w:val="002E472E"/>
    <w:rsid w:val="002F0EC0"/>
    <w:rsid w:val="002F2991"/>
    <w:rsid w:val="003013B3"/>
    <w:rsid w:val="00305409"/>
    <w:rsid w:val="0034108E"/>
    <w:rsid w:val="003609EF"/>
    <w:rsid w:val="003618B1"/>
    <w:rsid w:val="0036231A"/>
    <w:rsid w:val="00374DD4"/>
    <w:rsid w:val="003B02DE"/>
    <w:rsid w:val="003B5E8D"/>
    <w:rsid w:val="003E1A36"/>
    <w:rsid w:val="00410371"/>
    <w:rsid w:val="004168AF"/>
    <w:rsid w:val="004242F1"/>
    <w:rsid w:val="004967E8"/>
    <w:rsid w:val="004A52C6"/>
    <w:rsid w:val="004B75B7"/>
    <w:rsid w:val="004D5235"/>
    <w:rsid w:val="005009D9"/>
    <w:rsid w:val="0051580D"/>
    <w:rsid w:val="00547111"/>
    <w:rsid w:val="0055602B"/>
    <w:rsid w:val="00572438"/>
    <w:rsid w:val="00592D74"/>
    <w:rsid w:val="005E2C44"/>
    <w:rsid w:val="005F66FB"/>
    <w:rsid w:val="00621188"/>
    <w:rsid w:val="006257ED"/>
    <w:rsid w:val="0065536E"/>
    <w:rsid w:val="00665C47"/>
    <w:rsid w:val="00673FA5"/>
    <w:rsid w:val="00695808"/>
    <w:rsid w:val="006B46FB"/>
    <w:rsid w:val="006B50C6"/>
    <w:rsid w:val="006C2958"/>
    <w:rsid w:val="006E0137"/>
    <w:rsid w:val="006E21FB"/>
    <w:rsid w:val="00751814"/>
    <w:rsid w:val="00776CDF"/>
    <w:rsid w:val="00785599"/>
    <w:rsid w:val="00792342"/>
    <w:rsid w:val="007954D5"/>
    <w:rsid w:val="007977A8"/>
    <w:rsid w:val="007A77EE"/>
    <w:rsid w:val="007B512A"/>
    <w:rsid w:val="007B5E26"/>
    <w:rsid w:val="007C2097"/>
    <w:rsid w:val="007D6A07"/>
    <w:rsid w:val="007F7259"/>
    <w:rsid w:val="008040A8"/>
    <w:rsid w:val="008279FA"/>
    <w:rsid w:val="008626E7"/>
    <w:rsid w:val="00870EE7"/>
    <w:rsid w:val="00880A55"/>
    <w:rsid w:val="008863B9"/>
    <w:rsid w:val="00887DA0"/>
    <w:rsid w:val="008A45A6"/>
    <w:rsid w:val="008B7764"/>
    <w:rsid w:val="008D39FE"/>
    <w:rsid w:val="008E6C0E"/>
    <w:rsid w:val="008F3789"/>
    <w:rsid w:val="008F4F97"/>
    <w:rsid w:val="008F686C"/>
    <w:rsid w:val="008F6BBC"/>
    <w:rsid w:val="009148DE"/>
    <w:rsid w:val="00941E30"/>
    <w:rsid w:val="009777D9"/>
    <w:rsid w:val="0098054E"/>
    <w:rsid w:val="00991B88"/>
    <w:rsid w:val="009A5753"/>
    <w:rsid w:val="009A579D"/>
    <w:rsid w:val="009D6F65"/>
    <w:rsid w:val="009E3297"/>
    <w:rsid w:val="009F06E8"/>
    <w:rsid w:val="009F62BD"/>
    <w:rsid w:val="009F734F"/>
    <w:rsid w:val="00A1069F"/>
    <w:rsid w:val="00A246B6"/>
    <w:rsid w:val="00A30672"/>
    <w:rsid w:val="00A47E70"/>
    <w:rsid w:val="00A50CF0"/>
    <w:rsid w:val="00A7671C"/>
    <w:rsid w:val="00AA2CBC"/>
    <w:rsid w:val="00AC5820"/>
    <w:rsid w:val="00AD1CD8"/>
    <w:rsid w:val="00AE3F46"/>
    <w:rsid w:val="00B13F88"/>
    <w:rsid w:val="00B258BB"/>
    <w:rsid w:val="00B37FD3"/>
    <w:rsid w:val="00B67B97"/>
    <w:rsid w:val="00B724E0"/>
    <w:rsid w:val="00B968C8"/>
    <w:rsid w:val="00BA3EC5"/>
    <w:rsid w:val="00BA5054"/>
    <w:rsid w:val="00BA51D9"/>
    <w:rsid w:val="00BB5DFC"/>
    <w:rsid w:val="00BD279D"/>
    <w:rsid w:val="00BD6BB8"/>
    <w:rsid w:val="00C12D8A"/>
    <w:rsid w:val="00C66BA2"/>
    <w:rsid w:val="00C86E54"/>
    <w:rsid w:val="00C92380"/>
    <w:rsid w:val="00C95985"/>
    <w:rsid w:val="00CB250E"/>
    <w:rsid w:val="00CC5026"/>
    <w:rsid w:val="00CC68D0"/>
    <w:rsid w:val="00CF5C18"/>
    <w:rsid w:val="00D03F9A"/>
    <w:rsid w:val="00D06D51"/>
    <w:rsid w:val="00D24991"/>
    <w:rsid w:val="00D50255"/>
    <w:rsid w:val="00D55BE4"/>
    <w:rsid w:val="00D66520"/>
    <w:rsid w:val="00D865B4"/>
    <w:rsid w:val="00D9340F"/>
    <w:rsid w:val="00D94DAA"/>
    <w:rsid w:val="00DA00E2"/>
    <w:rsid w:val="00DB1977"/>
    <w:rsid w:val="00DE34CF"/>
    <w:rsid w:val="00DE7C62"/>
    <w:rsid w:val="00DF5689"/>
    <w:rsid w:val="00E131C3"/>
    <w:rsid w:val="00E13F3D"/>
    <w:rsid w:val="00E34898"/>
    <w:rsid w:val="00E6053D"/>
    <w:rsid w:val="00EB09B7"/>
    <w:rsid w:val="00EC1F69"/>
    <w:rsid w:val="00EC7C4F"/>
    <w:rsid w:val="00EE7D7C"/>
    <w:rsid w:val="00F25D98"/>
    <w:rsid w:val="00F300FB"/>
    <w:rsid w:val="00F44DAC"/>
    <w:rsid w:val="00FB6386"/>
    <w:rsid w:val="00FC6BC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2">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9"/>
    <w:link w:val="B1Char"/>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5">
    <w:name w:val="Body Text 2"/>
    <w:basedOn w:val="a"/>
    <w:link w:val="26"/>
    <w:semiHidden/>
    <w:unhideWhenUsed/>
    <w:rsid w:val="00887DA0"/>
    <w:pPr>
      <w:spacing w:after="120" w:line="480" w:lineRule="auto"/>
    </w:pPr>
  </w:style>
  <w:style w:type="character" w:customStyle="1" w:styleId="26">
    <w:name w:val="正文文本 2 字符"/>
    <w:basedOn w:val="a0"/>
    <w:link w:val="25"/>
    <w:semiHidden/>
    <w:rsid w:val="00887DA0"/>
    <w:rPr>
      <w:rFonts w:ascii="Times New Roman" w:hAnsi="Times New Roman"/>
      <w:lang w:val="en-GB" w:eastAsia="en-US"/>
    </w:rPr>
  </w:style>
  <w:style w:type="paragraph" w:styleId="34">
    <w:name w:val="Body Text 3"/>
    <w:basedOn w:val="a"/>
    <w:link w:val="35"/>
    <w:semiHidden/>
    <w:unhideWhenUsed/>
    <w:rsid w:val="00887DA0"/>
    <w:pPr>
      <w:spacing w:after="120"/>
    </w:pPr>
    <w:rPr>
      <w:sz w:val="16"/>
      <w:szCs w:val="16"/>
    </w:rPr>
  </w:style>
  <w:style w:type="character" w:customStyle="1" w:styleId="35">
    <w:name w:val="正文文本 3 字符"/>
    <w:basedOn w:val="a0"/>
    <w:link w:val="34"/>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7">
    <w:name w:val="Body Text First Indent 2"/>
    <w:basedOn w:val="af8"/>
    <w:link w:val="28"/>
    <w:semiHidden/>
    <w:unhideWhenUsed/>
    <w:rsid w:val="00887DA0"/>
    <w:pPr>
      <w:spacing w:after="180"/>
      <w:ind w:left="360" w:firstLine="360"/>
    </w:pPr>
  </w:style>
  <w:style w:type="character" w:customStyle="1" w:styleId="28">
    <w:name w:val="正文首行缩进 2 字符"/>
    <w:basedOn w:val="af9"/>
    <w:link w:val="27"/>
    <w:semiHidden/>
    <w:rsid w:val="00887DA0"/>
    <w:rPr>
      <w:rFonts w:ascii="Times New Roman" w:hAnsi="Times New Roman"/>
      <w:lang w:val="en-GB" w:eastAsia="en-US"/>
    </w:rPr>
  </w:style>
  <w:style w:type="paragraph" w:styleId="29">
    <w:name w:val="Body Text Indent 2"/>
    <w:basedOn w:val="a"/>
    <w:link w:val="2a"/>
    <w:semiHidden/>
    <w:unhideWhenUsed/>
    <w:rsid w:val="00887DA0"/>
    <w:pPr>
      <w:spacing w:after="120" w:line="480" w:lineRule="auto"/>
      <w:ind w:left="283"/>
    </w:pPr>
  </w:style>
  <w:style w:type="character" w:customStyle="1" w:styleId="2a">
    <w:name w:val="正文文本缩进 2 字符"/>
    <w:basedOn w:val="a0"/>
    <w:link w:val="29"/>
    <w:semiHidden/>
    <w:rsid w:val="00887DA0"/>
    <w:rPr>
      <w:rFonts w:ascii="Times New Roman" w:hAnsi="Times New Roman"/>
      <w:lang w:val="en-GB" w:eastAsia="en-US"/>
    </w:rPr>
  </w:style>
  <w:style w:type="paragraph" w:styleId="36">
    <w:name w:val="Body Text Indent 3"/>
    <w:basedOn w:val="a"/>
    <w:link w:val="37"/>
    <w:semiHidden/>
    <w:unhideWhenUsed/>
    <w:rsid w:val="00887DA0"/>
    <w:pPr>
      <w:spacing w:after="120"/>
      <w:ind w:left="283"/>
    </w:pPr>
    <w:rPr>
      <w:sz w:val="16"/>
      <w:szCs w:val="16"/>
    </w:rPr>
  </w:style>
  <w:style w:type="character" w:customStyle="1" w:styleId="37">
    <w:name w:val="正文文本缩进 3 字符"/>
    <w:basedOn w:val="a0"/>
    <w:link w:val="36"/>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8">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1">
    <w:name w:val="index 6"/>
    <w:basedOn w:val="a"/>
    <w:next w:val="a"/>
    <w:semiHidden/>
    <w:unhideWhenUsed/>
    <w:rsid w:val="00887DA0"/>
    <w:pPr>
      <w:spacing w:after="0"/>
      <w:ind w:left="1200" w:hanging="200"/>
    </w:pPr>
  </w:style>
  <w:style w:type="paragraph" w:styleId="71">
    <w:name w:val="index 7"/>
    <w:basedOn w:val="a"/>
    <w:next w:val="a"/>
    <w:semiHidden/>
    <w:unhideWhenUsed/>
    <w:rsid w:val="00887DA0"/>
    <w:pPr>
      <w:spacing w:after="0"/>
      <w:ind w:left="1400" w:hanging="200"/>
    </w:pPr>
  </w:style>
  <w:style w:type="paragraph" w:styleId="81">
    <w:name w:val="index 8"/>
    <w:basedOn w:val="a"/>
    <w:next w:val="a"/>
    <w:semiHidden/>
    <w:unhideWhenUsed/>
    <w:rsid w:val="00887DA0"/>
    <w:pPr>
      <w:spacing w:after="0"/>
      <w:ind w:left="1600" w:hanging="200"/>
    </w:pPr>
  </w:style>
  <w:style w:type="paragraph" w:styleId="91">
    <w:name w:val="index 9"/>
    <w:basedOn w:val="a"/>
    <w:next w:val="a"/>
    <w:semiHidden/>
    <w:unhideWhenUsed/>
    <w:rsid w:val="00887DA0"/>
    <w:pPr>
      <w:spacing w:after="0"/>
      <w:ind w:left="1800" w:hanging="200"/>
    </w:pPr>
  </w:style>
  <w:style w:type="paragraph" w:styleId="aff5">
    <w:name w:val="index heading"/>
    <w:basedOn w:val="a"/>
    <w:next w:val="11"/>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b">
    <w:name w:val="List Continue 2"/>
    <w:basedOn w:val="a"/>
    <w:semiHidden/>
    <w:unhideWhenUsed/>
    <w:rsid w:val="00887DA0"/>
    <w:pPr>
      <w:spacing w:after="120"/>
      <w:ind w:left="566"/>
      <w:contextualSpacing/>
    </w:pPr>
  </w:style>
  <w:style w:type="paragraph" w:styleId="39">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7954D5"/>
    <w:rPr>
      <w:rFonts w:ascii="Times New Roman" w:hAnsi="Times New Roman"/>
      <w:lang w:val="en-GB" w:eastAsia="en-US"/>
    </w:rPr>
  </w:style>
  <w:style w:type="character" w:customStyle="1" w:styleId="NOChar">
    <w:name w:val="NO Char"/>
    <w:link w:val="NO"/>
    <w:qFormat/>
    <w:rsid w:val="007954D5"/>
    <w:rPr>
      <w:rFonts w:ascii="Times New Roman" w:hAnsi="Times New Roman"/>
      <w:lang w:val="en-GB" w:eastAsia="en-US"/>
    </w:rPr>
  </w:style>
  <w:style w:type="character" w:customStyle="1" w:styleId="TFChar">
    <w:name w:val="TF Char"/>
    <w:link w:val="TF"/>
    <w:qFormat/>
    <w:rsid w:val="007954D5"/>
    <w:rPr>
      <w:rFonts w:ascii="Arial" w:hAnsi="Arial"/>
      <w:b/>
      <w:lang w:val="en-GB" w:eastAsia="en-US"/>
    </w:rPr>
  </w:style>
  <w:style w:type="character" w:customStyle="1" w:styleId="THChar">
    <w:name w:val="TH Char"/>
    <w:link w:val="TH"/>
    <w:rsid w:val="007954D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__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817C5-7D24-44E7-BCDE-6EED4DB1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521</TotalTime>
  <Pages>11</Pages>
  <Words>4481</Words>
  <Characters>25548</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29970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mi-r2</cp:lastModifiedBy>
  <cp:revision>69</cp:revision>
  <cp:lastPrinted>1899-12-31T23:00:00Z</cp:lastPrinted>
  <dcterms:created xsi:type="dcterms:W3CDTF">2020-02-03T08:32:00Z</dcterms:created>
  <dcterms:modified xsi:type="dcterms:W3CDTF">2022-08-25T07:14:00Z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60950f0483b146a6a026cc6a3a3f7f5e">
    <vt:lpwstr>CWMMEOj8XXv/eBMJh0WlEdJKDBjsCuxNVJsd5QeFdyQMV3emewYNAKy9jj/OEPlfCwQzzWJr7TQYAf5xh0vwHVSjQ==</vt:lpwstr>
  </property>
</Properties>
</file>