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A0" w:rsidRPr="00F25496" w:rsidRDefault="00B55AA3" w:rsidP="00887DA0">
      <w:pPr>
        <w:pStyle w:val="CRCoverPage"/>
        <w:tabs>
          <w:tab w:val="right" w:pos="9639"/>
        </w:tabs>
        <w:spacing w:after="0"/>
        <w:rPr>
          <w:b/>
          <w:i/>
          <w:noProof/>
          <w:sz w:val="28"/>
          <w:lang w:eastAsia="zh-CN"/>
        </w:rPr>
      </w:pPr>
      <w:bookmarkStart w:id="0" w:name="OLE_LINK1"/>
      <w:bookmarkStart w:id="1" w:name="OLE_LINK2"/>
      <w:r w:rsidRPr="00F25496">
        <w:rPr>
          <w:b/>
          <w:noProof/>
          <w:sz w:val="24"/>
        </w:rPr>
        <w:t>3GPP TSG-SA3 Meeting #10</w:t>
      </w:r>
      <w:r>
        <w:rPr>
          <w:b/>
          <w:noProof/>
          <w:sz w:val="24"/>
        </w:rPr>
        <w:t>8e</w:t>
      </w:r>
      <w:r w:rsidR="00887DA0" w:rsidRPr="00F25496">
        <w:rPr>
          <w:b/>
          <w:i/>
          <w:noProof/>
          <w:sz w:val="24"/>
        </w:rPr>
        <w:t xml:space="preserve"> </w:t>
      </w:r>
      <w:r w:rsidR="00887DA0" w:rsidRPr="00F25496">
        <w:rPr>
          <w:b/>
          <w:i/>
          <w:noProof/>
          <w:sz w:val="28"/>
        </w:rPr>
        <w:tab/>
      </w:r>
      <w:ins w:id="2" w:author="cmccr1" w:date="2022-08-25T17:06:00Z">
        <w:r w:rsidR="006F444C">
          <w:rPr>
            <w:rFonts w:hint="eastAsia"/>
            <w:b/>
            <w:i/>
            <w:noProof/>
            <w:sz w:val="28"/>
            <w:lang w:eastAsia="zh-CN"/>
          </w:rPr>
          <w:t>draft_</w:t>
        </w:r>
      </w:ins>
      <w:r w:rsidR="00887DA0" w:rsidRPr="00F25496">
        <w:rPr>
          <w:b/>
          <w:i/>
          <w:noProof/>
          <w:sz w:val="28"/>
        </w:rPr>
        <w:t>S3-2</w:t>
      </w:r>
      <w:r w:rsidR="00887DA0">
        <w:rPr>
          <w:b/>
          <w:i/>
          <w:noProof/>
          <w:sz w:val="28"/>
        </w:rPr>
        <w:t>2</w:t>
      </w:r>
      <w:r w:rsidR="001E4347">
        <w:rPr>
          <w:rFonts w:hint="eastAsia"/>
          <w:b/>
          <w:i/>
          <w:noProof/>
          <w:sz w:val="28"/>
          <w:lang w:eastAsia="zh-CN"/>
        </w:rPr>
        <w:t>2133</w:t>
      </w:r>
      <w:ins w:id="3" w:author="cmccr1" w:date="2022-08-25T17:06:00Z">
        <w:r w:rsidR="006F444C">
          <w:rPr>
            <w:rFonts w:hint="eastAsia"/>
            <w:b/>
            <w:i/>
            <w:noProof/>
            <w:sz w:val="28"/>
            <w:lang w:eastAsia="zh-CN"/>
          </w:rPr>
          <w:t>-r1</w:t>
        </w:r>
      </w:ins>
    </w:p>
    <w:p w:rsidR="00B55AA3" w:rsidRPr="008C027C" w:rsidRDefault="00B55AA3" w:rsidP="00B55AA3">
      <w:pPr>
        <w:pStyle w:val="CRCoverPage"/>
        <w:outlineLvl w:val="0"/>
        <w:rPr>
          <w:b/>
          <w:bCs/>
          <w:noProof/>
          <w:sz w:val="24"/>
        </w:rPr>
      </w:pPr>
      <w:proofErr w:type="gramStart"/>
      <w:r w:rsidRPr="008C027C">
        <w:rPr>
          <w:b/>
          <w:bCs/>
          <w:sz w:val="24"/>
        </w:rPr>
        <w:t>e-meeting</w:t>
      </w:r>
      <w:proofErr w:type="gramEnd"/>
      <w:r w:rsidRPr="008C027C">
        <w:rPr>
          <w:b/>
          <w:bCs/>
          <w:sz w:val="24"/>
        </w:rPr>
        <w:t>, 22 - 26 August 2022</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bookmarkEnd w:id="1"/>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55AA3" w:rsidP="00E13F3D">
            <w:pPr>
              <w:pStyle w:val="CRCoverPage"/>
              <w:spacing w:after="0"/>
              <w:jc w:val="right"/>
              <w:rPr>
                <w:b/>
                <w:noProof/>
                <w:sz w:val="28"/>
              </w:rPr>
            </w:pPr>
            <w:r w:rsidRPr="00B55AA3">
              <w:rPr>
                <w:rFonts w:hint="eastAsia"/>
                <w:b/>
                <w:noProof/>
                <w:sz w:val="28"/>
              </w:rPr>
              <w:t>33.501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B55AA3" w:rsidRDefault="00502706" w:rsidP="00547111">
            <w:pPr>
              <w:pStyle w:val="CRCoverPage"/>
              <w:spacing w:after="0"/>
              <w:rPr>
                <w:noProof/>
                <w:highlight w:val="yellow"/>
                <w:lang w:eastAsia="zh-CN"/>
              </w:rPr>
            </w:pPr>
            <w:r>
              <w:rPr>
                <w:rFonts w:hint="eastAsia"/>
                <w:lang w:eastAsia="zh-CN"/>
              </w:rPr>
              <w:t>1471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F444C" w:rsidP="00E13F3D">
            <w:pPr>
              <w:pStyle w:val="CRCoverPage"/>
              <w:spacing w:after="0"/>
              <w:jc w:val="center"/>
              <w:rPr>
                <w:rFonts w:hint="eastAsia"/>
                <w:b/>
                <w:noProof/>
                <w:lang w:eastAsia="zh-CN"/>
              </w:rPr>
            </w:pPr>
            <w:ins w:id="4" w:author="cmccr1" w:date="2022-08-25T17:06:00Z">
              <w:r>
                <w:rPr>
                  <w:rFonts w:hint="eastAsia"/>
                  <w:b/>
                  <w:noProof/>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55AA3">
            <w:pPr>
              <w:pStyle w:val="CRCoverPage"/>
              <w:spacing w:after="0"/>
              <w:jc w:val="center"/>
              <w:rPr>
                <w:noProof/>
                <w:sz w:val="28"/>
                <w:lang w:eastAsia="zh-CN"/>
              </w:rPr>
            </w:pPr>
            <w:r>
              <w:rPr>
                <w:rFonts w:hint="eastAsia"/>
                <w:lang w:eastAsia="zh-CN"/>
              </w:rPr>
              <w:t>17.6.0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B55AA3"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55AA3">
            <w:pPr>
              <w:pStyle w:val="CRCoverPage"/>
              <w:spacing w:after="0"/>
              <w:ind w:left="100"/>
              <w:rPr>
                <w:noProof/>
                <w:lang w:eastAsia="zh-CN"/>
              </w:rPr>
            </w:pPr>
            <w:r>
              <w:rPr>
                <w:rFonts w:hint="eastAsia"/>
                <w:lang w:eastAsia="zh-CN"/>
              </w:rPr>
              <w:t>Correction of T</w:t>
            </w:r>
            <w:r w:rsidRPr="0020647F">
              <w:t>ransport security protection for MSGin5G interfaces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55AA3">
            <w:pPr>
              <w:pStyle w:val="CRCoverPage"/>
              <w:spacing w:after="0"/>
              <w:ind w:left="100"/>
              <w:rPr>
                <w:noProof/>
                <w:lang w:eastAsia="zh-CN"/>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85599" w:rsidP="00547111">
            <w:pPr>
              <w:pStyle w:val="CRCoverPage"/>
              <w:spacing w:after="0"/>
              <w:ind w:left="100"/>
              <w:rPr>
                <w:noProof/>
              </w:rPr>
            </w:pPr>
            <w:r>
              <w:t>S3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55AA3">
            <w:pPr>
              <w:pStyle w:val="CRCoverPage"/>
              <w:spacing w:after="0"/>
              <w:ind w:left="100"/>
              <w:rPr>
                <w:noProof/>
                <w:lang w:eastAsia="zh-CN"/>
              </w:rPr>
            </w:pPr>
            <w:r>
              <w:rPr>
                <w:rFonts w:hint="eastAsia"/>
                <w:lang w:eastAsia="zh-CN"/>
              </w:rPr>
              <w:t>5GMSG</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D5235">
            <w:pPr>
              <w:pStyle w:val="CRCoverPage"/>
              <w:spacing w:after="0"/>
              <w:ind w:left="100"/>
              <w:rPr>
                <w:noProof/>
                <w:lang w:eastAsia="zh-CN"/>
              </w:rPr>
            </w:pPr>
            <w:r>
              <w:t>2022-</w:t>
            </w:r>
            <w:r w:rsidR="00B55AA3">
              <w:rPr>
                <w:rFonts w:hint="eastAsia"/>
                <w:lang w:eastAsia="zh-CN"/>
              </w:rPr>
              <w:t>08-04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55AA3"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D5235">
            <w:pPr>
              <w:pStyle w:val="CRCoverPage"/>
              <w:spacing w:after="0"/>
              <w:ind w:left="100"/>
              <w:rPr>
                <w:noProof/>
                <w:lang w:eastAsia="zh-CN"/>
              </w:rPr>
            </w:pPr>
            <w:r>
              <w:t>Rel-</w:t>
            </w:r>
            <w:r w:rsidR="00B55AA3">
              <w:rPr>
                <w:rFonts w:hint="eastAsia"/>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82151" w:rsidRDefault="00CC4100" w:rsidP="00D57179">
            <w:pPr>
              <w:pStyle w:val="CRCoverPage"/>
              <w:spacing w:after="0"/>
              <w:ind w:left="100"/>
              <w:rPr>
                <w:noProof/>
                <w:lang w:eastAsia="zh-CN"/>
              </w:rPr>
            </w:pPr>
            <w:r>
              <w:rPr>
                <w:rFonts w:hint="eastAsia"/>
                <w:noProof/>
                <w:lang w:eastAsia="zh-CN"/>
              </w:rPr>
              <w:t xml:space="preserve">The MSGin5G-3 interface is assumed as SBI in TS 33.501 and it is specified that security protection mechanism of SBI shall be reused. However, according to the clarification from SA6, the Application Server could be located inside or outside of the operator domain. When the Application Server is outside the operator domain, the security protection of MSGin5G-3 shall reuse the protection of the NEF-AF mechanism defined in clause 12.3. Such requirement </w:t>
            </w:r>
            <w:r>
              <w:rPr>
                <w:noProof/>
                <w:lang w:eastAsia="zh-CN"/>
              </w:rPr>
              <w:t>is missing in the current specification.</w:t>
            </w:r>
          </w:p>
          <w:p w:rsidR="001E41F3" w:rsidRDefault="00D57179" w:rsidP="00D57179">
            <w:pPr>
              <w:pStyle w:val="CRCoverPage"/>
              <w:spacing w:after="0"/>
              <w:ind w:left="100"/>
              <w:rPr>
                <w:noProof/>
                <w:lang w:eastAsia="zh-CN"/>
              </w:rPr>
            </w:pPr>
            <w:r>
              <w:rPr>
                <w:rFonts w:hint="eastAsia"/>
                <w:noProof/>
                <w:lang w:eastAsia="zh-CN"/>
              </w:rPr>
              <w:t>Besides, SA6 specified the MSGin5G-7 interface (the interface between the MSGin5G Server and the Broadcast Message Gateway), which was a newly defined interface that SA3 did not include it at the time of study. Therefore, the specification is lacking the security protection mechanism for this interface/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57179">
            <w:pPr>
              <w:pStyle w:val="CRCoverPage"/>
              <w:spacing w:after="0"/>
              <w:ind w:left="100"/>
              <w:rPr>
                <w:noProof/>
                <w:lang w:eastAsia="zh-CN"/>
              </w:rPr>
            </w:pPr>
            <w:r>
              <w:rPr>
                <w:rFonts w:hint="eastAsia"/>
                <w:noProof/>
                <w:lang w:eastAsia="zh-CN"/>
              </w:rPr>
              <w:t>1)</w:t>
            </w:r>
            <w:r w:rsidR="00CC4100">
              <w:rPr>
                <w:rFonts w:hint="eastAsia"/>
                <w:noProof/>
                <w:lang w:eastAsia="zh-CN"/>
              </w:rPr>
              <w:t xml:space="preserve"> Clarify the security protection of MSGin5G-3 should based on clause 12.3 of TS 33.501 if the Application Server is outside the operator domain.</w:t>
            </w:r>
          </w:p>
          <w:p w:rsidR="00D57179" w:rsidRDefault="00D57179">
            <w:pPr>
              <w:pStyle w:val="CRCoverPage"/>
              <w:spacing w:after="0"/>
              <w:ind w:left="100"/>
              <w:rPr>
                <w:noProof/>
                <w:lang w:eastAsia="zh-CN"/>
              </w:rPr>
            </w:pPr>
            <w:r>
              <w:rPr>
                <w:rFonts w:hint="eastAsia"/>
                <w:noProof/>
                <w:lang w:eastAsia="zh-CN"/>
              </w:rPr>
              <w:t>2) Clarify the security protection of MSGin5G-7 should be based on TLS.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57179">
            <w:pPr>
              <w:pStyle w:val="CRCoverPage"/>
              <w:spacing w:after="0"/>
              <w:ind w:left="100"/>
              <w:rPr>
                <w:noProof/>
                <w:lang w:eastAsia="zh-CN"/>
              </w:rPr>
            </w:pPr>
            <w:r>
              <w:rPr>
                <w:rFonts w:hint="eastAsia"/>
                <w:noProof/>
                <w:lang w:eastAsia="zh-CN"/>
              </w:rPr>
              <w:t>Incomplete specifcation.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F444C">
            <w:pPr>
              <w:pStyle w:val="CRCoverPage"/>
              <w:spacing w:after="0"/>
              <w:ind w:left="100"/>
              <w:rPr>
                <w:rFonts w:hint="eastAsia"/>
                <w:noProof/>
                <w:lang w:eastAsia="zh-CN"/>
              </w:rPr>
            </w:pPr>
            <w:ins w:id="6" w:author="cmccr1" w:date="2022-08-25T17:07:00Z">
              <w:r>
                <w:rPr>
                  <w:rFonts w:hint="eastAsia"/>
                  <w:noProof/>
                  <w:lang w:eastAsia="zh-CN"/>
                </w:rPr>
                <w:t>Annex Y.3</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lang w:eastAsia="zh-CN"/>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rsidP="00B55AA3">
            <w:pPr>
              <w:pStyle w:val="CRCoverPage"/>
              <w:spacing w:after="0"/>
              <w:rPr>
                <w:noProof/>
                <w:lang w:eastAsia="zh-CN"/>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lang w:eastAsia="zh-CN"/>
        </w:rPr>
      </w:pPr>
    </w:p>
    <w:p w:rsidR="00B55AA3" w:rsidRDefault="00B55AA3">
      <w:pPr>
        <w:rPr>
          <w:noProof/>
          <w:lang w:eastAsia="zh-CN"/>
        </w:rPr>
      </w:pPr>
    </w:p>
    <w:p w:rsidR="00B55AA3" w:rsidRDefault="00B55AA3">
      <w:pPr>
        <w:rPr>
          <w:noProof/>
          <w:lang w:eastAsia="zh-CN"/>
        </w:rPr>
      </w:pPr>
    </w:p>
    <w:p w:rsidR="00B55AA3" w:rsidRDefault="00B55AA3" w:rsidP="00B55AA3">
      <w:pPr>
        <w:jc w:val="center"/>
        <w:rPr>
          <w:color w:val="FF0000"/>
          <w:sz w:val="40"/>
          <w:szCs w:val="40"/>
        </w:rPr>
      </w:pPr>
      <w:r>
        <w:rPr>
          <w:color w:val="FF0000"/>
          <w:sz w:val="40"/>
          <w:szCs w:val="40"/>
        </w:rPr>
        <w:t xml:space="preserve">*** </w:t>
      </w:r>
      <w:r>
        <w:rPr>
          <w:rFonts w:hint="eastAsia"/>
          <w:color w:val="FF0000"/>
          <w:sz w:val="40"/>
          <w:szCs w:val="40"/>
          <w:lang w:eastAsia="zh-CN"/>
        </w:rPr>
        <w:t xml:space="preserve">START </w:t>
      </w:r>
      <w:r>
        <w:rPr>
          <w:color w:val="FF0000"/>
          <w:sz w:val="40"/>
          <w:szCs w:val="40"/>
        </w:rPr>
        <w:t>CHANGE</w:t>
      </w:r>
      <w:r>
        <w:rPr>
          <w:rFonts w:hint="eastAsia"/>
          <w:color w:val="FF0000"/>
          <w:sz w:val="40"/>
          <w:szCs w:val="40"/>
          <w:lang w:eastAsia="zh-CN"/>
        </w:rPr>
        <w:t>s</w:t>
      </w:r>
      <w:r>
        <w:rPr>
          <w:color w:val="FF0000"/>
          <w:sz w:val="40"/>
          <w:szCs w:val="40"/>
        </w:rPr>
        <w:t xml:space="preserve"> ***</w:t>
      </w:r>
    </w:p>
    <w:p w:rsidR="00B55AA3" w:rsidRDefault="00B55AA3" w:rsidP="00B55AA3">
      <w:pPr>
        <w:pStyle w:val="8"/>
        <w:rPr>
          <w:rFonts w:cs="Arial"/>
          <w:b/>
          <w:lang w:eastAsia="zh-CN"/>
        </w:rPr>
      </w:pPr>
      <w:bookmarkStart w:id="7" w:name="_Toc98839376"/>
      <w:bookmarkStart w:id="8" w:name="_Toc67389405"/>
      <w:r w:rsidRPr="00B917E8">
        <w:t xml:space="preserve">Annex </w:t>
      </w:r>
      <w:r>
        <w:rPr>
          <w:lang w:eastAsia="zh-CN"/>
        </w:rPr>
        <w:t>Y</w:t>
      </w:r>
      <w:r w:rsidRPr="00B917E8">
        <w:t xml:space="preserve"> (normative):</w:t>
      </w:r>
      <w:r w:rsidRPr="00D201B6">
        <w:t xml:space="preserve"> </w:t>
      </w:r>
      <w:r w:rsidRPr="007B0C8B">
        <w:br/>
      </w:r>
      <w:r w:rsidRPr="00445CC3">
        <w:rPr>
          <w:rFonts w:hint="eastAsia"/>
        </w:rPr>
        <w:t xml:space="preserve">Security aspects of </w:t>
      </w:r>
      <w:r>
        <w:rPr>
          <w:rFonts w:hint="eastAsia"/>
          <w:lang w:eastAsia="zh-CN"/>
        </w:rPr>
        <w:t xml:space="preserve">the </w:t>
      </w:r>
      <w:r w:rsidRPr="00445CC3">
        <w:t xml:space="preserve">Message Service for </w:t>
      </w:r>
      <w:proofErr w:type="spellStart"/>
      <w:r w:rsidRPr="00445CC3">
        <w:t>MIoT</w:t>
      </w:r>
      <w:proofErr w:type="spellEnd"/>
      <w:r w:rsidRPr="00445CC3">
        <w:t xml:space="preserve"> over the 5G System</w:t>
      </w:r>
      <w:r w:rsidRPr="00445CC3">
        <w:rPr>
          <w:rFonts w:hint="eastAsia"/>
        </w:rPr>
        <w:t xml:space="preserve"> (MSGin5G)</w:t>
      </w:r>
      <w:bookmarkEnd w:id="7"/>
    </w:p>
    <w:p w:rsidR="00B55AA3" w:rsidRDefault="00B55AA3" w:rsidP="00B55AA3">
      <w:pPr>
        <w:pStyle w:val="1"/>
        <w:rPr>
          <w:lang w:eastAsia="zh-CN"/>
        </w:rPr>
      </w:pPr>
      <w:bookmarkStart w:id="9" w:name="_Toc98839377"/>
      <w:r>
        <w:rPr>
          <w:lang w:eastAsia="zh-CN"/>
        </w:rPr>
        <w:t>Y</w:t>
      </w:r>
      <w:r w:rsidRPr="00B917E8">
        <w:t>.1</w:t>
      </w:r>
      <w:r w:rsidRPr="00B917E8">
        <w:tab/>
        <w:t>General</w:t>
      </w:r>
      <w:bookmarkEnd w:id="8"/>
      <w:bookmarkEnd w:id="9"/>
    </w:p>
    <w:p w:rsidR="00B55AA3" w:rsidRPr="00FA1969" w:rsidRDefault="00B55AA3" w:rsidP="00B55AA3">
      <w:pPr>
        <w:rPr>
          <w:lang w:eastAsia="zh-CN"/>
        </w:rPr>
      </w:pPr>
      <w:r w:rsidRPr="00256929">
        <w:rPr>
          <w:rFonts w:hint="eastAsia"/>
        </w:rPr>
        <w:t xml:space="preserve">This </w:t>
      </w:r>
      <w:r w:rsidRPr="00FA1969">
        <w:rPr>
          <w:rFonts w:hint="eastAsia"/>
        </w:rPr>
        <w:t xml:space="preserve">Annex specifies the security </w:t>
      </w:r>
      <w:r w:rsidRPr="00FA1969">
        <w:t>aspects</w:t>
      </w:r>
      <w:r w:rsidRPr="00FA1969">
        <w:rPr>
          <w:rFonts w:hint="eastAsia"/>
        </w:rPr>
        <w:t xml:space="preserve"> of </w:t>
      </w:r>
      <w:r w:rsidRPr="00FA1969">
        <w:t xml:space="preserve">Message Service for </w:t>
      </w:r>
      <w:proofErr w:type="spellStart"/>
      <w:r w:rsidRPr="00FA1969">
        <w:t>MIoT</w:t>
      </w:r>
      <w:proofErr w:type="spellEnd"/>
      <w:r w:rsidRPr="00FA1969">
        <w:t xml:space="preserve"> over the 5G System</w:t>
      </w:r>
      <w:r w:rsidRPr="00FA1969">
        <w:rPr>
          <w:rFonts w:hint="eastAsia"/>
        </w:rPr>
        <w:t xml:space="preserve"> (MSGin5G). The general features</w:t>
      </w:r>
      <w:r>
        <w:rPr>
          <w:rFonts w:hint="eastAsia"/>
          <w:lang w:eastAsia="zh-CN"/>
        </w:rPr>
        <w:t xml:space="preserve"> of MSGin5G</w:t>
      </w:r>
      <w:r w:rsidRPr="00FA1969">
        <w:rPr>
          <w:rFonts w:hint="eastAsia"/>
        </w:rPr>
        <w:t xml:space="preserve"> are described in </w:t>
      </w:r>
      <w:r>
        <w:rPr>
          <w:rFonts w:hint="eastAsia"/>
          <w:lang w:eastAsia="zh-CN"/>
        </w:rPr>
        <w:t>23.554 [</w:t>
      </w:r>
      <w:r>
        <w:rPr>
          <w:lang w:eastAsia="zh-CN"/>
        </w:rPr>
        <w:t>106</w:t>
      </w:r>
      <w:r>
        <w:rPr>
          <w:rFonts w:hint="eastAsia"/>
          <w:lang w:eastAsia="zh-CN"/>
        </w:rPr>
        <w:t>], 22.262 [</w:t>
      </w:r>
      <w:r>
        <w:rPr>
          <w:lang w:eastAsia="zh-CN"/>
        </w:rPr>
        <w:t>107</w:t>
      </w:r>
      <w:r>
        <w:rPr>
          <w:rFonts w:hint="eastAsia"/>
          <w:lang w:eastAsia="zh-CN"/>
        </w:rPr>
        <w:t>].</w:t>
      </w:r>
    </w:p>
    <w:p w:rsidR="00B55AA3" w:rsidRDefault="00B55AA3" w:rsidP="00B55AA3">
      <w:pPr>
        <w:pStyle w:val="1"/>
        <w:rPr>
          <w:lang w:eastAsia="zh-CN"/>
        </w:rPr>
      </w:pPr>
      <w:bookmarkStart w:id="10" w:name="_Toc98839378"/>
      <w:bookmarkStart w:id="11" w:name="_Toc67389406"/>
      <w:r>
        <w:rPr>
          <w:lang w:eastAsia="zh-CN"/>
        </w:rPr>
        <w:t>Y</w:t>
      </w:r>
      <w:r>
        <w:rPr>
          <w:rFonts w:hint="eastAsia"/>
          <w:lang w:eastAsia="zh-CN"/>
        </w:rPr>
        <w:t>.2</w:t>
      </w:r>
      <w:r w:rsidRPr="00B917E8">
        <w:tab/>
        <w:t xml:space="preserve">Authentication </w:t>
      </w:r>
      <w:r>
        <w:rPr>
          <w:rFonts w:hint="eastAsia"/>
          <w:lang w:eastAsia="zh-CN"/>
        </w:rPr>
        <w:t>and authorization between MSGin5G client and MSGin5G Server</w:t>
      </w:r>
      <w:bookmarkEnd w:id="10"/>
      <w:r w:rsidRPr="00B917E8">
        <w:t xml:space="preserve"> </w:t>
      </w:r>
      <w:bookmarkEnd w:id="11"/>
    </w:p>
    <w:p w:rsidR="00B55AA3" w:rsidRDefault="00B55AA3" w:rsidP="00B55AA3">
      <w:pPr>
        <w:jc w:val="both"/>
        <w:rPr>
          <w:lang w:eastAsia="zh-CN"/>
        </w:rPr>
      </w:pPr>
      <w:r>
        <w:rPr>
          <w:lang w:eastAsia="zh-CN"/>
        </w:rPr>
        <w:t>The</w:t>
      </w:r>
      <w:r>
        <w:rPr>
          <w:rFonts w:hint="eastAsia"/>
          <w:lang w:eastAsia="zh-CN"/>
        </w:rPr>
        <w:t xml:space="preserve"> Authentication and authorization between </w:t>
      </w:r>
      <w:bookmarkStart w:id="12" w:name="OLE_LINK5"/>
      <w:r>
        <w:rPr>
          <w:rFonts w:hint="eastAsia"/>
          <w:lang w:eastAsia="zh-CN"/>
        </w:rPr>
        <w:t xml:space="preserve">MSGin5G </w:t>
      </w:r>
      <w:r>
        <w:rPr>
          <w:lang w:eastAsia="zh-CN"/>
        </w:rPr>
        <w:t>C</w:t>
      </w:r>
      <w:r>
        <w:rPr>
          <w:rFonts w:hint="eastAsia"/>
          <w:lang w:eastAsia="zh-CN"/>
        </w:rPr>
        <w:t>lient and MSGin5G Server</w:t>
      </w:r>
      <w:bookmarkEnd w:id="12"/>
      <w:r>
        <w:rPr>
          <w:rFonts w:hint="eastAsia"/>
          <w:lang w:eastAsia="zh-CN"/>
        </w:rPr>
        <w:t xml:space="preserve"> shall be based on AKMA, which is specified in TS 33.535 [91]. Before initiating communication with MSGin5G Server, the </w:t>
      </w:r>
      <w:r>
        <w:rPr>
          <w:lang w:eastAsia="zh-CN"/>
        </w:rPr>
        <w:t>UE</w:t>
      </w:r>
      <w:r>
        <w:rPr>
          <w:rFonts w:hint="eastAsia"/>
          <w:lang w:eastAsia="zh-CN"/>
        </w:rPr>
        <w:t xml:space="preserve"> </w:t>
      </w:r>
      <w:r>
        <w:rPr>
          <w:lang w:eastAsia="zh-CN"/>
        </w:rPr>
        <w:t>needs to</w:t>
      </w:r>
      <w:r>
        <w:rPr>
          <w:rFonts w:hint="eastAsia"/>
          <w:lang w:eastAsia="zh-CN"/>
        </w:rPr>
        <w:t xml:space="preserve"> have </w:t>
      </w:r>
      <w:r>
        <w:rPr>
          <w:lang w:eastAsia="zh-CN"/>
        </w:rPr>
        <w:t xml:space="preserve">performed </w:t>
      </w:r>
      <w:r>
        <w:rPr>
          <w:rFonts w:hint="eastAsia"/>
          <w:lang w:eastAsia="zh-CN"/>
        </w:rPr>
        <w:t xml:space="preserve">primary authentication </w:t>
      </w:r>
      <w:r>
        <w:rPr>
          <w:lang w:eastAsia="zh-CN"/>
        </w:rPr>
        <w:t xml:space="preserve">and registered </w:t>
      </w:r>
      <w:r>
        <w:rPr>
          <w:rFonts w:hint="eastAsia"/>
          <w:lang w:eastAsia="zh-CN"/>
        </w:rPr>
        <w:t>with the 5GC, resulting in the successful generation of K</w:t>
      </w:r>
      <w:r w:rsidRPr="00F66FEC">
        <w:rPr>
          <w:rFonts w:hint="eastAsia"/>
          <w:vertAlign w:val="subscript"/>
          <w:lang w:eastAsia="zh-CN"/>
        </w:rPr>
        <w:t>AKMA</w:t>
      </w:r>
      <w:r>
        <w:rPr>
          <w:rFonts w:hint="eastAsia"/>
          <w:lang w:eastAsia="zh-CN"/>
        </w:rPr>
        <w:t xml:space="preserve"> and A-KID at both MSGin5G Client and </w:t>
      </w:r>
      <w:r>
        <w:rPr>
          <w:lang w:eastAsia="zh-CN"/>
        </w:rPr>
        <w:t xml:space="preserve">the </w:t>
      </w:r>
      <w:r>
        <w:rPr>
          <w:rFonts w:hint="eastAsia"/>
          <w:lang w:eastAsia="zh-CN"/>
        </w:rPr>
        <w:t xml:space="preserve">5GC as specified in clause 6.1, </w:t>
      </w:r>
      <w:r>
        <w:rPr>
          <w:lang w:eastAsia="zh-CN"/>
        </w:rPr>
        <w:t xml:space="preserve">TS </w:t>
      </w:r>
      <w:r>
        <w:rPr>
          <w:rFonts w:hint="eastAsia"/>
          <w:lang w:eastAsia="zh-CN"/>
        </w:rPr>
        <w:t xml:space="preserve">33.535 [91]. </w:t>
      </w:r>
    </w:p>
    <w:p w:rsidR="00B55AA3" w:rsidRDefault="00B55AA3" w:rsidP="00B55AA3">
      <w:pPr>
        <w:jc w:val="both"/>
        <w:rPr>
          <w:lang w:eastAsia="zh-CN"/>
        </w:rPr>
      </w:pPr>
      <w:r>
        <w:rPr>
          <w:lang w:eastAsia="zh-CN"/>
        </w:rPr>
        <w:t>Once the UE is registered in 5GC</w:t>
      </w:r>
      <w:r>
        <w:rPr>
          <w:rFonts w:hint="eastAsia"/>
          <w:lang w:eastAsia="zh-CN"/>
        </w:rPr>
        <w:t xml:space="preserve">, the MSGin5G Client </w:t>
      </w:r>
      <w:r>
        <w:rPr>
          <w:lang w:eastAsia="zh-CN"/>
        </w:rPr>
        <w:t>in the UE and the MSGin5G Server may</w:t>
      </w:r>
      <w:r>
        <w:rPr>
          <w:rFonts w:hint="eastAsia"/>
          <w:lang w:eastAsia="zh-CN"/>
        </w:rPr>
        <w:t xml:space="preserve"> </w:t>
      </w:r>
      <w:r>
        <w:rPr>
          <w:lang w:eastAsia="zh-CN"/>
        </w:rPr>
        <w:t>use TLS for authentication as specified in Annex B of TS 33.535 [91] with the MSGin5G Server taking the role of AKMA AF</w:t>
      </w:r>
      <w:r>
        <w:rPr>
          <w:rFonts w:hint="eastAsia"/>
          <w:lang w:eastAsia="zh-CN"/>
        </w:rPr>
        <w:t xml:space="preserve">. </w:t>
      </w:r>
    </w:p>
    <w:p w:rsidR="00B55AA3" w:rsidRDefault="00B55AA3" w:rsidP="00B55AA3">
      <w:pPr>
        <w:rPr>
          <w:lang w:eastAsia="zh-CN"/>
        </w:rPr>
      </w:pPr>
      <w:r>
        <w:rPr>
          <w:lang w:eastAsia="zh-CN"/>
        </w:rPr>
        <w:t xml:space="preserve">Methods other than </w:t>
      </w:r>
      <w:r>
        <w:rPr>
          <w:rFonts w:hint="eastAsia"/>
          <w:lang w:eastAsia="zh-CN"/>
        </w:rPr>
        <w:t>TLS</w:t>
      </w:r>
      <w:r>
        <w:rPr>
          <w:lang w:eastAsia="zh-CN"/>
        </w:rPr>
        <w:t xml:space="preserve"> </w:t>
      </w:r>
      <w:r>
        <w:rPr>
          <w:rFonts w:hint="eastAsia"/>
          <w:lang w:eastAsia="zh-CN"/>
        </w:rPr>
        <w:t xml:space="preserve">with AKMA </w:t>
      </w:r>
      <w:r>
        <w:rPr>
          <w:lang w:eastAsia="zh-CN"/>
        </w:rPr>
        <w:t>may be used for authentication between the MSGin5G Client and MSGin5G Server</w:t>
      </w:r>
      <w:r>
        <w:rPr>
          <w:rFonts w:hint="eastAsia"/>
          <w:lang w:eastAsia="zh-CN"/>
        </w:rPr>
        <w:t xml:space="preserve">, depending on the </w:t>
      </w:r>
      <w:proofErr w:type="spellStart"/>
      <w:r>
        <w:rPr>
          <w:rFonts w:hint="eastAsia"/>
          <w:lang w:eastAsia="zh-CN"/>
        </w:rPr>
        <w:t>Ua</w:t>
      </w:r>
      <w:proofErr w:type="spellEnd"/>
      <w:r>
        <w:rPr>
          <w:rFonts w:hint="eastAsia"/>
          <w:lang w:eastAsia="zh-CN"/>
        </w:rPr>
        <w:t>* protocols.</w:t>
      </w:r>
    </w:p>
    <w:p w:rsidR="00B55AA3" w:rsidRPr="00D12CD8" w:rsidRDefault="00B55AA3" w:rsidP="00B55AA3">
      <w:pPr>
        <w:rPr>
          <w:lang w:eastAsia="zh-CN"/>
        </w:rPr>
      </w:pPr>
      <w:r w:rsidRPr="00454E68">
        <w:rPr>
          <w:lang w:eastAsia="zh-CN"/>
        </w:rPr>
        <w:t xml:space="preserve">When MSGin5G </w:t>
      </w:r>
      <w:r>
        <w:rPr>
          <w:lang w:eastAsia="zh-CN"/>
        </w:rPr>
        <w:t xml:space="preserve">service </w:t>
      </w:r>
      <w:r w:rsidRPr="00454E68">
        <w:rPr>
          <w:lang w:eastAsia="zh-CN"/>
        </w:rPr>
        <w:t>is used with SEAL, the</w:t>
      </w:r>
      <w:r>
        <w:rPr>
          <w:lang w:eastAsia="zh-CN"/>
        </w:rPr>
        <w:t xml:space="preserve"> application </w:t>
      </w:r>
      <w:r w:rsidRPr="00454E68">
        <w:rPr>
          <w:lang w:eastAsia="zh-CN"/>
        </w:rPr>
        <w:t xml:space="preserve">architecture </w:t>
      </w:r>
      <w:r>
        <w:rPr>
          <w:lang w:eastAsia="zh-CN"/>
        </w:rPr>
        <w:t xml:space="preserve">described </w:t>
      </w:r>
      <w:r w:rsidRPr="00454E68">
        <w:rPr>
          <w:lang w:eastAsia="zh-CN"/>
        </w:rPr>
        <w:t xml:space="preserve">in TS 23.554 [106] </w:t>
      </w:r>
      <w:r>
        <w:rPr>
          <w:lang w:eastAsia="zh-CN"/>
        </w:rPr>
        <w:t>is followed</w:t>
      </w:r>
      <w:r w:rsidRPr="00454E68">
        <w:rPr>
          <w:lang w:eastAsia="zh-CN"/>
        </w:rPr>
        <w:t>.</w:t>
      </w:r>
      <w:r>
        <w:rPr>
          <w:lang w:eastAsia="zh-CN"/>
        </w:rPr>
        <w:t xml:space="preserve"> In this case, authorization of the MSGin5G UE by the MSGin5G server is performed</w:t>
      </w:r>
      <w:r w:rsidRPr="00092790">
        <w:rPr>
          <w:lang w:eastAsia="zh-CN"/>
        </w:rPr>
        <w:t xml:space="preserve"> by validating the association between the UE service ID and UE I</w:t>
      </w:r>
      <w:r>
        <w:rPr>
          <w:lang w:eastAsia="zh-CN"/>
        </w:rPr>
        <w:t>D</w:t>
      </w:r>
      <w:r w:rsidRPr="00092790">
        <w:rPr>
          <w:lang w:eastAsia="zh-CN"/>
        </w:rPr>
        <w:t xml:space="preserve"> (SUPI/GPSI). </w:t>
      </w:r>
      <w:r>
        <w:rPr>
          <w:lang w:eastAsia="zh-CN"/>
        </w:rPr>
        <w:t xml:space="preserve">The UE service ID is acquired via the MSGin5G registration request, as specified in TS 23.554 [106]. </w:t>
      </w:r>
      <w:r w:rsidRPr="00092790">
        <w:rPr>
          <w:lang w:eastAsia="zh-CN"/>
        </w:rPr>
        <w:t>The Configuration Management server or MSGin5G Configuration Function maintains association of the assigned UE service ID with the UE ID. The MSGin5G server ret</w:t>
      </w:r>
      <w:r>
        <w:rPr>
          <w:lang w:eastAsia="zh-CN"/>
        </w:rPr>
        <w:t>rie</w:t>
      </w:r>
      <w:r w:rsidRPr="00092790">
        <w:rPr>
          <w:lang w:eastAsia="zh-CN"/>
        </w:rPr>
        <w:t xml:space="preserve">ves the association from the Configuration Management server or MSGin5G Configuration Function using the UE ID received from the </w:t>
      </w:r>
      <w:proofErr w:type="spellStart"/>
      <w:r w:rsidRPr="00092790">
        <w:rPr>
          <w:lang w:eastAsia="zh-CN"/>
        </w:rPr>
        <w:t>AAnF</w:t>
      </w:r>
      <w:proofErr w:type="spellEnd"/>
      <w:r w:rsidRPr="00092790">
        <w:rPr>
          <w:lang w:eastAsia="zh-CN"/>
        </w:rPr>
        <w:t xml:space="preserve"> and verifies whether the UE service ID received in the </w:t>
      </w:r>
      <w:r>
        <w:rPr>
          <w:lang w:eastAsia="zh-CN"/>
        </w:rPr>
        <w:t xml:space="preserve">registration </w:t>
      </w:r>
      <w:r w:rsidRPr="00092790">
        <w:rPr>
          <w:lang w:eastAsia="zh-CN"/>
        </w:rPr>
        <w:t>request message is associated with the UE ID in the retri</w:t>
      </w:r>
      <w:r>
        <w:rPr>
          <w:lang w:eastAsia="zh-CN"/>
        </w:rPr>
        <w:t>e</w:t>
      </w:r>
      <w:r w:rsidRPr="00092790">
        <w:rPr>
          <w:lang w:eastAsia="zh-CN"/>
        </w:rPr>
        <w:t>ved association information</w:t>
      </w:r>
      <w:r>
        <w:rPr>
          <w:lang w:eastAsia="zh-CN"/>
        </w:rPr>
        <w:t>.</w:t>
      </w:r>
    </w:p>
    <w:p w:rsidR="00B55AA3" w:rsidRDefault="00B55AA3" w:rsidP="00B55AA3">
      <w:pPr>
        <w:pStyle w:val="1"/>
        <w:rPr>
          <w:lang w:eastAsia="zh-CN"/>
        </w:rPr>
      </w:pPr>
      <w:bookmarkStart w:id="13" w:name="_Toc98839379"/>
      <w:r>
        <w:rPr>
          <w:lang w:eastAsia="zh-CN"/>
        </w:rPr>
        <w:t>Y</w:t>
      </w:r>
      <w:r>
        <w:rPr>
          <w:rFonts w:hint="eastAsia"/>
          <w:lang w:eastAsia="zh-CN"/>
        </w:rPr>
        <w:t>.3</w:t>
      </w:r>
      <w:r w:rsidRPr="00B917E8">
        <w:tab/>
      </w:r>
      <w:r>
        <w:rPr>
          <w:rFonts w:hint="eastAsia"/>
          <w:lang w:eastAsia="zh-CN"/>
        </w:rPr>
        <w:t>T</w:t>
      </w:r>
      <w:r w:rsidRPr="0020647F">
        <w:t>ransport security protection for MSGin5G interfaces</w:t>
      </w:r>
      <w:bookmarkEnd w:id="13"/>
    </w:p>
    <w:p w:rsidR="00B55AA3" w:rsidRDefault="00B55AA3" w:rsidP="00B55AA3">
      <w:pPr>
        <w:rPr>
          <w:lang w:eastAsia="zh-CN"/>
        </w:rPr>
      </w:pPr>
      <w:r>
        <w:rPr>
          <w:rFonts w:hint="eastAsia"/>
          <w:lang w:eastAsia="zh-CN"/>
        </w:rPr>
        <w:t>The MSGin5G-1 interface may be protected by TLS based on K</w:t>
      </w:r>
      <w:r w:rsidRPr="0052756C">
        <w:rPr>
          <w:rFonts w:hint="eastAsia"/>
          <w:vertAlign w:val="subscript"/>
          <w:lang w:eastAsia="zh-CN"/>
        </w:rPr>
        <w:t>AF</w:t>
      </w:r>
      <w:r>
        <w:rPr>
          <w:rFonts w:hint="eastAsia"/>
          <w:lang w:eastAsia="zh-CN"/>
        </w:rPr>
        <w:t xml:space="preserve"> </w:t>
      </w:r>
      <w:r>
        <w:rPr>
          <w:lang w:eastAsia="zh-CN"/>
        </w:rPr>
        <w:t xml:space="preserve">established by AKMA as </w:t>
      </w:r>
      <w:r>
        <w:rPr>
          <w:rFonts w:hint="eastAsia"/>
          <w:lang w:eastAsia="zh-CN"/>
        </w:rPr>
        <w:t>specified in TS 33.535 [91]</w:t>
      </w:r>
      <w:r>
        <w:rPr>
          <w:lang w:eastAsia="zh-CN"/>
        </w:rPr>
        <w:t>.</w:t>
      </w:r>
      <w:r>
        <w:rPr>
          <w:rFonts w:hint="eastAsia"/>
          <w:lang w:eastAsia="zh-CN"/>
        </w:rPr>
        <w:t xml:space="preserve"> </w:t>
      </w:r>
      <w:r>
        <w:rPr>
          <w:lang w:eastAsia="zh-CN"/>
        </w:rPr>
        <w:t>T</w:t>
      </w:r>
      <w:r>
        <w:rPr>
          <w:rFonts w:hint="eastAsia"/>
          <w:lang w:eastAsia="zh-CN"/>
        </w:rPr>
        <w:t xml:space="preserve">he MSGin5G Client and the MSGin5G Server establish the TLS </w:t>
      </w:r>
      <w:r>
        <w:rPr>
          <w:lang w:eastAsia="zh-CN"/>
        </w:rPr>
        <w:t>session</w:t>
      </w:r>
      <w:r>
        <w:rPr>
          <w:rFonts w:hint="eastAsia"/>
          <w:lang w:eastAsia="zh-CN"/>
        </w:rPr>
        <w:t xml:space="preserve"> following the procedures </w:t>
      </w:r>
      <w:r>
        <w:rPr>
          <w:lang w:eastAsia="zh-CN"/>
        </w:rPr>
        <w:t xml:space="preserve">defined </w:t>
      </w:r>
      <w:r>
        <w:rPr>
          <w:rFonts w:hint="eastAsia"/>
          <w:lang w:eastAsia="zh-CN"/>
        </w:rPr>
        <w:t xml:space="preserve">in Annex B </w:t>
      </w:r>
      <w:r>
        <w:rPr>
          <w:lang w:eastAsia="zh-CN"/>
        </w:rPr>
        <w:t>of</w:t>
      </w:r>
      <w:r>
        <w:rPr>
          <w:rFonts w:hint="eastAsia"/>
          <w:lang w:eastAsia="zh-CN"/>
        </w:rPr>
        <w:t xml:space="preserve"> TS 33.535 [91].</w:t>
      </w:r>
    </w:p>
    <w:p w:rsidR="00B55AA3" w:rsidRPr="00CA5E5B" w:rsidRDefault="00B55AA3" w:rsidP="00B55AA3">
      <w:pPr>
        <w:rPr>
          <w:lang w:eastAsia="zh-CN"/>
        </w:rPr>
      </w:pPr>
      <w:r>
        <w:rPr>
          <w:lang w:eastAsia="zh-CN"/>
        </w:rPr>
        <w:t xml:space="preserve">The MSGin5G-1 interface may be protected using mechanisms other </w:t>
      </w:r>
      <w:r>
        <w:rPr>
          <w:rFonts w:hint="eastAsia"/>
          <w:lang w:eastAsia="zh-CN"/>
        </w:rPr>
        <w:t xml:space="preserve">than </w:t>
      </w:r>
      <w:r>
        <w:rPr>
          <w:lang w:eastAsia="zh-CN"/>
        </w:rPr>
        <w:t>TLS with AKMA</w:t>
      </w:r>
      <w:r>
        <w:rPr>
          <w:rFonts w:hint="eastAsia"/>
          <w:lang w:eastAsia="zh-CN"/>
        </w:rPr>
        <w:t xml:space="preserve">, depending on the </w:t>
      </w:r>
      <w:proofErr w:type="spellStart"/>
      <w:r>
        <w:rPr>
          <w:rFonts w:hint="eastAsia"/>
          <w:lang w:eastAsia="zh-CN"/>
        </w:rPr>
        <w:t>Ua</w:t>
      </w:r>
      <w:proofErr w:type="spellEnd"/>
      <w:r>
        <w:rPr>
          <w:rFonts w:hint="eastAsia"/>
          <w:lang w:eastAsia="zh-CN"/>
        </w:rPr>
        <w:t>* protocols.</w:t>
      </w:r>
    </w:p>
    <w:p w:rsidR="00B55AA3" w:rsidRDefault="00B55AA3" w:rsidP="00B55AA3">
      <w:pPr>
        <w:rPr>
          <w:lang w:eastAsia="zh-CN"/>
        </w:rPr>
      </w:pPr>
      <w:r>
        <w:rPr>
          <w:rFonts w:hint="eastAsia"/>
          <w:lang w:eastAsia="zh-CN"/>
        </w:rPr>
        <w:t xml:space="preserve">For </w:t>
      </w:r>
      <w:r>
        <w:rPr>
          <w:lang w:eastAsia="zh-CN"/>
        </w:rPr>
        <w:t>the data protection over MSGin5G-</w:t>
      </w:r>
      <w:r>
        <w:rPr>
          <w:rFonts w:hint="eastAsia"/>
          <w:lang w:eastAsia="zh-CN"/>
        </w:rPr>
        <w:t>3</w:t>
      </w:r>
      <w:r>
        <w:rPr>
          <w:lang w:eastAsia="zh-CN"/>
        </w:rPr>
        <w:t xml:space="preserve"> interface</w:t>
      </w:r>
      <w:r>
        <w:rPr>
          <w:rFonts w:hint="eastAsia"/>
          <w:lang w:eastAsia="zh-CN"/>
        </w:rPr>
        <w:t xml:space="preserve"> </w:t>
      </w:r>
      <w:r>
        <w:t>between MSGin5G Server and Application Server</w:t>
      </w:r>
      <w:r>
        <w:rPr>
          <w:rFonts w:hint="eastAsia"/>
          <w:lang w:eastAsia="zh-CN"/>
        </w:rPr>
        <w:t xml:space="preserve">, </w:t>
      </w:r>
      <w:ins w:id="14" w:author="cmcc" w:date="2022-08-04T17:19:00Z">
        <w:r w:rsidR="00D57179">
          <w:rPr>
            <w:rFonts w:hint="eastAsia"/>
            <w:lang w:eastAsia="zh-CN"/>
          </w:rPr>
          <w:t xml:space="preserve">if the </w:t>
        </w:r>
      </w:ins>
      <w:ins w:id="15" w:author="cmcc" w:date="2022-08-04T17:31:00Z">
        <w:r w:rsidR="00382151">
          <w:rPr>
            <w:rFonts w:hint="eastAsia"/>
            <w:lang w:eastAsia="zh-CN"/>
          </w:rPr>
          <w:t>Application Server is in</w:t>
        </w:r>
      </w:ins>
      <w:ins w:id="16" w:author="cmcc" w:date="2022-08-04T17:32:00Z">
        <w:r w:rsidR="00382151">
          <w:rPr>
            <w:rFonts w:hint="eastAsia"/>
            <w:lang w:eastAsia="zh-CN"/>
          </w:rPr>
          <w:t>side</w:t>
        </w:r>
      </w:ins>
      <w:ins w:id="17" w:author="cmcc" w:date="2022-08-04T17:31:00Z">
        <w:r w:rsidR="00382151">
          <w:rPr>
            <w:rFonts w:hint="eastAsia"/>
            <w:lang w:eastAsia="zh-CN"/>
          </w:rPr>
          <w:t xml:space="preserve"> the operator domain, </w:t>
        </w:r>
      </w:ins>
      <w:r>
        <w:rPr>
          <w:rFonts w:hint="eastAsia"/>
          <w:lang w:eastAsia="zh-CN"/>
        </w:rPr>
        <w:t>the transport security protection on SBI interface shall be reused as specified in clause 13.</w:t>
      </w:r>
      <w:ins w:id="18" w:author="cmcc" w:date="2022-08-04T17:32:00Z">
        <w:r w:rsidR="00382151">
          <w:rPr>
            <w:rFonts w:hint="eastAsia"/>
            <w:lang w:eastAsia="zh-CN"/>
          </w:rPr>
          <w:t xml:space="preserve"> If the Application </w:t>
        </w:r>
        <w:del w:id="19" w:author="cmccr1" w:date="2022-08-25T17:27:00Z">
          <w:r w:rsidR="00382151" w:rsidDel="000E07E3">
            <w:rPr>
              <w:rFonts w:hint="eastAsia"/>
              <w:lang w:eastAsia="zh-CN"/>
            </w:rPr>
            <w:delText>s</w:delText>
          </w:r>
        </w:del>
      </w:ins>
      <w:ins w:id="20" w:author="cmccr1" w:date="2022-08-25T17:27:00Z">
        <w:r w:rsidR="000E07E3">
          <w:rPr>
            <w:rFonts w:hint="eastAsia"/>
            <w:lang w:eastAsia="zh-CN"/>
          </w:rPr>
          <w:t>S</w:t>
        </w:r>
      </w:ins>
      <w:ins w:id="21" w:author="cmcc" w:date="2022-08-04T17:32:00Z">
        <w:r w:rsidR="00382151">
          <w:rPr>
            <w:rFonts w:hint="eastAsia"/>
            <w:lang w:eastAsia="zh-CN"/>
          </w:rPr>
          <w:t xml:space="preserve">erver is outside the operator domain, the Application Server shall connect to the </w:t>
        </w:r>
      </w:ins>
      <w:ins w:id="22" w:author="cmcc" w:date="2022-08-04T17:36:00Z">
        <w:r w:rsidR="00382151">
          <w:rPr>
            <w:rFonts w:hint="eastAsia"/>
            <w:lang w:eastAsia="zh-CN"/>
          </w:rPr>
          <w:t xml:space="preserve">MSGin5G Server via </w:t>
        </w:r>
        <w:proofErr w:type="gramStart"/>
        <w:r w:rsidR="00382151">
          <w:rPr>
            <w:rFonts w:hint="eastAsia"/>
            <w:lang w:eastAsia="zh-CN"/>
          </w:rPr>
          <w:t>NEF,</w:t>
        </w:r>
        <w:proofErr w:type="gramEnd"/>
        <w:r w:rsidR="00382151">
          <w:rPr>
            <w:rFonts w:hint="eastAsia"/>
            <w:lang w:eastAsia="zh-CN"/>
          </w:rPr>
          <w:t xml:space="preserve"> </w:t>
        </w:r>
      </w:ins>
      <w:ins w:id="23" w:author="cmcc" w:date="2022-08-04T17:37:00Z">
        <w:del w:id="24" w:author="cmccr1" w:date="2022-08-25T17:27:00Z">
          <w:r w:rsidR="00382151" w:rsidDel="000E07E3">
            <w:rPr>
              <w:rFonts w:hint="eastAsia"/>
              <w:lang w:eastAsia="zh-CN"/>
            </w:rPr>
            <w:delText xml:space="preserve">TLS shall be used over MSGin5G-3, </w:delText>
          </w:r>
        </w:del>
        <w:del w:id="25" w:author="cmccr1" w:date="2022-08-25T17:28:00Z">
          <w:r w:rsidR="00382151" w:rsidDel="000E07E3">
            <w:rPr>
              <w:rFonts w:hint="eastAsia"/>
              <w:lang w:eastAsia="zh-CN"/>
            </w:rPr>
            <w:delText>according to</w:delText>
          </w:r>
        </w:del>
        <w:r w:rsidR="00382151">
          <w:rPr>
            <w:rFonts w:hint="eastAsia"/>
            <w:lang w:eastAsia="zh-CN"/>
          </w:rPr>
          <w:t xml:space="preserve"> </w:t>
        </w:r>
      </w:ins>
      <w:ins w:id="26" w:author="cmcc" w:date="2022-08-04T17:38:00Z">
        <w:r w:rsidR="00382151">
          <w:rPr>
            <w:rFonts w:hint="eastAsia"/>
            <w:lang w:eastAsia="zh-CN"/>
          </w:rPr>
          <w:t xml:space="preserve">clause 12.3 in </w:t>
        </w:r>
      </w:ins>
      <w:ins w:id="27" w:author="cmccr1" w:date="2022-08-25T17:27:00Z">
        <w:r w:rsidR="000E07E3">
          <w:rPr>
            <w:rFonts w:hint="eastAsia"/>
            <w:lang w:eastAsia="zh-CN"/>
          </w:rPr>
          <w:t>the present</w:t>
        </w:r>
      </w:ins>
      <w:ins w:id="28" w:author="cmcc" w:date="2022-08-04T17:38:00Z">
        <w:del w:id="29" w:author="cmccr1" w:date="2022-08-25T17:27:00Z">
          <w:r w:rsidR="00382151" w:rsidDel="000E07E3">
            <w:rPr>
              <w:rFonts w:hint="eastAsia"/>
              <w:lang w:eastAsia="zh-CN"/>
            </w:rPr>
            <w:delText>this</w:delText>
          </w:r>
        </w:del>
        <w:r w:rsidR="00382151">
          <w:rPr>
            <w:rFonts w:hint="eastAsia"/>
            <w:lang w:eastAsia="zh-CN"/>
          </w:rPr>
          <w:t xml:space="preserve"> document</w:t>
        </w:r>
      </w:ins>
      <w:ins w:id="30" w:author="cmccr1" w:date="2022-08-25T17:31:00Z">
        <w:r w:rsidR="00BD2408">
          <w:rPr>
            <w:rFonts w:hint="eastAsia"/>
            <w:lang w:eastAsia="zh-CN"/>
          </w:rPr>
          <w:t xml:space="preserve"> is applicable with the </w:t>
        </w:r>
        <w:proofErr w:type="spellStart"/>
        <w:r w:rsidR="00BD2408">
          <w:rPr>
            <w:rFonts w:hint="eastAsia"/>
            <w:lang w:eastAsia="zh-CN"/>
          </w:rPr>
          <w:t>Appplication</w:t>
        </w:r>
        <w:proofErr w:type="spellEnd"/>
        <w:r w:rsidR="00BD2408">
          <w:rPr>
            <w:rFonts w:hint="eastAsia"/>
            <w:lang w:eastAsia="zh-CN"/>
          </w:rPr>
          <w:t xml:space="preserve"> Server taking the role of the AF.</w:t>
        </w:r>
      </w:ins>
      <w:ins w:id="31" w:author="cmcc" w:date="2022-08-04T17:38:00Z">
        <w:del w:id="32" w:author="cmccr1" w:date="2022-08-25T17:31:00Z">
          <w:r w:rsidR="00382151" w:rsidDel="00BD2408">
            <w:rPr>
              <w:rFonts w:hint="eastAsia"/>
              <w:lang w:eastAsia="zh-CN"/>
            </w:rPr>
            <w:delText>.</w:delText>
          </w:r>
        </w:del>
      </w:ins>
      <w:del w:id="33" w:author="cmccr1" w:date="2022-08-25T17:33:00Z">
        <w:r w:rsidDel="00BD2408">
          <w:rPr>
            <w:rFonts w:hint="eastAsia"/>
            <w:lang w:eastAsia="zh-CN"/>
          </w:rPr>
          <w:delText xml:space="preserve"> If the Application Server supports CAPIF capability, the existing interface security protection </w:delText>
        </w:r>
        <w:r w:rsidDel="00BD2408">
          <w:rPr>
            <w:lang w:eastAsia="zh-CN"/>
          </w:rPr>
          <w:delText>mechanisms</w:delText>
        </w:r>
        <w:r w:rsidDel="00BD2408">
          <w:rPr>
            <w:rFonts w:hint="eastAsia"/>
            <w:lang w:eastAsia="zh-CN"/>
          </w:rPr>
          <w:delText xml:space="preserve"> for CAPIF shall be reused. TLS can be used for confidentiality, integrity and replay protection.</w:delText>
        </w:r>
      </w:del>
    </w:p>
    <w:p w:rsidR="00B55AA3" w:rsidRDefault="00B55AA3" w:rsidP="00B55AA3">
      <w:pPr>
        <w:jc w:val="both"/>
        <w:rPr>
          <w:lang w:eastAsia="zh-CN"/>
        </w:rPr>
      </w:pPr>
      <w:r>
        <w:rPr>
          <w:rFonts w:hint="eastAsia"/>
          <w:lang w:eastAsia="zh-CN"/>
        </w:rPr>
        <w:t>For MSGin5G-2</w:t>
      </w:r>
      <w:ins w:id="34" w:author="cmcc" w:date="2022-08-04T17:09:00Z">
        <w:r w:rsidR="00D57179">
          <w:rPr>
            <w:rFonts w:hint="eastAsia"/>
            <w:lang w:eastAsia="zh-CN"/>
          </w:rPr>
          <w:t>,</w:t>
        </w:r>
      </w:ins>
      <w:r>
        <w:rPr>
          <w:rFonts w:hint="eastAsia"/>
          <w:lang w:eastAsia="zh-CN"/>
        </w:rPr>
        <w:t xml:space="preserve"> </w:t>
      </w:r>
      <w:del w:id="35" w:author="cmcc" w:date="2022-08-04T17:09:00Z">
        <w:r w:rsidDel="00D57179">
          <w:rPr>
            <w:rFonts w:hint="eastAsia"/>
            <w:lang w:eastAsia="zh-CN"/>
          </w:rPr>
          <w:delText xml:space="preserve">and </w:delText>
        </w:r>
      </w:del>
      <w:r>
        <w:rPr>
          <w:rFonts w:hint="eastAsia"/>
          <w:lang w:eastAsia="zh-CN"/>
        </w:rPr>
        <w:t>MSGin5G-4</w:t>
      </w:r>
      <w:ins w:id="36" w:author="cmcc" w:date="2022-08-04T17:09:00Z">
        <w:r w:rsidR="00D57179">
          <w:rPr>
            <w:rFonts w:hint="eastAsia"/>
            <w:lang w:eastAsia="zh-CN"/>
          </w:rPr>
          <w:t xml:space="preserve"> and </w:t>
        </w:r>
      </w:ins>
      <w:ins w:id="37" w:author="cmcc" w:date="2022-08-04T17:10:00Z">
        <w:r w:rsidR="00D57179">
          <w:rPr>
            <w:rFonts w:hint="eastAsia"/>
            <w:lang w:eastAsia="zh-CN"/>
          </w:rPr>
          <w:t>MSGin5G-7</w:t>
        </w:r>
      </w:ins>
      <w:r>
        <w:rPr>
          <w:rFonts w:hint="eastAsia"/>
          <w:lang w:eastAsia="zh-CN"/>
        </w:rPr>
        <w:t xml:space="preserve"> interfaces, </w:t>
      </w:r>
      <w:r w:rsidRPr="007B0C8B">
        <w:t>TLS</w:t>
      </w:r>
      <w:r>
        <w:rPr>
          <w:rFonts w:hint="eastAsia"/>
          <w:lang w:eastAsia="zh-CN"/>
        </w:rPr>
        <w:t xml:space="preserve"> shall</w:t>
      </w:r>
      <w:r w:rsidRPr="007B0C8B">
        <w:t xml:space="preserve"> be used </w:t>
      </w:r>
      <w:r>
        <w:t xml:space="preserve">for transport protection </w:t>
      </w:r>
      <w:r w:rsidRPr="007B0C8B">
        <w:t>unless network security is provided by other means</w:t>
      </w:r>
      <w:r>
        <w:rPr>
          <w:rFonts w:hint="eastAsia"/>
          <w:lang w:eastAsia="zh-CN"/>
        </w:rPr>
        <w:t>.</w:t>
      </w:r>
    </w:p>
    <w:p w:rsidR="00B55AA3" w:rsidRDefault="00B55AA3" w:rsidP="00B55AA3">
      <w:pPr>
        <w:jc w:val="center"/>
        <w:rPr>
          <w:color w:val="FF0000"/>
          <w:sz w:val="40"/>
          <w:szCs w:val="40"/>
        </w:rPr>
      </w:pPr>
      <w:r>
        <w:rPr>
          <w:color w:val="FF0000"/>
          <w:sz w:val="40"/>
          <w:szCs w:val="40"/>
        </w:rPr>
        <w:t xml:space="preserve">*** </w:t>
      </w:r>
      <w:r>
        <w:rPr>
          <w:rFonts w:hint="eastAsia"/>
          <w:color w:val="FF0000"/>
          <w:sz w:val="40"/>
          <w:szCs w:val="40"/>
          <w:lang w:eastAsia="zh-CN"/>
        </w:rPr>
        <w:t xml:space="preserve">END </w:t>
      </w:r>
      <w:r>
        <w:rPr>
          <w:color w:val="FF0000"/>
          <w:sz w:val="40"/>
          <w:szCs w:val="40"/>
        </w:rPr>
        <w:t>CHANGE</w:t>
      </w:r>
      <w:r>
        <w:rPr>
          <w:rFonts w:hint="eastAsia"/>
          <w:color w:val="FF0000"/>
          <w:sz w:val="40"/>
          <w:szCs w:val="40"/>
          <w:lang w:eastAsia="zh-CN"/>
        </w:rPr>
        <w:t>s</w:t>
      </w:r>
      <w:r>
        <w:rPr>
          <w:color w:val="FF0000"/>
          <w:sz w:val="40"/>
          <w:szCs w:val="40"/>
        </w:rPr>
        <w:t xml:space="preserve"> ***</w:t>
      </w:r>
    </w:p>
    <w:p w:rsidR="00B55AA3" w:rsidRDefault="00B55AA3" w:rsidP="00B55AA3">
      <w:pPr>
        <w:jc w:val="both"/>
        <w:rPr>
          <w:lang w:eastAsia="zh-CN"/>
        </w:rPr>
      </w:pPr>
    </w:p>
    <w:p w:rsidR="001E41F3" w:rsidRPr="00B55AA3" w:rsidRDefault="001E41F3">
      <w:pPr>
        <w:rPr>
          <w:noProof/>
        </w:rPr>
      </w:pPr>
    </w:p>
    <w:sectPr w:rsidR="001E41F3" w:rsidRPr="00B55AA3" w:rsidSect="000B7FED">
      <w:headerReference w:type="default" r:id="rId12"/>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20" w:rsidRDefault="002D1C20">
      <w:r>
        <w:separator/>
      </w:r>
    </w:p>
  </w:endnote>
  <w:endnote w:type="continuationSeparator" w:id="0">
    <w:p w:rsidR="002D1C20" w:rsidRDefault="002D1C20">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20" w:rsidRDefault="002D1C20">
      <w:r>
        <w:separator/>
      </w:r>
    </w:p>
  </w:footnote>
  <w:footnote w:type="continuationSeparator" w:id="0">
    <w:p w:rsidR="002D1C20" w:rsidRDefault="002D1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1746"/>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E07E3"/>
    <w:rsid w:val="00145D43"/>
    <w:rsid w:val="00156BE0"/>
    <w:rsid w:val="00192C46"/>
    <w:rsid w:val="001A08B3"/>
    <w:rsid w:val="001A7B60"/>
    <w:rsid w:val="001B52F0"/>
    <w:rsid w:val="001B7A65"/>
    <w:rsid w:val="001E41F3"/>
    <w:rsid w:val="001E4347"/>
    <w:rsid w:val="0026004D"/>
    <w:rsid w:val="002640DD"/>
    <w:rsid w:val="00275D12"/>
    <w:rsid w:val="00284FEB"/>
    <w:rsid w:val="002860C4"/>
    <w:rsid w:val="002A1F22"/>
    <w:rsid w:val="002B5741"/>
    <w:rsid w:val="002D1C20"/>
    <w:rsid w:val="002E472E"/>
    <w:rsid w:val="00305409"/>
    <w:rsid w:val="0034108E"/>
    <w:rsid w:val="003609EF"/>
    <w:rsid w:val="0036231A"/>
    <w:rsid w:val="00374DD4"/>
    <w:rsid w:val="00382151"/>
    <w:rsid w:val="003E1A36"/>
    <w:rsid w:val="00410371"/>
    <w:rsid w:val="004242F1"/>
    <w:rsid w:val="00486803"/>
    <w:rsid w:val="004A52C6"/>
    <w:rsid w:val="004B75B7"/>
    <w:rsid w:val="004D5235"/>
    <w:rsid w:val="005009D9"/>
    <w:rsid w:val="00502706"/>
    <w:rsid w:val="0051580D"/>
    <w:rsid w:val="00547111"/>
    <w:rsid w:val="00592D74"/>
    <w:rsid w:val="005E2C44"/>
    <w:rsid w:val="00606E08"/>
    <w:rsid w:val="00621188"/>
    <w:rsid w:val="006257ED"/>
    <w:rsid w:val="0065536E"/>
    <w:rsid w:val="00665C47"/>
    <w:rsid w:val="00695808"/>
    <w:rsid w:val="006B46FB"/>
    <w:rsid w:val="006E21FB"/>
    <w:rsid w:val="006F444C"/>
    <w:rsid w:val="0072552B"/>
    <w:rsid w:val="00785599"/>
    <w:rsid w:val="00792342"/>
    <w:rsid w:val="007977A8"/>
    <w:rsid w:val="007B512A"/>
    <w:rsid w:val="007C2097"/>
    <w:rsid w:val="007D6A07"/>
    <w:rsid w:val="007F7259"/>
    <w:rsid w:val="008040A8"/>
    <w:rsid w:val="008279FA"/>
    <w:rsid w:val="00835A9A"/>
    <w:rsid w:val="008626E7"/>
    <w:rsid w:val="00870EE7"/>
    <w:rsid w:val="00880A55"/>
    <w:rsid w:val="008863B9"/>
    <w:rsid w:val="00887DA0"/>
    <w:rsid w:val="0089379D"/>
    <w:rsid w:val="008A45A6"/>
    <w:rsid w:val="008B7764"/>
    <w:rsid w:val="008D39FE"/>
    <w:rsid w:val="008F3789"/>
    <w:rsid w:val="008F686C"/>
    <w:rsid w:val="009148DE"/>
    <w:rsid w:val="00941E30"/>
    <w:rsid w:val="0096277E"/>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55AA3"/>
    <w:rsid w:val="00B67B97"/>
    <w:rsid w:val="00B938C8"/>
    <w:rsid w:val="00B968C8"/>
    <w:rsid w:val="00BA3EC5"/>
    <w:rsid w:val="00BA51D9"/>
    <w:rsid w:val="00BB5DFC"/>
    <w:rsid w:val="00BD2408"/>
    <w:rsid w:val="00BD279D"/>
    <w:rsid w:val="00BD6BB8"/>
    <w:rsid w:val="00BF6AFC"/>
    <w:rsid w:val="00C12D8A"/>
    <w:rsid w:val="00C66BA2"/>
    <w:rsid w:val="00C95985"/>
    <w:rsid w:val="00CB697C"/>
    <w:rsid w:val="00CC4100"/>
    <w:rsid w:val="00CC5026"/>
    <w:rsid w:val="00CC68D0"/>
    <w:rsid w:val="00CE31C1"/>
    <w:rsid w:val="00CF5C18"/>
    <w:rsid w:val="00D03F9A"/>
    <w:rsid w:val="00D06D51"/>
    <w:rsid w:val="00D24991"/>
    <w:rsid w:val="00D406C9"/>
    <w:rsid w:val="00D50255"/>
    <w:rsid w:val="00D55BE4"/>
    <w:rsid w:val="00D57179"/>
    <w:rsid w:val="00D66520"/>
    <w:rsid w:val="00D9340F"/>
    <w:rsid w:val="00DE34CF"/>
    <w:rsid w:val="00E13F3D"/>
    <w:rsid w:val="00E34898"/>
    <w:rsid w:val="00EB09B7"/>
    <w:rsid w:val="00EE7D7C"/>
    <w:rsid w:val="00F25D98"/>
    <w:rsid w:val="00F300FB"/>
    <w:rsid w:val="00FB6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887DA0"/>
  </w:style>
  <w:style w:type="paragraph" w:styleId="af2">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887DA0"/>
    <w:pPr>
      <w:spacing w:after="120"/>
    </w:pPr>
  </w:style>
  <w:style w:type="character" w:customStyle="1" w:styleId="Char0">
    <w:name w:val="正文文本 Char"/>
    <w:basedOn w:val="a0"/>
    <w:link w:val="af3"/>
    <w:semiHidden/>
    <w:rsid w:val="00887DA0"/>
    <w:rPr>
      <w:rFonts w:ascii="Times New Roman" w:hAnsi="Times New Roman"/>
      <w:lang w:val="en-GB" w:eastAsia="en-US"/>
    </w:rPr>
  </w:style>
  <w:style w:type="paragraph" w:styleId="25">
    <w:name w:val="Body Text 2"/>
    <w:basedOn w:val="a"/>
    <w:link w:val="2Char"/>
    <w:semiHidden/>
    <w:unhideWhenUsed/>
    <w:rsid w:val="00887DA0"/>
    <w:pPr>
      <w:spacing w:after="120" w:line="480" w:lineRule="auto"/>
    </w:pPr>
  </w:style>
  <w:style w:type="character" w:customStyle="1" w:styleId="2Char">
    <w:name w:val="正文文本 2 Char"/>
    <w:basedOn w:val="a0"/>
    <w:link w:val="25"/>
    <w:semiHidden/>
    <w:rsid w:val="00887DA0"/>
    <w:rPr>
      <w:rFonts w:ascii="Times New Roman" w:hAnsi="Times New Roman"/>
      <w:lang w:val="en-GB" w:eastAsia="en-US"/>
    </w:rPr>
  </w:style>
  <w:style w:type="paragraph" w:styleId="34">
    <w:name w:val="Body Text 3"/>
    <w:basedOn w:val="a"/>
    <w:link w:val="3Char"/>
    <w:semiHidden/>
    <w:unhideWhenUsed/>
    <w:rsid w:val="00887DA0"/>
    <w:pPr>
      <w:spacing w:after="120"/>
    </w:pPr>
    <w:rPr>
      <w:sz w:val="16"/>
      <w:szCs w:val="16"/>
    </w:rPr>
  </w:style>
  <w:style w:type="character" w:customStyle="1" w:styleId="3Char">
    <w:name w:val="正文文本 3 Char"/>
    <w:basedOn w:val="a0"/>
    <w:link w:val="34"/>
    <w:semiHidden/>
    <w:rsid w:val="00887DA0"/>
    <w:rPr>
      <w:rFonts w:ascii="Times New Roman" w:hAnsi="Times New Roman"/>
      <w:sz w:val="16"/>
      <w:szCs w:val="16"/>
      <w:lang w:val="en-GB" w:eastAsia="en-US"/>
    </w:rPr>
  </w:style>
  <w:style w:type="paragraph" w:styleId="af4">
    <w:name w:val="Body Text First Indent"/>
    <w:basedOn w:val="af3"/>
    <w:link w:val="Char1"/>
    <w:rsid w:val="00887DA0"/>
    <w:pPr>
      <w:spacing w:after="180"/>
      <w:ind w:firstLine="360"/>
    </w:pPr>
  </w:style>
  <w:style w:type="character" w:customStyle="1" w:styleId="Char1">
    <w:name w:val="正文首行缩进 Char"/>
    <w:basedOn w:val="Char0"/>
    <w:link w:val="af4"/>
    <w:rsid w:val="00887DA0"/>
    <w:rPr>
      <w:rFonts w:ascii="Times New Roman" w:hAnsi="Times New Roman"/>
      <w:lang w:val="en-GB" w:eastAsia="en-US"/>
    </w:rPr>
  </w:style>
  <w:style w:type="paragraph" w:styleId="af5">
    <w:name w:val="Body Text Indent"/>
    <w:basedOn w:val="a"/>
    <w:link w:val="Char2"/>
    <w:semiHidden/>
    <w:unhideWhenUsed/>
    <w:rsid w:val="00887DA0"/>
    <w:pPr>
      <w:spacing w:after="120"/>
      <w:ind w:left="283"/>
    </w:pPr>
  </w:style>
  <w:style w:type="character" w:customStyle="1" w:styleId="Char2">
    <w:name w:val="正文文本缩进 Char"/>
    <w:basedOn w:val="a0"/>
    <w:link w:val="af5"/>
    <w:semiHidden/>
    <w:rsid w:val="00887DA0"/>
    <w:rPr>
      <w:rFonts w:ascii="Times New Roman" w:hAnsi="Times New Roman"/>
      <w:lang w:val="en-GB" w:eastAsia="en-US"/>
    </w:rPr>
  </w:style>
  <w:style w:type="paragraph" w:styleId="26">
    <w:name w:val="Body Text First Indent 2"/>
    <w:basedOn w:val="af5"/>
    <w:link w:val="2Char0"/>
    <w:semiHidden/>
    <w:unhideWhenUsed/>
    <w:rsid w:val="00887DA0"/>
    <w:pPr>
      <w:spacing w:after="180"/>
      <w:ind w:left="360" w:firstLine="360"/>
    </w:pPr>
  </w:style>
  <w:style w:type="character" w:customStyle="1" w:styleId="2Char0">
    <w:name w:val="正文首行缩进 2 Char"/>
    <w:basedOn w:val="Char2"/>
    <w:link w:val="26"/>
    <w:semiHidden/>
    <w:rsid w:val="00887DA0"/>
    <w:rPr>
      <w:rFonts w:ascii="Times New Roman" w:hAnsi="Times New Roman"/>
      <w:lang w:val="en-GB" w:eastAsia="en-US"/>
    </w:rPr>
  </w:style>
  <w:style w:type="paragraph" w:styleId="27">
    <w:name w:val="Body Text Indent 2"/>
    <w:basedOn w:val="a"/>
    <w:link w:val="2Char1"/>
    <w:semiHidden/>
    <w:unhideWhenUsed/>
    <w:rsid w:val="00887DA0"/>
    <w:pPr>
      <w:spacing w:after="120" w:line="480" w:lineRule="auto"/>
      <w:ind w:left="283"/>
    </w:pPr>
  </w:style>
  <w:style w:type="character" w:customStyle="1" w:styleId="2Char1">
    <w:name w:val="正文文本缩进 2 Char"/>
    <w:basedOn w:val="a0"/>
    <w:link w:val="27"/>
    <w:semiHidden/>
    <w:rsid w:val="00887DA0"/>
    <w:rPr>
      <w:rFonts w:ascii="Times New Roman" w:hAnsi="Times New Roman"/>
      <w:lang w:val="en-GB" w:eastAsia="en-US"/>
    </w:rPr>
  </w:style>
  <w:style w:type="paragraph" w:styleId="35">
    <w:name w:val="Body Text Indent 3"/>
    <w:basedOn w:val="a"/>
    <w:link w:val="3Char0"/>
    <w:semiHidden/>
    <w:unhideWhenUsed/>
    <w:rsid w:val="00887DA0"/>
    <w:pPr>
      <w:spacing w:after="120"/>
      <w:ind w:left="283"/>
    </w:pPr>
    <w:rPr>
      <w:sz w:val="16"/>
      <w:szCs w:val="16"/>
    </w:rPr>
  </w:style>
  <w:style w:type="character" w:customStyle="1" w:styleId="3Char0">
    <w:name w:val="正文文本缩进 3 Char"/>
    <w:basedOn w:val="a0"/>
    <w:link w:val="35"/>
    <w:semiHidden/>
    <w:rsid w:val="00887DA0"/>
    <w:rPr>
      <w:rFonts w:ascii="Times New Roman" w:hAnsi="Times New Roman"/>
      <w:sz w:val="16"/>
      <w:szCs w:val="16"/>
      <w:lang w:val="en-GB" w:eastAsia="en-US"/>
    </w:rPr>
  </w:style>
  <w:style w:type="paragraph" w:styleId="af6">
    <w:name w:val="caption"/>
    <w:basedOn w:val="a"/>
    <w:next w:val="a"/>
    <w:semiHidden/>
    <w:unhideWhenUsed/>
    <w:qFormat/>
    <w:rsid w:val="00887DA0"/>
    <w:pPr>
      <w:spacing w:after="200"/>
    </w:pPr>
    <w:rPr>
      <w:i/>
      <w:iCs/>
      <w:color w:val="1F497D" w:themeColor="text2"/>
      <w:sz w:val="18"/>
      <w:szCs w:val="18"/>
    </w:rPr>
  </w:style>
  <w:style w:type="paragraph" w:styleId="af7">
    <w:name w:val="Closing"/>
    <w:basedOn w:val="a"/>
    <w:link w:val="Char3"/>
    <w:semiHidden/>
    <w:unhideWhenUsed/>
    <w:rsid w:val="00887DA0"/>
    <w:pPr>
      <w:spacing w:after="0"/>
      <w:ind w:left="4252"/>
    </w:pPr>
  </w:style>
  <w:style w:type="character" w:customStyle="1" w:styleId="Char3">
    <w:name w:val="结束语 Char"/>
    <w:basedOn w:val="a0"/>
    <w:link w:val="af7"/>
    <w:semiHidden/>
    <w:rsid w:val="00887DA0"/>
    <w:rPr>
      <w:rFonts w:ascii="Times New Roman" w:hAnsi="Times New Roman"/>
      <w:lang w:val="en-GB" w:eastAsia="en-US"/>
    </w:rPr>
  </w:style>
  <w:style w:type="paragraph" w:styleId="af8">
    <w:name w:val="Date"/>
    <w:basedOn w:val="a"/>
    <w:next w:val="a"/>
    <w:link w:val="Char4"/>
    <w:rsid w:val="00887DA0"/>
  </w:style>
  <w:style w:type="character" w:customStyle="1" w:styleId="Char4">
    <w:name w:val="日期 Char"/>
    <w:basedOn w:val="a0"/>
    <w:link w:val="af8"/>
    <w:rsid w:val="00887DA0"/>
    <w:rPr>
      <w:rFonts w:ascii="Times New Roman" w:hAnsi="Times New Roman"/>
      <w:lang w:val="en-GB" w:eastAsia="en-US"/>
    </w:rPr>
  </w:style>
  <w:style w:type="paragraph" w:styleId="af9">
    <w:name w:val="E-mail Signature"/>
    <w:basedOn w:val="a"/>
    <w:link w:val="Char5"/>
    <w:semiHidden/>
    <w:unhideWhenUsed/>
    <w:rsid w:val="00887DA0"/>
    <w:pPr>
      <w:spacing w:after="0"/>
    </w:pPr>
  </w:style>
  <w:style w:type="character" w:customStyle="1" w:styleId="Char5">
    <w:name w:val="电子邮件签名 Char"/>
    <w:basedOn w:val="a0"/>
    <w:link w:val="af9"/>
    <w:semiHidden/>
    <w:rsid w:val="00887DA0"/>
    <w:rPr>
      <w:rFonts w:ascii="Times New Roman" w:hAnsi="Times New Roman"/>
      <w:lang w:val="en-GB" w:eastAsia="en-US"/>
    </w:rPr>
  </w:style>
  <w:style w:type="paragraph" w:styleId="afa">
    <w:name w:val="endnote text"/>
    <w:basedOn w:val="a"/>
    <w:link w:val="Char6"/>
    <w:semiHidden/>
    <w:unhideWhenUsed/>
    <w:rsid w:val="00887DA0"/>
    <w:pPr>
      <w:spacing w:after="0"/>
    </w:pPr>
  </w:style>
  <w:style w:type="character" w:customStyle="1" w:styleId="Char6">
    <w:name w:val="尾注文本 Char"/>
    <w:basedOn w:val="a0"/>
    <w:link w:val="afa"/>
    <w:semiHidden/>
    <w:rsid w:val="00887DA0"/>
    <w:rPr>
      <w:rFonts w:ascii="Times New Roman" w:hAnsi="Times New Roman"/>
      <w:lang w:val="en-GB" w:eastAsia="en-US"/>
    </w:rPr>
  </w:style>
  <w:style w:type="paragraph" w:styleId="afb">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Char"/>
    <w:semiHidden/>
    <w:unhideWhenUsed/>
    <w:rsid w:val="00887DA0"/>
    <w:pPr>
      <w:spacing w:after="0"/>
    </w:pPr>
    <w:rPr>
      <w:i/>
      <w:iCs/>
    </w:rPr>
  </w:style>
  <w:style w:type="character" w:customStyle="1" w:styleId="HTMLChar">
    <w:name w:val="HTML 地址 Char"/>
    <w:basedOn w:val="a0"/>
    <w:link w:val="HTML"/>
    <w:semiHidden/>
    <w:rsid w:val="00887DA0"/>
    <w:rPr>
      <w:rFonts w:ascii="Times New Roman" w:hAnsi="Times New Roman"/>
      <w:i/>
      <w:iCs/>
      <w:lang w:val="en-GB" w:eastAsia="en-US"/>
    </w:rPr>
  </w:style>
  <w:style w:type="paragraph" w:styleId="HTML0">
    <w:name w:val="HTML Preformatted"/>
    <w:basedOn w:val="a"/>
    <w:link w:val="HTMLChar0"/>
    <w:semiHidden/>
    <w:unhideWhenUsed/>
    <w:rsid w:val="00887DA0"/>
    <w:pPr>
      <w:spacing w:after="0"/>
    </w:pPr>
    <w:rPr>
      <w:rFonts w:ascii="Consolas" w:hAnsi="Consolas"/>
    </w:rPr>
  </w:style>
  <w:style w:type="character" w:customStyle="1" w:styleId="HTMLChar0">
    <w:name w:val="HTML 预设格式 Char"/>
    <w:basedOn w:val="a0"/>
    <w:link w:val="HTML0"/>
    <w:semiHidden/>
    <w:rsid w:val="00887DA0"/>
    <w:rPr>
      <w:rFonts w:ascii="Consolas" w:hAnsi="Consolas"/>
      <w:lang w:val="en-GB" w:eastAsia="en-US"/>
    </w:rPr>
  </w:style>
  <w:style w:type="paragraph" w:styleId="36">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d">
    <w:name w:val="index heading"/>
    <w:basedOn w:val="a"/>
    <w:next w:val="11"/>
    <w:semiHidden/>
    <w:unhideWhenUsed/>
    <w:rsid w:val="00887DA0"/>
    <w:rPr>
      <w:rFonts w:asciiTheme="majorHAnsi" w:eastAsiaTheme="majorEastAsia" w:hAnsiTheme="majorHAnsi" w:cstheme="majorBidi"/>
      <w:b/>
      <w:bCs/>
    </w:rPr>
  </w:style>
  <w:style w:type="paragraph" w:styleId="afe">
    <w:name w:val="Intense Quote"/>
    <w:basedOn w:val="a"/>
    <w:next w:val="a"/>
    <w:link w:val="Char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887DA0"/>
    <w:rPr>
      <w:rFonts w:ascii="Times New Roman" w:hAnsi="Times New Roman"/>
      <w:i/>
      <w:iCs/>
      <w:color w:val="4F81BD" w:themeColor="accent1"/>
      <w:lang w:val="en-GB" w:eastAsia="en-US"/>
    </w:rPr>
  </w:style>
  <w:style w:type="paragraph" w:styleId="aff">
    <w:name w:val="List Continue"/>
    <w:basedOn w:val="a"/>
    <w:semiHidden/>
    <w:unhideWhenUsed/>
    <w:rsid w:val="00887DA0"/>
    <w:pPr>
      <w:spacing w:after="120"/>
      <w:ind w:left="283"/>
      <w:contextualSpacing/>
    </w:pPr>
  </w:style>
  <w:style w:type="paragraph" w:styleId="28">
    <w:name w:val="List Continue 2"/>
    <w:basedOn w:val="a"/>
    <w:semiHidden/>
    <w:unhideWhenUsed/>
    <w:rsid w:val="00887DA0"/>
    <w:pPr>
      <w:spacing w:after="120"/>
      <w:ind w:left="566"/>
      <w:contextualSpacing/>
    </w:pPr>
  </w:style>
  <w:style w:type="paragraph" w:styleId="37">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0">
    <w:name w:val="List Paragraph"/>
    <w:basedOn w:val="a"/>
    <w:uiPriority w:val="34"/>
    <w:qFormat/>
    <w:rsid w:val="00887DA0"/>
    <w:pPr>
      <w:ind w:left="720"/>
      <w:contextualSpacing/>
    </w:pPr>
  </w:style>
  <w:style w:type="paragraph" w:styleId="aff1">
    <w:name w:val="macro"/>
    <w:link w:val="Char8"/>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887DA0"/>
    <w:rPr>
      <w:rFonts w:ascii="Consolas" w:hAnsi="Consolas"/>
      <w:lang w:val="en-GB" w:eastAsia="en-US"/>
    </w:rPr>
  </w:style>
  <w:style w:type="paragraph" w:styleId="aff2">
    <w:name w:val="Message Header"/>
    <w:basedOn w:val="a"/>
    <w:link w:val="Char9"/>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887DA0"/>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887DA0"/>
    <w:rPr>
      <w:rFonts w:ascii="Times New Roman" w:hAnsi="Times New Roman"/>
      <w:lang w:val="en-GB" w:eastAsia="en-US"/>
    </w:rPr>
  </w:style>
  <w:style w:type="paragraph" w:styleId="aff4">
    <w:name w:val="Normal (Web)"/>
    <w:basedOn w:val="a"/>
    <w:semiHidden/>
    <w:unhideWhenUsed/>
    <w:rsid w:val="00887DA0"/>
    <w:rPr>
      <w:sz w:val="24"/>
      <w:szCs w:val="24"/>
    </w:rPr>
  </w:style>
  <w:style w:type="paragraph" w:styleId="aff5">
    <w:name w:val="Normal Indent"/>
    <w:basedOn w:val="a"/>
    <w:semiHidden/>
    <w:unhideWhenUsed/>
    <w:rsid w:val="00887DA0"/>
    <w:pPr>
      <w:ind w:left="720"/>
    </w:pPr>
  </w:style>
  <w:style w:type="paragraph" w:styleId="aff6">
    <w:name w:val="Note Heading"/>
    <w:basedOn w:val="a"/>
    <w:next w:val="a"/>
    <w:link w:val="Chara"/>
    <w:semiHidden/>
    <w:unhideWhenUsed/>
    <w:rsid w:val="00887DA0"/>
    <w:pPr>
      <w:spacing w:after="0"/>
    </w:pPr>
  </w:style>
  <w:style w:type="character" w:customStyle="1" w:styleId="Chara">
    <w:name w:val="注释标题 Char"/>
    <w:basedOn w:val="a0"/>
    <w:link w:val="aff6"/>
    <w:semiHidden/>
    <w:rsid w:val="00887DA0"/>
    <w:rPr>
      <w:rFonts w:ascii="Times New Roman" w:hAnsi="Times New Roman"/>
      <w:lang w:val="en-GB" w:eastAsia="en-US"/>
    </w:rPr>
  </w:style>
  <w:style w:type="paragraph" w:styleId="aff7">
    <w:name w:val="Plain Text"/>
    <w:basedOn w:val="a"/>
    <w:link w:val="Charb"/>
    <w:semiHidden/>
    <w:unhideWhenUsed/>
    <w:rsid w:val="00887DA0"/>
    <w:pPr>
      <w:spacing w:after="0"/>
    </w:pPr>
    <w:rPr>
      <w:rFonts w:ascii="Consolas" w:hAnsi="Consolas"/>
      <w:sz w:val="21"/>
      <w:szCs w:val="21"/>
    </w:rPr>
  </w:style>
  <w:style w:type="character" w:customStyle="1" w:styleId="Charb">
    <w:name w:val="纯文本 Char"/>
    <w:basedOn w:val="a0"/>
    <w:link w:val="aff7"/>
    <w:semiHidden/>
    <w:rsid w:val="00887DA0"/>
    <w:rPr>
      <w:rFonts w:ascii="Consolas" w:hAnsi="Consolas"/>
      <w:sz w:val="21"/>
      <w:szCs w:val="21"/>
      <w:lang w:val="en-GB" w:eastAsia="en-US"/>
    </w:rPr>
  </w:style>
  <w:style w:type="paragraph" w:styleId="aff8">
    <w:name w:val="Quote"/>
    <w:basedOn w:val="a"/>
    <w:next w:val="a"/>
    <w:link w:val="Charc"/>
    <w:uiPriority w:val="29"/>
    <w:qFormat/>
    <w:rsid w:val="00887DA0"/>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887DA0"/>
    <w:rPr>
      <w:rFonts w:ascii="Times New Roman" w:hAnsi="Times New Roman"/>
      <w:i/>
      <w:iCs/>
      <w:color w:val="404040" w:themeColor="text1" w:themeTint="BF"/>
      <w:lang w:val="en-GB" w:eastAsia="en-US"/>
    </w:rPr>
  </w:style>
  <w:style w:type="paragraph" w:styleId="aff9">
    <w:name w:val="Salutation"/>
    <w:basedOn w:val="a"/>
    <w:next w:val="a"/>
    <w:link w:val="Chard"/>
    <w:rsid w:val="00887DA0"/>
  </w:style>
  <w:style w:type="character" w:customStyle="1" w:styleId="Chard">
    <w:name w:val="称呼 Char"/>
    <w:basedOn w:val="a0"/>
    <w:link w:val="aff9"/>
    <w:rsid w:val="00887DA0"/>
    <w:rPr>
      <w:rFonts w:ascii="Times New Roman" w:hAnsi="Times New Roman"/>
      <w:lang w:val="en-GB" w:eastAsia="en-US"/>
    </w:rPr>
  </w:style>
  <w:style w:type="paragraph" w:styleId="affa">
    <w:name w:val="Signature"/>
    <w:basedOn w:val="a"/>
    <w:link w:val="Chare"/>
    <w:semiHidden/>
    <w:unhideWhenUsed/>
    <w:rsid w:val="00887DA0"/>
    <w:pPr>
      <w:spacing w:after="0"/>
      <w:ind w:left="4252"/>
    </w:pPr>
  </w:style>
  <w:style w:type="character" w:customStyle="1" w:styleId="Chare">
    <w:name w:val="签名 Char"/>
    <w:basedOn w:val="a0"/>
    <w:link w:val="affa"/>
    <w:semiHidden/>
    <w:rsid w:val="00887DA0"/>
    <w:rPr>
      <w:rFonts w:ascii="Times New Roman" w:hAnsi="Times New Roman"/>
      <w:lang w:val="en-GB" w:eastAsia="en-US"/>
    </w:rPr>
  </w:style>
  <w:style w:type="paragraph" w:styleId="affb">
    <w:name w:val="Subtitle"/>
    <w:basedOn w:val="a"/>
    <w:next w:val="a"/>
    <w:link w:val="Charf"/>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887DA0"/>
    <w:pPr>
      <w:spacing w:after="0"/>
      <w:ind w:left="200" w:hanging="200"/>
    </w:pPr>
  </w:style>
  <w:style w:type="paragraph" w:styleId="affd">
    <w:name w:val="table of figures"/>
    <w:basedOn w:val="a"/>
    <w:next w:val="a"/>
    <w:semiHidden/>
    <w:unhideWhenUsed/>
    <w:rsid w:val="00887DA0"/>
    <w:pPr>
      <w:spacing w:after="0"/>
    </w:pPr>
  </w:style>
  <w:style w:type="paragraph" w:styleId="affe">
    <w:name w:val="Title"/>
    <w:basedOn w:val="a"/>
    <w:next w:val="a"/>
    <w:link w:val="Char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887DA0"/>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7814-865F-45BB-B6FC-0328C17E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879</Words>
  <Characters>5012</Characters>
  <Application>Microsoft Office Word</Application>
  <DocSecurity>0</DocSecurity>
  <Lines>41</Lines>
  <Paragraphs>11</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e-meeting, 22 - 26 August 2022</vt:lpstr>
      <vt:lpstr>Y.1	General</vt:lpstr>
      <vt:lpstr>Y.2	Authentication and authorization between MSGin5G client and MSGin5G Server </vt:lpstr>
      <vt:lpstr>Y.3	Transport security protection for MSGin5G interfaces</vt:lpstr>
      <vt:lpstr>MTG_TITLE</vt:lpstr>
    </vt:vector>
  </TitlesOfParts>
  <Company>3GPP Support Team</Company>
  <LinksUpToDate>false</LinksUpToDate>
  <CharactersWithSpaces>5880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cmccr1</cp:lastModifiedBy>
  <cp:revision>2</cp:revision>
  <cp:lastPrinted>1899-12-31T23:00:00Z</cp:lastPrinted>
  <dcterms:created xsi:type="dcterms:W3CDTF">2022-08-25T09:33:00Z</dcterms:created>
  <dcterms:modified xsi:type="dcterms:W3CDTF">2022-08-25T09:33:00Z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