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91C08" w14:textId="1EE1377F" w:rsidR="002D6C38" w:rsidRPr="00F25496" w:rsidRDefault="002D6C38" w:rsidP="005B2B4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TSG-SA3 Meeting #10</w:t>
      </w:r>
      <w:r>
        <w:rPr>
          <w:b/>
          <w:noProof/>
          <w:sz w:val="24"/>
        </w:rPr>
        <w:t>8e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DD1F58" w:rsidRPr="00DD1F58">
        <w:rPr>
          <w:b/>
          <w:i/>
          <w:noProof/>
          <w:sz w:val="28"/>
        </w:rPr>
        <w:t>S3-222102</w:t>
      </w:r>
    </w:p>
    <w:p w14:paraId="281537B3" w14:textId="77777777" w:rsidR="002D6C38" w:rsidRPr="008C027C" w:rsidRDefault="002D6C38" w:rsidP="002D6C38">
      <w:pPr>
        <w:pStyle w:val="CRCoverPage"/>
        <w:outlineLvl w:val="0"/>
        <w:rPr>
          <w:b/>
          <w:bCs/>
          <w:noProof/>
          <w:sz w:val="24"/>
        </w:rPr>
      </w:pPr>
      <w:r w:rsidRPr="008C027C">
        <w:rPr>
          <w:b/>
          <w:bCs/>
          <w:sz w:val="24"/>
        </w:rPr>
        <w:t>e-meeting, 22 - 26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68D8A8D" w:rsidR="001E41F3" w:rsidRPr="00410371" w:rsidRDefault="00642B9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642B9B">
              <w:rPr>
                <w:b/>
                <w:noProof/>
                <w:sz w:val="28"/>
              </w:rPr>
              <w:t>33.</w:t>
            </w:r>
            <w:r w:rsidR="00F0373E">
              <w:rPr>
                <w:b/>
                <w:noProof/>
                <w:sz w:val="28"/>
              </w:rPr>
              <w:t>92</w:t>
            </w:r>
            <w:r w:rsidR="003734A8">
              <w:rPr>
                <w:b/>
                <w:noProof/>
                <w:sz w:val="28"/>
              </w:rPr>
              <w:t>6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CDD996A" w:rsidR="001E41F3" w:rsidRPr="00410371" w:rsidRDefault="00CC3C12" w:rsidP="00547111">
            <w:pPr>
              <w:pStyle w:val="CRCoverPage"/>
              <w:spacing w:after="0"/>
              <w:rPr>
                <w:noProof/>
              </w:rPr>
            </w:pPr>
            <w:r w:rsidRPr="00CC3C12">
              <w:rPr>
                <w:rFonts w:hint="eastAsia"/>
                <w:b/>
                <w:noProof/>
                <w:sz w:val="28"/>
              </w:rPr>
              <w:t>DRAFT</w:t>
            </w:r>
            <w:r w:rsidRPr="00CC3C12">
              <w:rPr>
                <w:b/>
                <w:noProof/>
                <w:sz w:val="28"/>
              </w:rPr>
              <w:t xml:space="preserve"> </w:t>
            </w:r>
            <w:r w:rsidRPr="00CC3C12">
              <w:rPr>
                <w:rFonts w:hint="eastAsia"/>
                <w:b/>
                <w:noProof/>
                <w:sz w:val="28"/>
              </w:rPr>
              <w:t>CR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60E7978" w:rsidR="001E41F3" w:rsidRPr="00410371" w:rsidRDefault="00642B9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  <w:lang w:eastAsia="zh-CN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D60B0E4" w:rsidR="001E41F3" w:rsidRPr="00410371" w:rsidRDefault="00F0373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</w:t>
            </w:r>
            <w:r w:rsidR="00642B9B" w:rsidRPr="00642B9B">
              <w:rPr>
                <w:b/>
                <w:noProof/>
                <w:sz w:val="28"/>
              </w:rPr>
              <w:t>.</w:t>
            </w:r>
            <w:r w:rsidR="00EA668C">
              <w:rPr>
                <w:b/>
                <w:noProof/>
                <w:sz w:val="28"/>
              </w:rPr>
              <w:t>4</w:t>
            </w:r>
            <w:r w:rsidR="00642B9B" w:rsidRPr="00642B9B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865473F" w:rsidR="001E41F3" w:rsidRDefault="00F0373E" w:rsidP="000F787A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Threat </w:t>
            </w:r>
            <w:r w:rsidR="000F787A">
              <w:t xml:space="preserve">related to </w:t>
            </w:r>
            <w:r w:rsidR="00EC5036">
              <w:t>Local UP IP</w:t>
            </w:r>
            <w:r w:rsidR="00E6474A">
              <w:t xml:space="preserve"> </w:t>
            </w:r>
            <w:r w:rsidR="003B0B8B">
              <w:rPr>
                <w:lang w:eastAsia="zh-CN"/>
              </w:rPr>
              <w:t>configuration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24CD24D" w:rsidR="001E41F3" w:rsidRDefault="00642B9B">
            <w:pPr>
              <w:pStyle w:val="CRCoverPage"/>
              <w:spacing w:after="0"/>
              <w:ind w:left="100"/>
              <w:rPr>
                <w:noProof/>
              </w:rPr>
            </w:pPr>
            <w:r w:rsidRPr="00642B9B">
              <w:rPr>
                <w:noProof/>
              </w:rPr>
              <w:t>Huawei, HiSilicon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95F90DA" w:rsidR="001E41F3" w:rsidRDefault="00352D15">
            <w:pPr>
              <w:pStyle w:val="CRCoverPage"/>
              <w:spacing w:after="0"/>
              <w:ind w:left="100"/>
              <w:rPr>
                <w:noProof/>
              </w:rPr>
            </w:pPr>
            <w:r w:rsidRPr="00352D15">
              <w:t>SCAS_5G_Ph2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A291A9C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</w:t>
            </w:r>
            <w:r w:rsidR="00642B9B">
              <w:t>0</w:t>
            </w:r>
            <w:r w:rsidR="00EC5036">
              <w:t>8</w:t>
            </w:r>
            <w:r w:rsidR="00642B9B">
              <w:t>-</w:t>
            </w:r>
            <w:r w:rsidR="00EC5036">
              <w:t>22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F3C434F" w:rsidR="001E41F3" w:rsidRDefault="002E1EB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  <w:r w:rsidR="00642B9B">
              <w:rPr>
                <w:b/>
                <w:noProof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287DE52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A959E9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5431CFE" w:rsidR="00BF65ED" w:rsidRPr="00613FE6" w:rsidRDefault="00EC5036" w:rsidP="000F787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EC5036">
              <w:rPr>
                <w:noProof/>
                <w:lang w:eastAsia="zh-CN"/>
              </w:rPr>
              <w:t xml:space="preserve">The eNB </w:t>
            </w:r>
            <w:r w:rsidR="000F787A">
              <w:rPr>
                <w:noProof/>
                <w:lang w:eastAsia="zh-CN"/>
              </w:rPr>
              <w:t>is expected to</w:t>
            </w:r>
            <w:r w:rsidR="000F787A" w:rsidRPr="00EC5036">
              <w:rPr>
                <w:noProof/>
                <w:lang w:eastAsia="zh-CN"/>
              </w:rPr>
              <w:t xml:space="preserve"> </w:t>
            </w:r>
            <w:r w:rsidRPr="00EC5036">
              <w:rPr>
                <w:noProof/>
                <w:lang w:eastAsia="zh-CN"/>
              </w:rPr>
              <w:t>be locally configured with UP integrity protection policy</w:t>
            </w:r>
            <w:r>
              <w:rPr>
                <w:noProof/>
                <w:lang w:eastAsia="zh-CN"/>
              </w:rPr>
              <w:t xml:space="preserve"> </w:t>
            </w:r>
            <w:r w:rsidR="000F787A">
              <w:rPr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s specified</w:t>
            </w:r>
            <w:r w:rsidRPr="00EC5036">
              <w:rPr>
                <w:noProof/>
                <w:lang w:eastAsia="zh-CN"/>
              </w:rPr>
              <w:t xml:space="preserve"> in clause 7.3.3</w:t>
            </w:r>
            <w:r>
              <w:rPr>
                <w:noProof/>
                <w:lang w:eastAsia="zh-CN"/>
              </w:rPr>
              <w:t xml:space="preserve"> of TS 33.401</w:t>
            </w:r>
            <w:r w:rsidR="006F736C">
              <w:rPr>
                <w:noProof/>
                <w:lang w:eastAsia="zh-CN"/>
              </w:rPr>
              <w:t>. I</w:t>
            </w:r>
            <w:r w:rsidR="000F787A">
              <w:rPr>
                <w:noProof/>
                <w:lang w:eastAsia="zh-CN"/>
              </w:rPr>
              <w:t>n case it is not</w:t>
            </w:r>
            <w:r w:rsidR="006F736C">
              <w:rPr>
                <w:noProof/>
                <w:lang w:eastAsia="zh-CN"/>
              </w:rPr>
              <w:t xml:space="preserve">, </w:t>
            </w:r>
            <w:r w:rsidR="000F787A">
              <w:rPr>
                <w:noProof/>
                <w:lang w:eastAsia="zh-CN"/>
              </w:rPr>
              <w:t xml:space="preserve">then </w:t>
            </w:r>
            <w:r w:rsidR="006F736C">
              <w:rPr>
                <w:noProof/>
                <w:lang w:eastAsia="zh-CN"/>
              </w:rPr>
              <w:t>the UP IP feature will not be enabled even</w:t>
            </w:r>
            <w:r w:rsidR="000F787A">
              <w:rPr>
                <w:noProof/>
                <w:lang w:eastAsia="zh-CN"/>
              </w:rPr>
              <w:t xml:space="preserve"> </w:t>
            </w:r>
            <w:r w:rsidR="006F736C">
              <w:rPr>
                <w:noProof/>
                <w:lang w:eastAsia="zh-CN"/>
              </w:rPr>
              <w:t>if the UE supports the UP IP.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736C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6F736C" w:rsidRDefault="006F736C" w:rsidP="006F736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C52E64F" w:rsidR="006F736C" w:rsidRDefault="006F736C" w:rsidP="006F736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U</w:t>
            </w:r>
            <w:r>
              <w:rPr>
                <w:noProof/>
                <w:lang w:eastAsia="zh-CN"/>
              </w:rPr>
              <w:t>pdate the threat to TR 33.926.</w:t>
            </w:r>
          </w:p>
        </w:tc>
      </w:tr>
      <w:tr w:rsidR="006F736C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6F736C" w:rsidRDefault="006F736C" w:rsidP="006F736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6F736C" w:rsidRDefault="006F736C" w:rsidP="006F736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736C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6F736C" w:rsidRDefault="006F736C" w:rsidP="006F736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4BE6886" w:rsidR="006F736C" w:rsidRDefault="006F736C" w:rsidP="006F736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Incomplete</w:t>
            </w:r>
            <w:r w:rsidR="000F787A">
              <w:rPr>
                <w:noProof/>
                <w:lang w:eastAsia="zh-CN"/>
              </w:rPr>
              <w:t xml:space="preserve"> security assurance work for the UP IP feature</w:t>
            </w:r>
          </w:p>
        </w:tc>
      </w:tr>
      <w:tr w:rsidR="001E41F3" w14:paraId="034AF533" w14:textId="77777777" w:rsidTr="00B75C71">
        <w:trPr>
          <w:trHeight w:val="149"/>
        </w:trPr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AF71171" w:rsidR="001E41F3" w:rsidRDefault="000F787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</w:t>
            </w:r>
            <w:r w:rsidR="00EC5036">
              <w:rPr>
                <w:noProof/>
                <w:lang w:eastAsia="zh-CN"/>
              </w:rPr>
              <w:t>ew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59061CC" w:rsidR="001E41F3" w:rsidRDefault="0050537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F0477A6" w:rsidR="001E41F3" w:rsidRDefault="0050537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96EE48B" w:rsidR="001E41F3" w:rsidRDefault="0050537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F675CAE" w14:textId="77777777" w:rsidR="00654F6B" w:rsidRPr="001A369A" w:rsidRDefault="00654F6B" w:rsidP="00654F6B">
      <w:pPr>
        <w:jc w:val="center"/>
        <w:rPr>
          <w:sz w:val="52"/>
        </w:rPr>
      </w:pPr>
      <w:r w:rsidRPr="001A369A">
        <w:rPr>
          <w:rFonts w:hint="eastAsia"/>
          <w:sz w:val="52"/>
          <w:lang w:eastAsia="zh-CN"/>
        </w:rPr>
        <w:lastRenderedPageBreak/>
        <w:t>*********</w:t>
      </w:r>
      <w:r w:rsidRPr="001A369A">
        <w:rPr>
          <w:sz w:val="52"/>
          <w:lang w:eastAsia="zh-CN"/>
        </w:rPr>
        <w:t xml:space="preserve"> </w:t>
      </w:r>
      <w:r w:rsidRPr="001A369A">
        <w:rPr>
          <w:rFonts w:hint="eastAsia"/>
          <w:sz w:val="52"/>
          <w:lang w:eastAsia="zh-CN"/>
        </w:rPr>
        <w:t>Begin</w:t>
      </w:r>
      <w:r w:rsidRPr="001A369A">
        <w:rPr>
          <w:sz w:val="52"/>
          <w:lang w:eastAsia="zh-CN"/>
        </w:rPr>
        <w:t xml:space="preserve"> </w:t>
      </w:r>
      <w:r>
        <w:rPr>
          <w:sz w:val="52"/>
          <w:lang w:eastAsia="zh-CN"/>
        </w:rPr>
        <w:t>1</w:t>
      </w:r>
      <w:r w:rsidRPr="00552F5C">
        <w:rPr>
          <w:sz w:val="52"/>
          <w:vertAlign w:val="superscript"/>
          <w:lang w:eastAsia="zh-CN"/>
        </w:rPr>
        <w:t>st</w:t>
      </w:r>
      <w:r>
        <w:rPr>
          <w:sz w:val="52"/>
          <w:lang w:eastAsia="zh-CN"/>
        </w:rPr>
        <w:t xml:space="preserve"> change</w:t>
      </w:r>
      <w:r w:rsidRPr="001A369A">
        <w:rPr>
          <w:rFonts w:hint="eastAsia"/>
          <w:sz w:val="52"/>
          <w:lang w:eastAsia="zh-CN"/>
        </w:rPr>
        <w:t>*********</w:t>
      </w:r>
    </w:p>
    <w:p w14:paraId="2805BCF3" w14:textId="622C82E3" w:rsidR="003B10B1" w:rsidRDefault="003B10B1" w:rsidP="003B10B1">
      <w:pPr>
        <w:pStyle w:val="50"/>
        <w:rPr>
          <w:ins w:id="1" w:author="Huawei" w:date="2022-08-11T10:30:00Z"/>
        </w:rPr>
      </w:pPr>
      <w:bookmarkStart w:id="2" w:name="_Toc19696863"/>
      <w:bookmarkStart w:id="3" w:name="_Toc26876857"/>
      <w:bookmarkStart w:id="4" w:name="_Toc35529487"/>
      <w:bookmarkStart w:id="5" w:name="_Toc35529577"/>
      <w:bookmarkStart w:id="6" w:name="_Toc51230246"/>
      <w:ins w:id="7" w:author="Huawei" w:date="2022-08-11T10:30:00Z">
        <w:r>
          <w:t>C.2.2.x</w:t>
        </w:r>
        <w:r>
          <w:rPr>
            <w:i/>
          </w:rPr>
          <w:t xml:space="preserve"> </w:t>
        </w:r>
        <w:r>
          <w:t xml:space="preserve">Local </w:t>
        </w:r>
      </w:ins>
      <w:ins w:id="8" w:author="Huawei" w:date="2022-08-12T10:52:00Z">
        <w:r w:rsidR="003C6F28">
          <w:t>user plane</w:t>
        </w:r>
      </w:ins>
      <w:ins w:id="9" w:author="Huawei" w:date="2022-08-11T10:30:00Z">
        <w:r>
          <w:t xml:space="preserve"> integrity protection configuration</w:t>
        </w:r>
      </w:ins>
    </w:p>
    <w:p w14:paraId="7F2E8A6B" w14:textId="66AF1B55" w:rsidR="003B10B1" w:rsidRDefault="003B10B1" w:rsidP="003B10B1">
      <w:pPr>
        <w:pStyle w:val="B1"/>
        <w:rPr>
          <w:ins w:id="10" w:author="Huawei" w:date="2022-08-11T10:30:00Z"/>
          <w:lang w:val="x-none"/>
        </w:rPr>
      </w:pPr>
      <w:ins w:id="11" w:author="Huawei" w:date="2022-08-11T10:30:00Z">
        <w:r>
          <w:rPr>
            <w:b/>
            <w:i/>
          </w:rPr>
          <w:t xml:space="preserve">- </w:t>
        </w:r>
        <w:r>
          <w:rPr>
            <w:i/>
          </w:rPr>
          <w:t xml:space="preserve">Threat name: </w:t>
        </w:r>
        <w:r>
          <w:t xml:space="preserve">Local </w:t>
        </w:r>
      </w:ins>
      <w:ins w:id="12" w:author="Huawei" w:date="2022-08-12T10:52:00Z">
        <w:r w:rsidR="003C6F28">
          <w:t>user plane</w:t>
        </w:r>
      </w:ins>
      <w:ins w:id="13" w:author="Huawei" w:date="2022-08-11T10:30:00Z">
        <w:r>
          <w:t xml:space="preserve"> integrity protection configuration</w:t>
        </w:r>
      </w:ins>
    </w:p>
    <w:p w14:paraId="37812A66" w14:textId="77777777" w:rsidR="003B10B1" w:rsidRDefault="003B10B1" w:rsidP="003B10B1">
      <w:pPr>
        <w:pStyle w:val="B1"/>
        <w:rPr>
          <w:ins w:id="14" w:author="Huawei" w:date="2022-08-11T10:30:00Z"/>
          <w:i/>
        </w:rPr>
      </w:pPr>
      <w:ins w:id="15" w:author="Huawei" w:date="2022-08-11T10:30:00Z">
        <w:r>
          <w:rPr>
            <w:b/>
            <w:i/>
          </w:rPr>
          <w:t xml:space="preserve">- </w:t>
        </w:r>
        <w:r>
          <w:rPr>
            <w:i/>
          </w:rPr>
          <w:t>Threat Category:</w:t>
        </w:r>
        <w:r>
          <w:t xml:space="preserve"> Tampering data</w:t>
        </w:r>
      </w:ins>
    </w:p>
    <w:p w14:paraId="71446AE3" w14:textId="2A73AF8B" w:rsidR="003B10B1" w:rsidRDefault="003B10B1" w:rsidP="003B10B1">
      <w:pPr>
        <w:pStyle w:val="B1"/>
        <w:rPr>
          <w:ins w:id="16" w:author="Huawei" w:date="2022-08-11T10:30:00Z"/>
        </w:rPr>
      </w:pPr>
      <w:ins w:id="17" w:author="Huawei" w:date="2022-08-11T10:30:00Z">
        <w:r>
          <w:rPr>
            <w:b/>
            <w:i/>
          </w:rPr>
          <w:t xml:space="preserve">- </w:t>
        </w:r>
        <w:r>
          <w:rPr>
            <w:i/>
          </w:rPr>
          <w:t>Threat Description:</w:t>
        </w:r>
        <w:r>
          <w:t xml:space="preserve"> </w:t>
        </w:r>
      </w:ins>
      <w:ins w:id="18" w:author="Huawei-2" w:date="2022-08-25T09:16:00Z">
        <w:r w:rsidR="00F21B24">
          <w:t xml:space="preserve">When an </w:t>
        </w:r>
        <w:proofErr w:type="spellStart"/>
        <w:r w:rsidR="00F21B24">
          <w:t>eNB</w:t>
        </w:r>
        <w:proofErr w:type="spellEnd"/>
        <w:r w:rsidR="00F21B24">
          <w:t xml:space="preserve"> supports user plane integrity protection, and </w:t>
        </w:r>
      </w:ins>
      <w:ins w:id="19" w:author="Huawei" w:date="2022-08-11T10:30:00Z">
        <w:del w:id="20" w:author="Huawei-2" w:date="2022-08-25T09:16:00Z">
          <w:r w:rsidDel="00F21B24">
            <w:delText>I</w:delText>
          </w:r>
        </w:del>
      </w:ins>
      <w:ins w:id="21" w:author="Huawei-2" w:date="2022-08-25T09:16:00Z">
        <w:r w:rsidR="00F21B24">
          <w:t>i</w:t>
        </w:r>
      </w:ins>
      <w:bookmarkStart w:id="22" w:name="_GoBack"/>
      <w:bookmarkEnd w:id="22"/>
      <w:ins w:id="23" w:author="Huawei" w:date="2022-08-11T10:30:00Z">
        <w:r>
          <w:t xml:space="preserve">f the </w:t>
        </w:r>
        <w:proofErr w:type="spellStart"/>
        <w:r>
          <w:t>eNB</w:t>
        </w:r>
        <w:proofErr w:type="spellEnd"/>
        <w:r>
          <w:t xml:space="preserve"> is not preconfigured with a </w:t>
        </w:r>
      </w:ins>
      <w:ins w:id="24" w:author="Huawei" w:date="2022-08-12T10:53:00Z">
        <w:r w:rsidR="003C6F28">
          <w:t>user plane</w:t>
        </w:r>
      </w:ins>
      <w:ins w:id="25" w:author="Huawei" w:date="2022-08-11T10:30:00Z">
        <w:r>
          <w:t xml:space="preserve"> integrity protection policy, and if the UE support</w:t>
        </w:r>
      </w:ins>
      <w:ins w:id="26" w:author="Huawei" w:date="2022-08-12T10:53:00Z">
        <w:r w:rsidR="003C6F28">
          <w:t>s</w:t>
        </w:r>
      </w:ins>
      <w:ins w:id="27" w:author="Huawei" w:date="2022-08-11T10:30:00Z">
        <w:r>
          <w:t xml:space="preserve"> </w:t>
        </w:r>
      </w:ins>
      <w:ins w:id="28" w:author="Huawei" w:date="2022-08-12T10:53:00Z">
        <w:r w:rsidR="003C6F28">
          <w:t>user plane</w:t>
        </w:r>
      </w:ins>
      <w:ins w:id="29" w:author="Huawei" w:date="2022-08-11T10:30:00Z">
        <w:r>
          <w:t xml:space="preserve"> integrity protection, then the protection might be disabled exposing the user plane data to tampering attacks when the MME does not send a </w:t>
        </w:r>
      </w:ins>
      <w:ins w:id="30" w:author="Huawei" w:date="2022-08-12T10:53:00Z">
        <w:r w:rsidR="003C6F28">
          <w:t>user plane</w:t>
        </w:r>
      </w:ins>
      <w:ins w:id="31" w:author="Huawei" w:date="2022-08-11T10:30:00Z">
        <w:r>
          <w:t xml:space="preserve"> integrity protection policy to the </w:t>
        </w:r>
        <w:proofErr w:type="spellStart"/>
        <w:r>
          <w:t>eNB</w:t>
        </w:r>
        <w:proofErr w:type="spellEnd"/>
        <w:r>
          <w:t>.</w:t>
        </w:r>
      </w:ins>
    </w:p>
    <w:p w14:paraId="68C56C84" w14:textId="77777777" w:rsidR="003B10B1" w:rsidRDefault="003B10B1" w:rsidP="003B10B1">
      <w:pPr>
        <w:pStyle w:val="B1"/>
        <w:rPr>
          <w:ins w:id="32" w:author="Huawei" w:date="2022-08-11T10:30:00Z"/>
        </w:rPr>
      </w:pPr>
      <w:ins w:id="33" w:author="Huawei" w:date="2022-08-11T10:30:00Z">
        <w:r>
          <w:rPr>
            <w:b/>
            <w:i/>
          </w:rPr>
          <w:t xml:space="preserve">- </w:t>
        </w:r>
        <w:r>
          <w:rPr>
            <w:i/>
          </w:rPr>
          <w:t>Threatened Asset:</w:t>
        </w:r>
        <w:r>
          <w:t xml:space="preserve"> user plane data.</w:t>
        </w:r>
      </w:ins>
    </w:p>
    <w:bookmarkEnd w:id="2"/>
    <w:bookmarkEnd w:id="3"/>
    <w:bookmarkEnd w:id="4"/>
    <w:bookmarkEnd w:id="5"/>
    <w:bookmarkEnd w:id="6"/>
    <w:p w14:paraId="3D980A88" w14:textId="15E3B8F9" w:rsidR="00654F6B" w:rsidRPr="001A369A" w:rsidRDefault="00654F6B" w:rsidP="00654F6B">
      <w:pPr>
        <w:jc w:val="center"/>
        <w:rPr>
          <w:sz w:val="52"/>
        </w:rPr>
      </w:pPr>
      <w:r w:rsidRPr="001A369A">
        <w:rPr>
          <w:rFonts w:hint="eastAsia"/>
          <w:sz w:val="52"/>
          <w:lang w:eastAsia="zh-CN"/>
        </w:rPr>
        <w:t>*********</w:t>
      </w:r>
      <w:r w:rsidRPr="001A369A">
        <w:rPr>
          <w:sz w:val="52"/>
          <w:lang w:eastAsia="zh-CN"/>
        </w:rPr>
        <w:t xml:space="preserve"> </w:t>
      </w:r>
      <w:r>
        <w:rPr>
          <w:sz w:val="52"/>
          <w:lang w:eastAsia="zh-CN"/>
        </w:rPr>
        <w:t>End of</w:t>
      </w:r>
      <w:r w:rsidRPr="001A369A">
        <w:rPr>
          <w:sz w:val="52"/>
          <w:lang w:eastAsia="zh-CN"/>
        </w:rPr>
        <w:t xml:space="preserve"> </w:t>
      </w:r>
      <w:r>
        <w:rPr>
          <w:sz w:val="52"/>
          <w:lang w:eastAsia="zh-CN"/>
        </w:rPr>
        <w:t>change</w:t>
      </w:r>
      <w:r w:rsidRPr="001A369A">
        <w:rPr>
          <w:rFonts w:hint="eastAsia"/>
          <w:sz w:val="52"/>
          <w:lang w:eastAsia="zh-CN"/>
        </w:rPr>
        <w:t>*********</w:t>
      </w:r>
    </w:p>
    <w:p w14:paraId="7770CDE7" w14:textId="77777777" w:rsidR="00654F6B" w:rsidRPr="00654F6B" w:rsidRDefault="00654F6B">
      <w:pPr>
        <w:rPr>
          <w:noProof/>
        </w:rPr>
      </w:pPr>
    </w:p>
    <w:sectPr w:rsidR="00654F6B" w:rsidRPr="00654F6B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93408" w14:textId="77777777" w:rsidR="00296D4F" w:rsidRDefault="00296D4F">
      <w:r>
        <w:separator/>
      </w:r>
    </w:p>
  </w:endnote>
  <w:endnote w:type="continuationSeparator" w:id="0">
    <w:p w14:paraId="44203433" w14:textId="77777777" w:rsidR="00296D4F" w:rsidRDefault="0029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187A3" w14:textId="77777777" w:rsidR="00296D4F" w:rsidRDefault="00296D4F">
      <w:r>
        <w:separator/>
      </w:r>
    </w:p>
  </w:footnote>
  <w:footnote w:type="continuationSeparator" w:id="0">
    <w:p w14:paraId="61E4C023" w14:textId="77777777" w:rsidR="00296D4F" w:rsidRDefault="00296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46B41B08"/>
    <w:multiLevelType w:val="hybridMultilevel"/>
    <w:tmpl w:val="5E3C7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Huawei-2">
    <w15:presenceInfo w15:providerId="None" w15:userId="Huawei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22E4A"/>
    <w:rsid w:val="00031494"/>
    <w:rsid w:val="000A6394"/>
    <w:rsid w:val="000B7FED"/>
    <w:rsid w:val="000C038A"/>
    <w:rsid w:val="000C6598"/>
    <w:rsid w:val="000D44B3"/>
    <w:rsid w:val="000D56CF"/>
    <w:rsid w:val="000E014D"/>
    <w:rsid w:val="000F787A"/>
    <w:rsid w:val="00145D43"/>
    <w:rsid w:val="00156BE0"/>
    <w:rsid w:val="00156F7F"/>
    <w:rsid w:val="00192C46"/>
    <w:rsid w:val="001A08B3"/>
    <w:rsid w:val="001A7B60"/>
    <w:rsid w:val="001B52F0"/>
    <w:rsid w:val="001B7A65"/>
    <w:rsid w:val="001E41F3"/>
    <w:rsid w:val="002416F1"/>
    <w:rsid w:val="0026004D"/>
    <w:rsid w:val="002640DD"/>
    <w:rsid w:val="00275D12"/>
    <w:rsid w:val="00284FEB"/>
    <w:rsid w:val="002860C4"/>
    <w:rsid w:val="00296D4F"/>
    <w:rsid w:val="002B5741"/>
    <w:rsid w:val="002C79AC"/>
    <w:rsid w:val="002D4086"/>
    <w:rsid w:val="002D6C38"/>
    <w:rsid w:val="002E1EB3"/>
    <w:rsid w:val="002E472E"/>
    <w:rsid w:val="00305409"/>
    <w:rsid w:val="003248E6"/>
    <w:rsid w:val="0034108E"/>
    <w:rsid w:val="00352D15"/>
    <w:rsid w:val="00356ECF"/>
    <w:rsid w:val="003609EF"/>
    <w:rsid w:val="0036231A"/>
    <w:rsid w:val="003734A8"/>
    <w:rsid w:val="00374DD4"/>
    <w:rsid w:val="003A12EE"/>
    <w:rsid w:val="003B0B8B"/>
    <w:rsid w:val="003B10B1"/>
    <w:rsid w:val="003B5001"/>
    <w:rsid w:val="003C6F28"/>
    <w:rsid w:val="003E1A36"/>
    <w:rsid w:val="00410371"/>
    <w:rsid w:val="004242F1"/>
    <w:rsid w:val="00426814"/>
    <w:rsid w:val="004A52C6"/>
    <w:rsid w:val="004B75B7"/>
    <w:rsid w:val="004D5235"/>
    <w:rsid w:val="005009D9"/>
    <w:rsid w:val="00505378"/>
    <w:rsid w:val="0051580D"/>
    <w:rsid w:val="0053157D"/>
    <w:rsid w:val="00547111"/>
    <w:rsid w:val="00591869"/>
    <w:rsid w:val="00592D74"/>
    <w:rsid w:val="005E2C44"/>
    <w:rsid w:val="00613FE6"/>
    <w:rsid w:val="00621188"/>
    <w:rsid w:val="006257ED"/>
    <w:rsid w:val="00642B9B"/>
    <w:rsid w:val="00654F6B"/>
    <w:rsid w:val="0065536E"/>
    <w:rsid w:val="00662E53"/>
    <w:rsid w:val="00665C47"/>
    <w:rsid w:val="00695808"/>
    <w:rsid w:val="006B46FB"/>
    <w:rsid w:val="006D1388"/>
    <w:rsid w:val="006E21FB"/>
    <w:rsid w:val="006E392E"/>
    <w:rsid w:val="006F6BC9"/>
    <w:rsid w:val="006F736C"/>
    <w:rsid w:val="007419DC"/>
    <w:rsid w:val="00785599"/>
    <w:rsid w:val="00792342"/>
    <w:rsid w:val="007977A8"/>
    <w:rsid w:val="007B512A"/>
    <w:rsid w:val="007C2097"/>
    <w:rsid w:val="007D6A07"/>
    <w:rsid w:val="007F1711"/>
    <w:rsid w:val="007F7259"/>
    <w:rsid w:val="008040A8"/>
    <w:rsid w:val="008279FA"/>
    <w:rsid w:val="00853C41"/>
    <w:rsid w:val="008626E7"/>
    <w:rsid w:val="00870EE7"/>
    <w:rsid w:val="00880A55"/>
    <w:rsid w:val="008863B9"/>
    <w:rsid w:val="00887DA0"/>
    <w:rsid w:val="008A0D0E"/>
    <w:rsid w:val="008A45A6"/>
    <w:rsid w:val="008B2D12"/>
    <w:rsid w:val="008B7764"/>
    <w:rsid w:val="008D39FE"/>
    <w:rsid w:val="008F3789"/>
    <w:rsid w:val="008F686C"/>
    <w:rsid w:val="009148DE"/>
    <w:rsid w:val="00941E30"/>
    <w:rsid w:val="009777D9"/>
    <w:rsid w:val="00991B88"/>
    <w:rsid w:val="009A5753"/>
    <w:rsid w:val="009A579D"/>
    <w:rsid w:val="009C16BC"/>
    <w:rsid w:val="009E3297"/>
    <w:rsid w:val="009E741B"/>
    <w:rsid w:val="009F734F"/>
    <w:rsid w:val="00A1069F"/>
    <w:rsid w:val="00A1346E"/>
    <w:rsid w:val="00A21361"/>
    <w:rsid w:val="00A246B6"/>
    <w:rsid w:val="00A47E70"/>
    <w:rsid w:val="00A50CF0"/>
    <w:rsid w:val="00A6732C"/>
    <w:rsid w:val="00A7671C"/>
    <w:rsid w:val="00A959E9"/>
    <w:rsid w:val="00AA2CBC"/>
    <w:rsid w:val="00AC5820"/>
    <w:rsid w:val="00AD1CD8"/>
    <w:rsid w:val="00B13F88"/>
    <w:rsid w:val="00B258BB"/>
    <w:rsid w:val="00B45B64"/>
    <w:rsid w:val="00B632E8"/>
    <w:rsid w:val="00B67B97"/>
    <w:rsid w:val="00B75C71"/>
    <w:rsid w:val="00B968C8"/>
    <w:rsid w:val="00BA3EC5"/>
    <w:rsid w:val="00BA51D9"/>
    <w:rsid w:val="00BB5DFC"/>
    <w:rsid w:val="00BD0429"/>
    <w:rsid w:val="00BD279D"/>
    <w:rsid w:val="00BD6BB8"/>
    <w:rsid w:val="00BE038F"/>
    <w:rsid w:val="00BF65ED"/>
    <w:rsid w:val="00C12D8A"/>
    <w:rsid w:val="00C44CAA"/>
    <w:rsid w:val="00C66BA2"/>
    <w:rsid w:val="00C95985"/>
    <w:rsid w:val="00CB3143"/>
    <w:rsid w:val="00CC3C12"/>
    <w:rsid w:val="00CC5026"/>
    <w:rsid w:val="00CC68D0"/>
    <w:rsid w:val="00CF5C18"/>
    <w:rsid w:val="00D03F9A"/>
    <w:rsid w:val="00D06D51"/>
    <w:rsid w:val="00D07E9C"/>
    <w:rsid w:val="00D24991"/>
    <w:rsid w:val="00D327C4"/>
    <w:rsid w:val="00D4010C"/>
    <w:rsid w:val="00D50255"/>
    <w:rsid w:val="00D55BE4"/>
    <w:rsid w:val="00D62AB3"/>
    <w:rsid w:val="00D66520"/>
    <w:rsid w:val="00D74550"/>
    <w:rsid w:val="00D8327B"/>
    <w:rsid w:val="00D9340F"/>
    <w:rsid w:val="00D94630"/>
    <w:rsid w:val="00DD1F58"/>
    <w:rsid w:val="00DE06F5"/>
    <w:rsid w:val="00DE34CF"/>
    <w:rsid w:val="00DE4548"/>
    <w:rsid w:val="00E021B9"/>
    <w:rsid w:val="00E13F3D"/>
    <w:rsid w:val="00E16723"/>
    <w:rsid w:val="00E34898"/>
    <w:rsid w:val="00E6474A"/>
    <w:rsid w:val="00E74B8B"/>
    <w:rsid w:val="00E822B5"/>
    <w:rsid w:val="00EA668C"/>
    <w:rsid w:val="00EB09B7"/>
    <w:rsid w:val="00EC5036"/>
    <w:rsid w:val="00EE7D7C"/>
    <w:rsid w:val="00F0373E"/>
    <w:rsid w:val="00F21B24"/>
    <w:rsid w:val="00F25D98"/>
    <w:rsid w:val="00F300FB"/>
    <w:rsid w:val="00F5534D"/>
    <w:rsid w:val="00F7707E"/>
    <w:rsid w:val="00F83625"/>
    <w:rsid w:val="00FB3D1B"/>
    <w:rsid w:val="00FB6386"/>
    <w:rsid w:val="00FD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44CAA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8"/>
    <w:rsid w:val="000B7FED"/>
    <w:pPr>
      <w:ind w:left="851"/>
    </w:pPr>
  </w:style>
  <w:style w:type="paragraph" w:styleId="31">
    <w:name w:val="List Bullet 3"/>
    <w:basedOn w:val="22"/>
    <w:rsid w:val="000B7FED"/>
    <w:pPr>
      <w:ind w:left="1135"/>
    </w:pPr>
  </w:style>
  <w:style w:type="paragraph" w:styleId="a3">
    <w:name w:val="List Number"/>
    <w:basedOn w:val="a9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3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2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a9">
    <w:name w:val="List"/>
    <w:basedOn w:val="a"/>
    <w:rsid w:val="000B7FED"/>
    <w:pPr>
      <w:ind w:left="568" w:hanging="284"/>
    </w:pPr>
  </w:style>
  <w:style w:type="paragraph" w:styleId="a8">
    <w:name w:val="List Bullet"/>
    <w:basedOn w:val="a9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3">
    <w:name w:val="List Bullet 5"/>
    <w:basedOn w:val="42"/>
    <w:rsid w:val="000B7FED"/>
    <w:pPr>
      <w:ind w:left="1702"/>
    </w:pPr>
  </w:style>
  <w:style w:type="paragraph" w:customStyle="1" w:styleId="B1">
    <w:name w:val="B1"/>
    <w:basedOn w:val="a9"/>
    <w:link w:val="B1Char1"/>
    <w:qFormat/>
    <w:rsid w:val="000B7FED"/>
  </w:style>
  <w:style w:type="paragraph" w:customStyle="1" w:styleId="B2">
    <w:name w:val="B2"/>
    <w:basedOn w:val="23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2"/>
    <w:rsid w:val="000B7FED"/>
  </w:style>
  <w:style w:type="paragraph" w:styleId="aa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b">
    <w:name w:val="Hyperlink"/>
    <w:rsid w:val="000B7FED"/>
    <w:rPr>
      <w:color w:val="0000FF"/>
      <w:u w:val="single"/>
    </w:rPr>
  </w:style>
  <w:style w:type="character" w:styleId="ac">
    <w:name w:val="annotation reference"/>
    <w:semiHidden/>
    <w:rsid w:val="000B7FED"/>
    <w:rPr>
      <w:sz w:val="16"/>
    </w:rPr>
  </w:style>
  <w:style w:type="paragraph" w:styleId="ad">
    <w:name w:val="annotation text"/>
    <w:basedOn w:val="a"/>
    <w:semiHidden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link w:val="a4"/>
    <w:rsid w:val="004A52C6"/>
    <w:rPr>
      <w:rFonts w:ascii="Arial" w:hAnsi="Arial"/>
      <w:b/>
      <w:sz w:val="18"/>
      <w:lang w:val="en-GB" w:eastAsia="en-US"/>
    </w:rPr>
  </w:style>
  <w:style w:type="paragraph" w:styleId="af2">
    <w:name w:val="Bibliography"/>
    <w:basedOn w:val="a"/>
    <w:next w:val="a"/>
    <w:uiPriority w:val="37"/>
    <w:semiHidden/>
    <w:unhideWhenUsed/>
    <w:rsid w:val="00887DA0"/>
  </w:style>
  <w:style w:type="paragraph" w:styleId="af3">
    <w:name w:val="Block Text"/>
    <w:basedOn w:val="a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4">
    <w:name w:val="Body Text"/>
    <w:basedOn w:val="a"/>
    <w:link w:val="af5"/>
    <w:semiHidden/>
    <w:unhideWhenUsed/>
    <w:rsid w:val="00887DA0"/>
    <w:pPr>
      <w:spacing w:after="120"/>
    </w:pPr>
  </w:style>
  <w:style w:type="character" w:customStyle="1" w:styleId="af5">
    <w:name w:val="正文文本 字符"/>
    <w:basedOn w:val="a0"/>
    <w:link w:val="af4"/>
    <w:semiHidden/>
    <w:rsid w:val="00887DA0"/>
    <w:rPr>
      <w:rFonts w:ascii="Times New Roman" w:hAnsi="Times New Roman"/>
      <w:lang w:val="en-GB" w:eastAsia="en-US"/>
    </w:rPr>
  </w:style>
  <w:style w:type="paragraph" w:styleId="24">
    <w:name w:val="Body Text 2"/>
    <w:basedOn w:val="a"/>
    <w:link w:val="25"/>
    <w:semiHidden/>
    <w:unhideWhenUsed/>
    <w:rsid w:val="00887DA0"/>
    <w:pPr>
      <w:spacing w:after="120" w:line="480" w:lineRule="auto"/>
    </w:pPr>
  </w:style>
  <w:style w:type="character" w:customStyle="1" w:styleId="25">
    <w:name w:val="正文文本 2 字符"/>
    <w:basedOn w:val="a0"/>
    <w:link w:val="24"/>
    <w:semiHidden/>
    <w:rsid w:val="00887DA0"/>
    <w:rPr>
      <w:rFonts w:ascii="Times New Roman" w:hAnsi="Times New Roman"/>
      <w:lang w:val="en-GB" w:eastAsia="en-US"/>
    </w:rPr>
  </w:style>
  <w:style w:type="paragraph" w:styleId="33">
    <w:name w:val="Body Text 3"/>
    <w:basedOn w:val="a"/>
    <w:link w:val="34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0"/>
    <w:link w:val="3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af6">
    <w:name w:val="Body Text First Indent"/>
    <w:basedOn w:val="af4"/>
    <w:link w:val="af7"/>
    <w:rsid w:val="00887DA0"/>
    <w:pPr>
      <w:spacing w:after="180"/>
      <w:ind w:firstLine="360"/>
    </w:pPr>
  </w:style>
  <w:style w:type="character" w:customStyle="1" w:styleId="af7">
    <w:name w:val="正文文本首行缩进 字符"/>
    <w:basedOn w:val="af5"/>
    <w:link w:val="af6"/>
    <w:rsid w:val="00887DA0"/>
    <w:rPr>
      <w:rFonts w:ascii="Times New Roman" w:hAnsi="Times New Roman"/>
      <w:lang w:val="en-GB" w:eastAsia="en-US"/>
    </w:rPr>
  </w:style>
  <w:style w:type="paragraph" w:styleId="af8">
    <w:name w:val="Body Text Indent"/>
    <w:basedOn w:val="a"/>
    <w:link w:val="af9"/>
    <w:semiHidden/>
    <w:unhideWhenUsed/>
    <w:rsid w:val="00887DA0"/>
    <w:pPr>
      <w:spacing w:after="120"/>
      <w:ind w:left="283"/>
    </w:pPr>
  </w:style>
  <w:style w:type="character" w:customStyle="1" w:styleId="af9">
    <w:name w:val="正文文本缩进 字符"/>
    <w:basedOn w:val="a0"/>
    <w:link w:val="af8"/>
    <w:semiHidden/>
    <w:rsid w:val="00887DA0"/>
    <w:rPr>
      <w:rFonts w:ascii="Times New Roman" w:hAnsi="Times New Roman"/>
      <w:lang w:val="en-GB" w:eastAsia="en-US"/>
    </w:rPr>
  </w:style>
  <w:style w:type="paragraph" w:styleId="26">
    <w:name w:val="Body Text First Indent 2"/>
    <w:basedOn w:val="af8"/>
    <w:link w:val="27"/>
    <w:semiHidden/>
    <w:unhideWhenUsed/>
    <w:rsid w:val="00887DA0"/>
    <w:pPr>
      <w:spacing w:after="180"/>
      <w:ind w:left="360" w:firstLine="360"/>
    </w:pPr>
  </w:style>
  <w:style w:type="character" w:customStyle="1" w:styleId="27">
    <w:name w:val="正文文本首行缩进 2 字符"/>
    <w:basedOn w:val="af9"/>
    <w:link w:val="26"/>
    <w:semiHidden/>
    <w:rsid w:val="00887DA0"/>
    <w:rPr>
      <w:rFonts w:ascii="Times New Roman" w:hAnsi="Times New Roman"/>
      <w:lang w:val="en-GB" w:eastAsia="en-US"/>
    </w:rPr>
  </w:style>
  <w:style w:type="paragraph" w:styleId="28">
    <w:name w:val="Body Text Indent 2"/>
    <w:basedOn w:val="a"/>
    <w:link w:val="29"/>
    <w:semiHidden/>
    <w:unhideWhenUsed/>
    <w:rsid w:val="00887DA0"/>
    <w:pPr>
      <w:spacing w:after="120" w:line="480" w:lineRule="auto"/>
      <w:ind w:left="283"/>
    </w:pPr>
  </w:style>
  <w:style w:type="character" w:customStyle="1" w:styleId="29">
    <w:name w:val="正文文本缩进 2 字符"/>
    <w:basedOn w:val="a0"/>
    <w:link w:val="28"/>
    <w:semiHidden/>
    <w:rsid w:val="00887DA0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6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basedOn w:val="a0"/>
    <w:link w:val="35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afa">
    <w:name w:val="caption"/>
    <w:basedOn w:val="a"/>
    <w:next w:val="a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afb">
    <w:name w:val="Closing"/>
    <w:basedOn w:val="a"/>
    <w:link w:val="afc"/>
    <w:semiHidden/>
    <w:unhideWhenUsed/>
    <w:rsid w:val="00887DA0"/>
    <w:pPr>
      <w:spacing w:after="0"/>
      <w:ind w:left="4252"/>
    </w:pPr>
  </w:style>
  <w:style w:type="character" w:customStyle="1" w:styleId="afc">
    <w:name w:val="结束语 字符"/>
    <w:basedOn w:val="a0"/>
    <w:link w:val="afb"/>
    <w:semiHidden/>
    <w:rsid w:val="00887DA0"/>
    <w:rPr>
      <w:rFonts w:ascii="Times New Roman" w:hAnsi="Times New Roman"/>
      <w:lang w:val="en-GB" w:eastAsia="en-US"/>
    </w:rPr>
  </w:style>
  <w:style w:type="paragraph" w:styleId="afd">
    <w:name w:val="Date"/>
    <w:basedOn w:val="a"/>
    <w:next w:val="a"/>
    <w:link w:val="afe"/>
    <w:rsid w:val="00887DA0"/>
  </w:style>
  <w:style w:type="character" w:customStyle="1" w:styleId="afe">
    <w:name w:val="日期 字符"/>
    <w:basedOn w:val="a0"/>
    <w:link w:val="afd"/>
    <w:rsid w:val="00887DA0"/>
    <w:rPr>
      <w:rFonts w:ascii="Times New Roman" w:hAnsi="Times New Roman"/>
      <w:lang w:val="en-GB" w:eastAsia="en-US"/>
    </w:rPr>
  </w:style>
  <w:style w:type="paragraph" w:styleId="aff">
    <w:name w:val="E-mail Signature"/>
    <w:basedOn w:val="a"/>
    <w:link w:val="aff0"/>
    <w:semiHidden/>
    <w:unhideWhenUsed/>
    <w:rsid w:val="00887DA0"/>
    <w:pPr>
      <w:spacing w:after="0"/>
    </w:pPr>
  </w:style>
  <w:style w:type="character" w:customStyle="1" w:styleId="aff0">
    <w:name w:val="电子邮件签名 字符"/>
    <w:basedOn w:val="a0"/>
    <w:link w:val="aff"/>
    <w:semiHidden/>
    <w:rsid w:val="00887DA0"/>
    <w:rPr>
      <w:rFonts w:ascii="Times New Roman" w:hAnsi="Times New Roman"/>
      <w:lang w:val="en-GB" w:eastAsia="en-US"/>
    </w:rPr>
  </w:style>
  <w:style w:type="paragraph" w:styleId="aff1">
    <w:name w:val="endnote text"/>
    <w:basedOn w:val="a"/>
    <w:link w:val="aff2"/>
    <w:semiHidden/>
    <w:unhideWhenUsed/>
    <w:rsid w:val="00887DA0"/>
    <w:pPr>
      <w:spacing w:after="0"/>
    </w:pPr>
  </w:style>
  <w:style w:type="character" w:customStyle="1" w:styleId="aff2">
    <w:name w:val="尾注文本 字符"/>
    <w:basedOn w:val="a0"/>
    <w:link w:val="aff1"/>
    <w:semiHidden/>
    <w:rsid w:val="00887DA0"/>
    <w:rPr>
      <w:rFonts w:ascii="Times New Roman" w:hAnsi="Times New Roman"/>
      <w:lang w:val="en-GB" w:eastAsia="en-US"/>
    </w:rPr>
  </w:style>
  <w:style w:type="paragraph" w:styleId="aff3">
    <w:name w:val="envelope address"/>
    <w:basedOn w:val="a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0"/>
    <w:semiHidden/>
    <w:unhideWhenUsed/>
    <w:rsid w:val="00887DA0"/>
    <w:pPr>
      <w:spacing w:after="0"/>
    </w:pPr>
    <w:rPr>
      <w:i/>
      <w:iCs/>
    </w:rPr>
  </w:style>
  <w:style w:type="character" w:customStyle="1" w:styleId="HTML0">
    <w:name w:val="HTML 地址 字符"/>
    <w:basedOn w:val="a0"/>
    <w:link w:val="HTML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2">
    <w:name w:val="HTML 预设格式 字符"/>
    <w:basedOn w:val="a0"/>
    <w:link w:val="HTML1"/>
    <w:semiHidden/>
    <w:rsid w:val="00887DA0"/>
    <w:rPr>
      <w:rFonts w:ascii="Consolas" w:hAnsi="Consolas"/>
      <w:lang w:val="en-GB" w:eastAsia="en-US"/>
    </w:rPr>
  </w:style>
  <w:style w:type="paragraph" w:styleId="37">
    <w:name w:val="index 3"/>
    <w:basedOn w:val="a"/>
    <w:next w:val="a"/>
    <w:semiHidden/>
    <w:unhideWhenUsed/>
    <w:rsid w:val="00887DA0"/>
    <w:pPr>
      <w:spacing w:after="0"/>
      <w:ind w:left="600" w:hanging="200"/>
    </w:pPr>
  </w:style>
  <w:style w:type="paragraph" w:styleId="43">
    <w:name w:val="index 4"/>
    <w:basedOn w:val="a"/>
    <w:next w:val="a"/>
    <w:semiHidden/>
    <w:unhideWhenUsed/>
    <w:rsid w:val="00887DA0"/>
    <w:pPr>
      <w:spacing w:after="0"/>
      <w:ind w:left="800" w:hanging="200"/>
    </w:pPr>
  </w:style>
  <w:style w:type="paragraph" w:styleId="54">
    <w:name w:val="index 5"/>
    <w:basedOn w:val="a"/>
    <w:next w:val="a"/>
    <w:semiHidden/>
    <w:unhideWhenUsed/>
    <w:rsid w:val="00887DA0"/>
    <w:pPr>
      <w:spacing w:after="0"/>
      <w:ind w:left="1000" w:hanging="200"/>
    </w:pPr>
  </w:style>
  <w:style w:type="paragraph" w:styleId="60">
    <w:name w:val="index 6"/>
    <w:basedOn w:val="a"/>
    <w:next w:val="a"/>
    <w:semiHidden/>
    <w:unhideWhenUsed/>
    <w:rsid w:val="00887DA0"/>
    <w:pPr>
      <w:spacing w:after="0"/>
      <w:ind w:left="1200" w:hanging="200"/>
    </w:pPr>
  </w:style>
  <w:style w:type="paragraph" w:styleId="70">
    <w:name w:val="index 7"/>
    <w:basedOn w:val="a"/>
    <w:next w:val="a"/>
    <w:semiHidden/>
    <w:unhideWhenUsed/>
    <w:rsid w:val="00887DA0"/>
    <w:pPr>
      <w:spacing w:after="0"/>
      <w:ind w:left="1400" w:hanging="200"/>
    </w:pPr>
  </w:style>
  <w:style w:type="paragraph" w:styleId="80">
    <w:name w:val="index 8"/>
    <w:basedOn w:val="a"/>
    <w:next w:val="a"/>
    <w:semiHidden/>
    <w:unhideWhenUsed/>
    <w:rsid w:val="00887DA0"/>
    <w:pPr>
      <w:spacing w:after="0"/>
      <w:ind w:left="1600" w:hanging="200"/>
    </w:pPr>
  </w:style>
  <w:style w:type="paragraph" w:styleId="90">
    <w:name w:val="index 9"/>
    <w:basedOn w:val="a"/>
    <w:next w:val="a"/>
    <w:semiHidden/>
    <w:unhideWhenUsed/>
    <w:rsid w:val="00887DA0"/>
    <w:pPr>
      <w:spacing w:after="0"/>
      <w:ind w:left="1800" w:hanging="200"/>
    </w:pPr>
  </w:style>
  <w:style w:type="paragraph" w:styleId="aff5">
    <w:name w:val="index heading"/>
    <w:basedOn w:val="a"/>
    <w:next w:val="10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aff6">
    <w:name w:val="Intense Quote"/>
    <w:basedOn w:val="a"/>
    <w:next w:val="a"/>
    <w:link w:val="aff7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7">
    <w:name w:val="明显引用 字符"/>
    <w:basedOn w:val="a0"/>
    <w:link w:val="aff6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8">
    <w:name w:val="List Continue"/>
    <w:basedOn w:val="a"/>
    <w:semiHidden/>
    <w:unhideWhenUsed/>
    <w:rsid w:val="00887DA0"/>
    <w:pPr>
      <w:spacing w:after="120"/>
      <w:ind w:left="283"/>
      <w:contextualSpacing/>
    </w:pPr>
  </w:style>
  <w:style w:type="paragraph" w:styleId="2a">
    <w:name w:val="List Continue 2"/>
    <w:basedOn w:val="a"/>
    <w:semiHidden/>
    <w:unhideWhenUsed/>
    <w:rsid w:val="00887DA0"/>
    <w:pPr>
      <w:spacing w:after="120"/>
      <w:ind w:left="566"/>
      <w:contextualSpacing/>
    </w:pPr>
  </w:style>
  <w:style w:type="paragraph" w:styleId="38">
    <w:name w:val="List Continue 3"/>
    <w:basedOn w:val="a"/>
    <w:semiHidden/>
    <w:unhideWhenUsed/>
    <w:rsid w:val="00887DA0"/>
    <w:pPr>
      <w:spacing w:after="120"/>
      <w:ind w:left="849"/>
      <w:contextualSpacing/>
    </w:pPr>
  </w:style>
  <w:style w:type="paragraph" w:styleId="44">
    <w:name w:val="List Continue 4"/>
    <w:basedOn w:val="a"/>
    <w:semiHidden/>
    <w:unhideWhenUsed/>
    <w:rsid w:val="00887DA0"/>
    <w:pPr>
      <w:spacing w:after="120"/>
      <w:ind w:left="1132"/>
      <w:contextualSpacing/>
    </w:pPr>
  </w:style>
  <w:style w:type="paragraph" w:styleId="55">
    <w:name w:val="List Continue 5"/>
    <w:basedOn w:val="a"/>
    <w:semiHidden/>
    <w:unhideWhenUsed/>
    <w:rsid w:val="00887DA0"/>
    <w:pPr>
      <w:spacing w:after="120"/>
      <w:ind w:left="1415"/>
      <w:contextualSpacing/>
    </w:pPr>
  </w:style>
  <w:style w:type="paragraph" w:styleId="3">
    <w:name w:val="List Number 3"/>
    <w:basedOn w:val="a"/>
    <w:semiHidden/>
    <w:unhideWhenUsed/>
    <w:rsid w:val="00887DA0"/>
    <w:pPr>
      <w:numPr>
        <w:numId w:val="1"/>
      </w:numPr>
      <w:contextualSpacing/>
    </w:pPr>
  </w:style>
  <w:style w:type="paragraph" w:styleId="4">
    <w:name w:val="List Number 4"/>
    <w:basedOn w:val="a"/>
    <w:semiHidden/>
    <w:unhideWhenUsed/>
    <w:rsid w:val="00887DA0"/>
    <w:pPr>
      <w:numPr>
        <w:numId w:val="2"/>
      </w:numPr>
      <w:contextualSpacing/>
    </w:pPr>
  </w:style>
  <w:style w:type="paragraph" w:styleId="5">
    <w:name w:val="List Number 5"/>
    <w:basedOn w:val="a"/>
    <w:semiHidden/>
    <w:unhideWhenUsed/>
    <w:rsid w:val="00887DA0"/>
    <w:pPr>
      <w:numPr>
        <w:numId w:val="3"/>
      </w:numPr>
      <w:contextualSpacing/>
    </w:pPr>
  </w:style>
  <w:style w:type="paragraph" w:styleId="aff9">
    <w:name w:val="List Paragraph"/>
    <w:basedOn w:val="a"/>
    <w:uiPriority w:val="34"/>
    <w:qFormat/>
    <w:rsid w:val="00887DA0"/>
    <w:pPr>
      <w:ind w:left="720"/>
      <w:contextualSpacing/>
    </w:pPr>
  </w:style>
  <w:style w:type="paragraph" w:styleId="affa">
    <w:name w:val="macro"/>
    <w:link w:val="affb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affb">
    <w:name w:val="宏文本 字符"/>
    <w:basedOn w:val="a0"/>
    <w:link w:val="affa"/>
    <w:semiHidden/>
    <w:rsid w:val="00887DA0"/>
    <w:rPr>
      <w:rFonts w:ascii="Consolas" w:hAnsi="Consolas"/>
      <w:lang w:val="en-GB" w:eastAsia="en-US"/>
    </w:rPr>
  </w:style>
  <w:style w:type="paragraph" w:styleId="affc">
    <w:name w:val="Message Header"/>
    <w:basedOn w:val="a"/>
    <w:link w:val="affd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d">
    <w:name w:val="信息标题 字符"/>
    <w:basedOn w:val="a0"/>
    <w:link w:val="affc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e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afff">
    <w:name w:val="Normal (Web)"/>
    <w:basedOn w:val="a"/>
    <w:semiHidden/>
    <w:unhideWhenUsed/>
    <w:rsid w:val="00887DA0"/>
    <w:rPr>
      <w:sz w:val="24"/>
      <w:szCs w:val="24"/>
    </w:rPr>
  </w:style>
  <w:style w:type="paragraph" w:styleId="afff0">
    <w:name w:val="Normal Indent"/>
    <w:basedOn w:val="a"/>
    <w:semiHidden/>
    <w:unhideWhenUsed/>
    <w:rsid w:val="00887DA0"/>
    <w:pPr>
      <w:ind w:left="720"/>
    </w:pPr>
  </w:style>
  <w:style w:type="paragraph" w:styleId="afff1">
    <w:name w:val="Note Heading"/>
    <w:basedOn w:val="a"/>
    <w:next w:val="a"/>
    <w:link w:val="afff2"/>
    <w:semiHidden/>
    <w:unhideWhenUsed/>
    <w:rsid w:val="00887DA0"/>
    <w:pPr>
      <w:spacing w:after="0"/>
    </w:pPr>
  </w:style>
  <w:style w:type="character" w:customStyle="1" w:styleId="afff2">
    <w:name w:val="注释标题 字符"/>
    <w:basedOn w:val="a0"/>
    <w:link w:val="afff1"/>
    <w:semiHidden/>
    <w:rsid w:val="00887DA0"/>
    <w:rPr>
      <w:rFonts w:ascii="Times New Roman" w:hAnsi="Times New Roman"/>
      <w:lang w:val="en-GB" w:eastAsia="en-US"/>
    </w:rPr>
  </w:style>
  <w:style w:type="paragraph" w:styleId="afff3">
    <w:name w:val="Plain Text"/>
    <w:basedOn w:val="a"/>
    <w:link w:val="afff4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afff4">
    <w:name w:val="纯文本 字符"/>
    <w:basedOn w:val="a0"/>
    <w:link w:val="afff3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afff5">
    <w:name w:val="Quote"/>
    <w:basedOn w:val="a"/>
    <w:next w:val="a"/>
    <w:link w:val="afff6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6">
    <w:name w:val="引用 字符"/>
    <w:basedOn w:val="a0"/>
    <w:link w:val="afff5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f7">
    <w:name w:val="Salutation"/>
    <w:basedOn w:val="a"/>
    <w:next w:val="a"/>
    <w:link w:val="afff8"/>
    <w:rsid w:val="00887DA0"/>
  </w:style>
  <w:style w:type="character" w:customStyle="1" w:styleId="afff8">
    <w:name w:val="称呼 字符"/>
    <w:basedOn w:val="a0"/>
    <w:link w:val="afff7"/>
    <w:rsid w:val="00887DA0"/>
    <w:rPr>
      <w:rFonts w:ascii="Times New Roman" w:hAnsi="Times New Roman"/>
      <w:lang w:val="en-GB" w:eastAsia="en-US"/>
    </w:rPr>
  </w:style>
  <w:style w:type="paragraph" w:styleId="afff9">
    <w:name w:val="Signature"/>
    <w:basedOn w:val="a"/>
    <w:link w:val="afffa"/>
    <w:semiHidden/>
    <w:unhideWhenUsed/>
    <w:rsid w:val="00887DA0"/>
    <w:pPr>
      <w:spacing w:after="0"/>
      <w:ind w:left="4252"/>
    </w:pPr>
  </w:style>
  <w:style w:type="character" w:customStyle="1" w:styleId="afffa">
    <w:name w:val="签名 字符"/>
    <w:basedOn w:val="a0"/>
    <w:link w:val="afff9"/>
    <w:semiHidden/>
    <w:rsid w:val="00887DA0"/>
    <w:rPr>
      <w:rFonts w:ascii="Times New Roman" w:hAnsi="Times New Roman"/>
      <w:lang w:val="en-GB" w:eastAsia="en-US"/>
    </w:rPr>
  </w:style>
  <w:style w:type="paragraph" w:styleId="afffb">
    <w:name w:val="Subtitle"/>
    <w:basedOn w:val="a"/>
    <w:next w:val="a"/>
    <w:link w:val="afffc"/>
    <w:qFormat/>
    <w:rsid w:val="00887DA0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c">
    <w:name w:val="副标题 字符"/>
    <w:basedOn w:val="a0"/>
    <w:link w:val="afffb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fd">
    <w:name w:val="table of authorities"/>
    <w:basedOn w:val="a"/>
    <w:next w:val="a"/>
    <w:semiHidden/>
    <w:unhideWhenUsed/>
    <w:rsid w:val="00887DA0"/>
    <w:pPr>
      <w:spacing w:after="0"/>
      <w:ind w:left="200" w:hanging="200"/>
    </w:pPr>
  </w:style>
  <w:style w:type="paragraph" w:styleId="afffe">
    <w:name w:val="table of figures"/>
    <w:basedOn w:val="a"/>
    <w:next w:val="a"/>
    <w:semiHidden/>
    <w:unhideWhenUsed/>
    <w:rsid w:val="00887DA0"/>
    <w:pPr>
      <w:spacing w:after="0"/>
    </w:pPr>
  </w:style>
  <w:style w:type="paragraph" w:styleId="affff">
    <w:name w:val="Title"/>
    <w:basedOn w:val="a"/>
    <w:next w:val="a"/>
    <w:link w:val="affff0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0">
    <w:name w:val="标题 字符"/>
    <w:basedOn w:val="a0"/>
    <w:link w:val="affff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f1">
    <w:name w:val="toa heading"/>
    <w:basedOn w:val="a"/>
    <w:next w:val="a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Char">
    <w:name w:val="NO Char"/>
    <w:link w:val="NO"/>
    <w:uiPriority w:val="99"/>
    <w:qFormat/>
    <w:locked/>
    <w:rsid w:val="003A12EE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locked/>
    <w:rsid w:val="003A12EE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3A12EE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locked/>
    <w:rsid w:val="003A12EE"/>
    <w:rPr>
      <w:rFonts w:ascii="Arial" w:hAnsi="Arial"/>
      <w:b/>
      <w:lang w:val="en-GB" w:eastAsia="en-US"/>
    </w:rPr>
  </w:style>
  <w:style w:type="character" w:customStyle="1" w:styleId="TF0">
    <w:name w:val="TF (文字)"/>
    <w:link w:val="TF"/>
    <w:locked/>
    <w:rsid w:val="003A12EE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locked/>
    <w:rsid w:val="006D1388"/>
    <w:rPr>
      <w:rFonts w:ascii="Times New Roman" w:hAnsi="Times New Roman"/>
      <w:lang w:val="en-GB" w:eastAsia="en-US"/>
    </w:rPr>
  </w:style>
  <w:style w:type="character" w:customStyle="1" w:styleId="B1Char">
    <w:name w:val="B1 Char"/>
    <w:locked/>
    <w:rsid w:val="003248E6"/>
    <w:rPr>
      <w:rFonts w:ascii="Times New Roman" w:eastAsia="Times New Roman" w:hAnsi="Times New Roman"/>
      <w:lang w:val="en-GB" w:eastAsia="en-US"/>
    </w:rPr>
  </w:style>
  <w:style w:type="character" w:customStyle="1" w:styleId="51">
    <w:name w:val="标题 5 字符"/>
    <w:basedOn w:val="a0"/>
    <w:link w:val="50"/>
    <w:rsid w:val="00C44CAA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D2EEE-94EF-4D24-B744-629F01E3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2528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Huawei-2</cp:lastModifiedBy>
  <cp:revision>2</cp:revision>
  <cp:lastPrinted>1899-12-31T23:00:00Z</cp:lastPrinted>
  <dcterms:created xsi:type="dcterms:W3CDTF">2022-08-25T01:16:00Z</dcterms:created>
  <dcterms:modified xsi:type="dcterms:W3CDTF">2022-08-25T01:16:00Z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(3)Rv+sctO0PHb7lbKnkjwY/X9Hbt3NdY8NSSTrHremIdLYDegtNYqdCUOEH83MoIYeHSuhPhA5
+fdjrg6IidNFq3KEn7vhE17Jygwbp+slAE6MB4Tzhs5Vf0z271GAdyF7oqYig+mnNHNnG1ib
6kQhTT8JYhVjAjOTnCdWWE2W2kV67ROKOSKJsfgYF5lS5CrUD0IoOPoxwPkHQsznN9WKhBig
VDfH/TTH6UtOWYKhQQ</vt:lpwstr>
  </property>
  <property fmtid="{D5CDD505-2E9C-101B-9397-08002B2CF9AE}" pid="22" name="_2015_ms_pID_7253431">
    <vt:lpwstr>I74ZxT5ZCMOkewhvq0N3PPQpzmpmMVhNub8WoIEXHxRV34HeejZwDU
A2/XYcGyRWAEN7IqPA3BI5lwhHUI66ce34hyRyab9UK+BJHjX7pXgoYrjiselZsBM27Sh47X
d8vvwN9gUV+AlGIZilxpt/mOeNoNY4ZtGE272x/m2vAOfVlyWqLh8veB31Sk1e+XC+egdNQR
NG92pqDXk1o2JdiQMn+TCNdzFUsDyCKG+7zO</vt:lpwstr>
  </property>
  <property fmtid="{D5CDD505-2E9C-101B-9397-08002B2CF9AE}" pid="23" name="_2015_ms_pID_7253432">
    <vt:lpwstr>CA==</vt:lpwstr>
  </property>
</Properties>
</file>