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91C08" w14:textId="33D3A52A" w:rsidR="002D6C38" w:rsidRPr="00F25496" w:rsidRDefault="002D6C38" w:rsidP="005B2B4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#10</w:t>
      </w:r>
      <w:r>
        <w:rPr>
          <w:b/>
          <w:noProof/>
          <w:sz w:val="24"/>
        </w:rPr>
        <w:t>8e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2D0B57" w:rsidRPr="002D0B57">
        <w:rPr>
          <w:b/>
          <w:i/>
          <w:noProof/>
          <w:sz w:val="28"/>
        </w:rPr>
        <w:t>S3-222099</w:t>
      </w:r>
    </w:p>
    <w:p w14:paraId="281537B3" w14:textId="77777777" w:rsidR="002D6C38" w:rsidRPr="008C027C" w:rsidRDefault="002D6C38" w:rsidP="002D6C38">
      <w:pPr>
        <w:pStyle w:val="CRCoverPage"/>
        <w:outlineLvl w:val="0"/>
        <w:rPr>
          <w:b/>
          <w:bCs/>
          <w:noProof/>
          <w:sz w:val="24"/>
        </w:rPr>
      </w:pPr>
      <w:r w:rsidRPr="008C027C">
        <w:rPr>
          <w:b/>
          <w:bCs/>
          <w:sz w:val="24"/>
        </w:rPr>
        <w:t>e-meeting, 22 - 26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25690FE" w:rsidR="001E41F3" w:rsidRPr="00410371" w:rsidRDefault="00642B9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642B9B">
              <w:rPr>
                <w:b/>
                <w:noProof/>
                <w:sz w:val="28"/>
              </w:rPr>
              <w:t>33.</w:t>
            </w:r>
            <w:r w:rsidR="003734A8">
              <w:rPr>
                <w:b/>
                <w:noProof/>
                <w:sz w:val="28"/>
              </w:rPr>
              <w:t>216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CDD996A" w:rsidR="001E41F3" w:rsidRPr="00410371" w:rsidRDefault="00CC3C12" w:rsidP="00547111">
            <w:pPr>
              <w:pStyle w:val="CRCoverPage"/>
              <w:spacing w:after="0"/>
              <w:rPr>
                <w:noProof/>
              </w:rPr>
            </w:pPr>
            <w:r w:rsidRPr="00CC3C12">
              <w:rPr>
                <w:rFonts w:hint="eastAsia"/>
                <w:b/>
                <w:noProof/>
                <w:sz w:val="28"/>
              </w:rPr>
              <w:t>DRAFT</w:t>
            </w:r>
            <w:r w:rsidRPr="00CC3C12">
              <w:rPr>
                <w:b/>
                <w:noProof/>
                <w:sz w:val="28"/>
              </w:rPr>
              <w:t xml:space="preserve"> </w:t>
            </w:r>
            <w:r w:rsidRPr="00CC3C12">
              <w:rPr>
                <w:rFonts w:hint="eastAsia"/>
                <w:b/>
                <w:noProof/>
                <w:sz w:val="28"/>
              </w:rPr>
              <w:t>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60E7978" w:rsidR="001E41F3" w:rsidRPr="00410371" w:rsidRDefault="00642B9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E96C81B" w:rsidR="001E41F3" w:rsidRPr="00410371" w:rsidRDefault="00642B9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642B9B">
              <w:rPr>
                <w:b/>
                <w:noProof/>
                <w:sz w:val="28"/>
              </w:rPr>
              <w:t>1</w:t>
            </w:r>
            <w:r w:rsidR="003734A8">
              <w:rPr>
                <w:b/>
                <w:noProof/>
                <w:sz w:val="28"/>
              </w:rPr>
              <w:t>6</w:t>
            </w:r>
            <w:r w:rsidRPr="00642B9B">
              <w:rPr>
                <w:b/>
                <w:noProof/>
                <w:sz w:val="28"/>
              </w:rPr>
              <w:t>.</w:t>
            </w:r>
            <w:r w:rsidR="003734A8">
              <w:rPr>
                <w:b/>
                <w:noProof/>
                <w:sz w:val="28"/>
              </w:rPr>
              <w:t>7</w:t>
            </w:r>
            <w:r w:rsidRPr="00642B9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52FBCBF" w:rsidR="001E41F3" w:rsidRDefault="003734A8">
            <w:pPr>
              <w:pStyle w:val="CRCoverPage"/>
              <w:spacing w:after="0"/>
              <w:ind w:left="100"/>
              <w:rPr>
                <w:noProof/>
              </w:rPr>
            </w:pPr>
            <w:r>
              <w:t>UP IP policy selection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24CD24D" w:rsidR="001E41F3" w:rsidRDefault="00642B9B">
            <w:pPr>
              <w:pStyle w:val="CRCoverPage"/>
              <w:spacing w:after="0"/>
              <w:ind w:left="100"/>
              <w:rPr>
                <w:noProof/>
              </w:rPr>
            </w:pPr>
            <w:r w:rsidRPr="00642B9B">
              <w:rPr>
                <w:noProof/>
              </w:rPr>
              <w:t>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95F90DA" w:rsidR="001E41F3" w:rsidRDefault="00352D15">
            <w:pPr>
              <w:pStyle w:val="CRCoverPage"/>
              <w:spacing w:after="0"/>
              <w:ind w:left="100"/>
              <w:rPr>
                <w:noProof/>
              </w:rPr>
            </w:pPr>
            <w:r w:rsidRPr="00352D15">
              <w:t>SCAS_5G_Ph2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676C40F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F34EA5">
              <w:t>08</w:t>
            </w:r>
            <w:r w:rsidR="00642B9B">
              <w:t>-</w:t>
            </w:r>
            <w:r w:rsidR="00F34EA5">
              <w:t>22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54C72C0" w:rsidR="001E41F3" w:rsidRDefault="00574F5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lang w:eastAsia="zh-CN"/>
              </w:rPr>
              <w:t>B</w:t>
            </w:r>
            <w:r w:rsidR="00642B9B">
              <w:rPr>
                <w:b/>
                <w:noProof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DB20E5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F34EA5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B4CCDFE" w:rsidR="00BF65ED" w:rsidRPr="00613FE6" w:rsidRDefault="006139D8" w:rsidP="00BF65E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eNB </w:t>
            </w:r>
            <w:r>
              <w:rPr>
                <w:rFonts w:hint="eastAsia"/>
                <w:noProof/>
                <w:lang w:eastAsia="zh-CN"/>
              </w:rPr>
              <w:t>has</w:t>
            </w:r>
            <w:r>
              <w:rPr>
                <w:noProof/>
                <w:lang w:eastAsia="zh-CN"/>
              </w:rPr>
              <w:t xml:space="preserve"> supported UP IP</w:t>
            </w:r>
            <w:r w:rsidR="00AF721D">
              <w:rPr>
                <w:noProof/>
                <w:lang w:eastAsia="zh-CN"/>
              </w:rPr>
              <w:t>,</w:t>
            </w:r>
            <w:r w:rsidR="009C16BC">
              <w:rPr>
                <w:noProof/>
                <w:lang w:eastAsia="zh-CN"/>
              </w:rPr>
              <w:t xml:space="preserve"> so the corresponding test case needs to be updated.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22390F8" w:rsidR="00613FE6" w:rsidRDefault="009C16BC" w:rsidP="002D6C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>pdate the requirement and test cast to include the eNB UP IP feature.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A5B4367" w:rsidR="00613FE6" w:rsidRDefault="009C16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Inaccurate.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5F4C898" w:rsidR="001E41F3" w:rsidRDefault="0013509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9061CC" w:rsidR="001E41F3" w:rsidRDefault="0050537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F0477A6" w:rsidR="001E41F3" w:rsidRDefault="0050537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96EE48B" w:rsidR="001E41F3" w:rsidRDefault="0050537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F675CAE" w14:textId="77777777" w:rsidR="00654F6B" w:rsidRPr="001A369A" w:rsidRDefault="00654F6B" w:rsidP="00654F6B">
      <w:pPr>
        <w:jc w:val="center"/>
        <w:rPr>
          <w:sz w:val="52"/>
        </w:rPr>
      </w:pPr>
      <w:r w:rsidRPr="001A369A">
        <w:rPr>
          <w:rFonts w:hint="eastAsia"/>
          <w:sz w:val="52"/>
          <w:lang w:eastAsia="zh-CN"/>
        </w:rPr>
        <w:lastRenderedPageBreak/>
        <w:t>*********</w:t>
      </w:r>
      <w:r w:rsidRPr="001A369A">
        <w:rPr>
          <w:sz w:val="52"/>
          <w:lang w:eastAsia="zh-CN"/>
        </w:rPr>
        <w:t xml:space="preserve"> </w:t>
      </w:r>
      <w:r w:rsidRPr="001A369A">
        <w:rPr>
          <w:rFonts w:hint="eastAsia"/>
          <w:sz w:val="52"/>
          <w:lang w:eastAsia="zh-CN"/>
        </w:rPr>
        <w:t>Begin</w:t>
      </w:r>
      <w:r w:rsidRPr="001A369A">
        <w:rPr>
          <w:sz w:val="52"/>
          <w:lang w:eastAsia="zh-CN"/>
        </w:rPr>
        <w:t xml:space="preserve"> </w:t>
      </w:r>
      <w:r>
        <w:rPr>
          <w:sz w:val="52"/>
          <w:lang w:eastAsia="zh-CN"/>
        </w:rPr>
        <w:t>1</w:t>
      </w:r>
      <w:r w:rsidRPr="00552F5C">
        <w:rPr>
          <w:sz w:val="52"/>
          <w:vertAlign w:val="superscript"/>
          <w:lang w:eastAsia="zh-CN"/>
        </w:rPr>
        <w:t>st</w:t>
      </w:r>
      <w:r>
        <w:rPr>
          <w:sz w:val="52"/>
          <w:lang w:eastAsia="zh-CN"/>
        </w:rPr>
        <w:t xml:space="preserve"> change</w:t>
      </w:r>
      <w:r w:rsidRPr="001A369A">
        <w:rPr>
          <w:rFonts w:hint="eastAsia"/>
          <w:sz w:val="52"/>
          <w:lang w:eastAsia="zh-CN"/>
        </w:rPr>
        <w:t>*********</w:t>
      </w:r>
    </w:p>
    <w:p w14:paraId="5FC089E8" w14:textId="77777777" w:rsidR="00C44CAA" w:rsidRPr="00A94455" w:rsidRDefault="00C44CAA" w:rsidP="00C44CAA">
      <w:pPr>
        <w:pStyle w:val="50"/>
        <w:rPr>
          <w:ins w:id="1" w:author="Huawei" w:date="2022-08-08T09:12:00Z"/>
        </w:rPr>
      </w:pPr>
      <w:bookmarkStart w:id="2" w:name="_Toc19696863"/>
      <w:bookmarkStart w:id="3" w:name="_Toc26876857"/>
      <w:bookmarkStart w:id="4" w:name="_Toc35529487"/>
      <w:bookmarkStart w:id="5" w:name="_Toc35529577"/>
      <w:bookmarkStart w:id="6" w:name="_Toc51230246"/>
      <w:ins w:id="7" w:author="Huawei" w:date="2022-08-08T09:12:00Z">
        <w:r w:rsidRPr="00A94455">
          <w:t>4.2.2.1.</w:t>
        </w:r>
        <w:r>
          <w:t>X</w:t>
        </w:r>
        <w:r w:rsidRPr="00A94455">
          <w:tab/>
        </w:r>
        <w:r>
          <w:t>UP IP policy selection</w:t>
        </w:r>
      </w:ins>
    </w:p>
    <w:p w14:paraId="787782E3" w14:textId="77777777" w:rsidR="00C44CAA" w:rsidRPr="00A94455" w:rsidRDefault="00C44CAA" w:rsidP="00C44CAA">
      <w:pPr>
        <w:rPr>
          <w:ins w:id="8" w:author="Huawei" w:date="2022-08-08T09:12:00Z"/>
          <w:strike/>
        </w:rPr>
      </w:pPr>
      <w:ins w:id="9" w:author="Huawei" w:date="2022-08-08T09:12:00Z">
        <w:r w:rsidRPr="00A94455">
          <w:rPr>
            <w:i/>
          </w:rPr>
          <w:t>Requirement Name:</w:t>
        </w:r>
        <w:r w:rsidRPr="00A94455">
          <w:t xml:space="preserve"> </w:t>
        </w:r>
        <w:r>
          <w:t>Select the right UP IP policy</w:t>
        </w:r>
        <w:r w:rsidRPr="00A94455">
          <w:t>.</w:t>
        </w:r>
      </w:ins>
    </w:p>
    <w:p w14:paraId="1BE5371A" w14:textId="77777777" w:rsidR="00C44CAA" w:rsidRPr="00A94455" w:rsidRDefault="00C44CAA" w:rsidP="00C44CAA">
      <w:pPr>
        <w:rPr>
          <w:ins w:id="10" w:author="Huawei" w:date="2022-08-08T09:12:00Z"/>
        </w:rPr>
      </w:pPr>
      <w:ins w:id="11" w:author="Huawei" w:date="2022-08-08T09:12:00Z">
        <w:r w:rsidRPr="00A94455">
          <w:rPr>
            <w:i/>
          </w:rPr>
          <w:t>Requirement Reference:</w:t>
        </w:r>
        <w:r w:rsidRPr="00A94455">
          <w:t xml:space="preserve"> TS 33.</w:t>
        </w:r>
        <w:r>
          <w:t>4</w:t>
        </w:r>
        <w:r w:rsidRPr="00A94455">
          <w:t>01</w:t>
        </w:r>
        <w:r>
          <w:t xml:space="preserve"> [2] clause </w:t>
        </w:r>
        <w:r w:rsidRPr="00FB3D1B">
          <w:t>7.3.3</w:t>
        </w:r>
      </w:ins>
    </w:p>
    <w:p w14:paraId="437FA501" w14:textId="568AF735" w:rsidR="00C44CAA" w:rsidRPr="009C16BC" w:rsidRDefault="00C44CAA" w:rsidP="00C44CAA">
      <w:pPr>
        <w:rPr>
          <w:ins w:id="12" w:author="Huawei" w:date="2022-08-08T09:12:00Z"/>
        </w:rPr>
      </w:pPr>
      <w:ins w:id="13" w:author="Huawei" w:date="2022-08-08T09:12:00Z">
        <w:r w:rsidRPr="00A94455">
          <w:rPr>
            <w:i/>
          </w:rPr>
          <w:t>Requirement Description:</w:t>
        </w:r>
        <w:r w:rsidRPr="00A94455">
          <w:t xml:space="preserve"> </w:t>
        </w:r>
        <w:r w:rsidRPr="00165841">
          <w:rPr>
            <w:i/>
          </w:rPr>
          <w:t>"</w:t>
        </w:r>
        <w:r w:rsidRPr="00352D15">
          <w:t xml:space="preserve"> </w:t>
        </w:r>
        <w:r w:rsidRPr="00352D15">
          <w:rPr>
            <w:i/>
          </w:rPr>
          <w:t xml:space="preserve">If the </w:t>
        </w:r>
        <w:proofErr w:type="spellStart"/>
        <w:r w:rsidRPr="00352D15">
          <w:rPr>
            <w:i/>
          </w:rPr>
          <w:t>eNB</w:t>
        </w:r>
        <w:proofErr w:type="spellEnd"/>
        <w:r w:rsidRPr="00352D15">
          <w:rPr>
            <w:i/>
          </w:rPr>
          <w:t xml:space="preserve"> receives UP integrity protection policy from the MME, the </w:t>
        </w:r>
        <w:proofErr w:type="spellStart"/>
        <w:r w:rsidRPr="00352D15">
          <w:rPr>
            <w:i/>
          </w:rPr>
          <w:t>eNB</w:t>
        </w:r>
        <w:proofErr w:type="spellEnd"/>
        <w:r w:rsidRPr="00352D15">
          <w:rPr>
            <w:i/>
          </w:rPr>
          <w:t xml:space="preserve"> shall use the </w:t>
        </w:r>
        <w:proofErr w:type="gramStart"/>
        <w:r w:rsidRPr="00352D15">
          <w:rPr>
            <w:i/>
          </w:rPr>
          <w:t>received UP</w:t>
        </w:r>
        <w:proofErr w:type="gramEnd"/>
        <w:r w:rsidRPr="00352D15">
          <w:rPr>
            <w:i/>
          </w:rPr>
          <w:t xml:space="preserve"> integrity protection policy, otherwise, the </w:t>
        </w:r>
        <w:proofErr w:type="spellStart"/>
        <w:r w:rsidRPr="00352D15">
          <w:rPr>
            <w:i/>
          </w:rPr>
          <w:t>eNB</w:t>
        </w:r>
        <w:proofErr w:type="spellEnd"/>
        <w:r w:rsidRPr="00352D15">
          <w:rPr>
            <w:i/>
          </w:rPr>
          <w:t xml:space="preserve"> shall use the locally configured UP integrity protection policy if EIA7 in the EPS security capability indicates that the UE supports user plane integrity protection with EPC.</w:t>
        </w:r>
        <w:r w:rsidRPr="00C44CAA">
          <w:t xml:space="preserve"> " in clause 7.3.3</w:t>
        </w:r>
      </w:ins>
    </w:p>
    <w:p w14:paraId="12E9F8EC" w14:textId="77777777" w:rsidR="00C44CAA" w:rsidRPr="00A94455" w:rsidRDefault="00C44CAA" w:rsidP="00C44CAA">
      <w:pPr>
        <w:rPr>
          <w:ins w:id="14" w:author="Huawei" w:date="2022-08-08T09:12:00Z"/>
        </w:rPr>
      </w:pPr>
      <w:ins w:id="15" w:author="Huawei" w:date="2022-08-08T09:12:00Z">
        <w:r w:rsidRPr="00A94455">
          <w:rPr>
            <w:i/>
          </w:rPr>
          <w:t>Threat References:</w:t>
        </w:r>
        <w:r w:rsidRPr="00A94455">
          <w:t xml:space="preserve"> </w:t>
        </w:r>
        <w:r>
          <w:t>TBD</w:t>
        </w:r>
      </w:ins>
    </w:p>
    <w:p w14:paraId="34FF3C3E" w14:textId="77777777" w:rsidR="00C44CAA" w:rsidRPr="00A94455" w:rsidRDefault="00C44CAA" w:rsidP="00C44CAA">
      <w:pPr>
        <w:rPr>
          <w:ins w:id="16" w:author="Huawei" w:date="2022-08-08T09:12:00Z"/>
          <w:i/>
        </w:rPr>
      </w:pPr>
      <w:ins w:id="17" w:author="Huawei" w:date="2022-08-08T09:12:00Z">
        <w:r w:rsidRPr="00A94455">
          <w:rPr>
            <w:b/>
            <w:i/>
          </w:rPr>
          <w:t>Test Case</w:t>
        </w:r>
        <w:r w:rsidRPr="00A94455">
          <w:rPr>
            <w:i/>
          </w:rPr>
          <w:t>:</w:t>
        </w:r>
      </w:ins>
    </w:p>
    <w:p w14:paraId="19A729C0" w14:textId="77777777" w:rsidR="00C44CAA" w:rsidRPr="00A94455" w:rsidRDefault="00C44CAA" w:rsidP="00C44CAA">
      <w:pPr>
        <w:rPr>
          <w:ins w:id="18" w:author="Huawei" w:date="2022-08-08T09:12:00Z"/>
          <w:b/>
        </w:rPr>
      </w:pPr>
      <w:ins w:id="19" w:author="Huawei" w:date="2022-08-08T09:12:00Z">
        <w:r w:rsidRPr="00A94455">
          <w:rPr>
            <w:b/>
          </w:rPr>
          <w:t xml:space="preserve">Test Name: </w:t>
        </w:r>
        <w:r w:rsidRPr="00A94455">
          <w:t>TC</w:t>
        </w:r>
        <w:r>
          <w:t xml:space="preserve">_ </w:t>
        </w:r>
        <w:proofErr w:type="spellStart"/>
        <w:r>
          <w:t>UP_IP_POLICY_Selection</w:t>
        </w:r>
        <w:proofErr w:type="spellEnd"/>
      </w:ins>
    </w:p>
    <w:p w14:paraId="3CF97AA0" w14:textId="77777777" w:rsidR="00C44CAA" w:rsidRPr="00A94455" w:rsidRDefault="00C44CAA" w:rsidP="00C44CAA">
      <w:pPr>
        <w:rPr>
          <w:ins w:id="20" w:author="Huawei" w:date="2022-08-08T09:12:00Z"/>
          <w:b/>
        </w:rPr>
      </w:pPr>
      <w:ins w:id="21" w:author="Huawei" w:date="2022-08-08T09:12:00Z">
        <w:r w:rsidRPr="00A94455">
          <w:rPr>
            <w:b/>
          </w:rPr>
          <w:t xml:space="preserve">Purpose: </w:t>
        </w:r>
        <w:r w:rsidRPr="00A94455">
          <w:t>To</w:t>
        </w:r>
        <w:r w:rsidRPr="00A94455">
          <w:rPr>
            <w:b/>
          </w:rPr>
          <w:t xml:space="preserve"> </w:t>
        </w:r>
        <w:r w:rsidRPr="00A94455">
          <w:t xml:space="preserve">verify that the </w:t>
        </w:r>
        <w:proofErr w:type="spellStart"/>
        <w:r>
          <w:t>eNB</w:t>
        </w:r>
        <w:proofErr w:type="spellEnd"/>
        <w:r>
          <w:t xml:space="preserve"> has a locally configured UP IP policy</w:t>
        </w:r>
      </w:ins>
    </w:p>
    <w:p w14:paraId="49E217BA" w14:textId="77777777" w:rsidR="00C44CAA" w:rsidRPr="00A94455" w:rsidRDefault="00C44CAA" w:rsidP="00C44CAA">
      <w:pPr>
        <w:rPr>
          <w:ins w:id="22" w:author="Huawei" w:date="2022-08-08T09:12:00Z"/>
          <w:b/>
        </w:rPr>
      </w:pPr>
      <w:ins w:id="23" w:author="Huawei" w:date="2022-08-08T09:12:00Z">
        <w:r w:rsidRPr="00A94455">
          <w:rPr>
            <w:b/>
          </w:rPr>
          <w:t xml:space="preserve">Pre-Condition: </w:t>
        </w:r>
      </w:ins>
    </w:p>
    <w:p w14:paraId="01B51EFA" w14:textId="77777777" w:rsidR="00C44CAA" w:rsidRDefault="00C44CAA" w:rsidP="00C44CAA">
      <w:pPr>
        <w:pStyle w:val="B1"/>
        <w:rPr>
          <w:ins w:id="24" w:author="Huawei" w:date="2022-08-08T09:12:00Z"/>
        </w:rPr>
      </w:pPr>
      <w:ins w:id="25" w:author="Huawei" w:date="2022-08-08T09:12:00Z">
        <w:r w:rsidRPr="00A94455">
          <w:rPr>
            <w:rFonts w:eastAsia="MS Mincho"/>
            <w:lang w:eastAsia="ja-JP"/>
          </w:rPr>
          <w:t>-</w:t>
        </w:r>
        <w:r w:rsidRPr="00A94455">
          <w:rPr>
            <w:rFonts w:eastAsia="MS Mincho"/>
            <w:lang w:eastAsia="ja-JP"/>
          </w:rPr>
          <w:tab/>
          <w:t xml:space="preserve">The </w:t>
        </w:r>
        <w:proofErr w:type="spellStart"/>
        <w:r>
          <w:rPr>
            <w:rFonts w:eastAsia="MS Mincho"/>
            <w:lang w:eastAsia="ja-JP"/>
          </w:rPr>
          <w:t>e</w:t>
        </w:r>
        <w:r w:rsidRPr="00A94455">
          <w:rPr>
            <w:rFonts w:eastAsia="MS Mincho"/>
            <w:lang w:eastAsia="ja-JP"/>
          </w:rPr>
          <w:t>NB</w:t>
        </w:r>
        <w:proofErr w:type="spellEnd"/>
        <w:r w:rsidRPr="00A94455">
          <w:rPr>
            <w:rFonts w:eastAsia="MS Mincho"/>
            <w:lang w:eastAsia="ja-JP"/>
          </w:rPr>
          <w:t xml:space="preserve"> network product shall be connected in emulated/real network environments.</w:t>
        </w:r>
        <w:r w:rsidRPr="00A94455">
          <w:t xml:space="preserve"> UE </w:t>
        </w:r>
        <w:r>
          <w:t xml:space="preserve">and MME </w:t>
        </w:r>
        <w:r w:rsidRPr="00A94455">
          <w:t>may be simulated.</w:t>
        </w:r>
      </w:ins>
    </w:p>
    <w:p w14:paraId="1C721F95" w14:textId="77777777" w:rsidR="00C44CAA" w:rsidRPr="00C44CAA" w:rsidRDefault="00C44CAA" w:rsidP="00C44CAA">
      <w:pPr>
        <w:pStyle w:val="B1"/>
        <w:rPr>
          <w:ins w:id="26" w:author="Huawei" w:date="2022-08-08T09:12:00Z"/>
          <w:lang w:eastAsia="zh-CN"/>
        </w:rPr>
      </w:pPr>
      <w:ins w:id="27" w:author="Huawei" w:date="2022-08-08T09:12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The </w:t>
        </w:r>
        <w:proofErr w:type="spellStart"/>
        <w:r>
          <w:rPr>
            <w:lang w:eastAsia="zh-CN"/>
          </w:rPr>
          <w:t>eNB</w:t>
        </w:r>
        <w:proofErr w:type="spellEnd"/>
        <w:r>
          <w:rPr>
            <w:lang w:eastAsia="zh-CN"/>
          </w:rPr>
          <w:t xml:space="preserve"> locally UP IP is set to NOT NEEDED.</w:t>
        </w:r>
      </w:ins>
    </w:p>
    <w:p w14:paraId="61326AE6" w14:textId="77777777" w:rsidR="00C44CAA" w:rsidRPr="00A94455" w:rsidRDefault="00C44CAA" w:rsidP="00C44CAA">
      <w:pPr>
        <w:pStyle w:val="B1"/>
        <w:rPr>
          <w:ins w:id="28" w:author="Huawei" w:date="2022-08-08T09:12:00Z"/>
          <w:rFonts w:eastAsia="MS Mincho"/>
          <w:lang w:eastAsia="ja-JP"/>
        </w:rPr>
      </w:pPr>
      <w:ins w:id="29" w:author="Huawei" w:date="2022-08-08T09:12:00Z">
        <w:r w:rsidRPr="00A94455">
          <w:rPr>
            <w:rFonts w:eastAsia="MS Mincho"/>
            <w:lang w:eastAsia="ja-JP"/>
          </w:rPr>
          <w:t>-</w:t>
        </w:r>
        <w:r w:rsidRPr="00A94455">
          <w:rPr>
            <w:rFonts w:eastAsia="MS Mincho"/>
            <w:lang w:eastAsia="ja-JP"/>
          </w:rPr>
          <w:tab/>
          <w:t>Tester shall have knowledge of integrity algorithm and integrity protection keys.</w:t>
        </w:r>
      </w:ins>
    </w:p>
    <w:p w14:paraId="663BED3E" w14:textId="2CC05C70" w:rsidR="00C44CAA" w:rsidRPr="00A94455" w:rsidRDefault="00C44CAA" w:rsidP="00C44CAA">
      <w:pPr>
        <w:pStyle w:val="B1"/>
        <w:rPr>
          <w:ins w:id="30" w:author="Huawei" w:date="2022-08-08T09:12:00Z"/>
          <w:rFonts w:eastAsia="MS Mincho"/>
          <w:lang w:eastAsia="ja-JP"/>
        </w:rPr>
      </w:pPr>
      <w:ins w:id="31" w:author="Huawei" w:date="2022-08-08T09:12:00Z">
        <w:r w:rsidRPr="00A94455">
          <w:rPr>
            <w:rFonts w:eastAsia="MS Mincho"/>
            <w:lang w:eastAsia="ja-JP"/>
          </w:rPr>
          <w:t>-</w:t>
        </w:r>
        <w:r w:rsidRPr="00A94455">
          <w:rPr>
            <w:rFonts w:eastAsia="MS Mincho"/>
            <w:lang w:eastAsia="ja-JP"/>
          </w:rPr>
          <w:tab/>
          <w:t xml:space="preserve">The tester </w:t>
        </w:r>
        <w:r>
          <w:rPr>
            <w:rFonts w:eastAsia="MS Mincho"/>
            <w:lang w:eastAsia="ja-JP"/>
          </w:rPr>
          <w:t xml:space="preserve">can capture the message via </w:t>
        </w:r>
        <w:r w:rsidRPr="00A94455">
          <w:rPr>
            <w:rFonts w:eastAsia="MS Mincho"/>
            <w:lang w:eastAsia="ja-JP"/>
          </w:rPr>
          <w:t xml:space="preserve">the </w:t>
        </w:r>
        <w:proofErr w:type="spellStart"/>
        <w:r>
          <w:rPr>
            <w:rFonts w:eastAsia="MS Mincho"/>
            <w:lang w:eastAsia="ja-JP"/>
          </w:rPr>
          <w:t>Uu</w:t>
        </w:r>
        <w:proofErr w:type="spellEnd"/>
        <w:r w:rsidRPr="00A94455">
          <w:rPr>
            <w:rFonts w:eastAsia="MS Mincho"/>
            <w:lang w:eastAsia="ja-JP"/>
          </w:rPr>
          <w:t xml:space="preserve"> interface</w:t>
        </w:r>
        <w:r>
          <w:rPr>
            <w:rFonts w:eastAsia="MS Mincho"/>
            <w:lang w:eastAsia="ja-JP"/>
          </w:rPr>
          <w:t>, or can capture the message at the UE</w:t>
        </w:r>
        <w:r w:rsidRPr="00A94455">
          <w:rPr>
            <w:rFonts w:eastAsia="MS Mincho"/>
            <w:lang w:eastAsia="ja-JP"/>
          </w:rPr>
          <w:t xml:space="preserve">. </w:t>
        </w:r>
      </w:ins>
    </w:p>
    <w:p w14:paraId="24094EBF" w14:textId="77777777" w:rsidR="00C44CAA" w:rsidRPr="00A94455" w:rsidRDefault="00C44CAA" w:rsidP="00C44CAA">
      <w:pPr>
        <w:rPr>
          <w:ins w:id="32" w:author="Huawei" w:date="2022-08-08T09:12:00Z"/>
          <w:b/>
        </w:rPr>
      </w:pPr>
      <w:ins w:id="33" w:author="Huawei" w:date="2022-08-08T09:12:00Z">
        <w:r w:rsidRPr="00A94455">
          <w:rPr>
            <w:b/>
          </w:rPr>
          <w:t>Execution Steps:</w:t>
        </w:r>
      </w:ins>
    </w:p>
    <w:p w14:paraId="141ECC75" w14:textId="77777777" w:rsidR="00C44CAA" w:rsidRDefault="00C44CAA" w:rsidP="00C44CAA">
      <w:pPr>
        <w:pStyle w:val="B1"/>
        <w:rPr>
          <w:ins w:id="34" w:author="Huawei" w:date="2022-08-08T09:12:00Z"/>
          <w:lang w:eastAsia="zh-CN"/>
        </w:rPr>
      </w:pPr>
      <w:ins w:id="35" w:author="Huawei" w:date="2022-08-08T09:12:00Z">
        <w:r>
          <w:rPr>
            <w:lang w:eastAsia="zh-CN"/>
          </w:rPr>
          <w:t>1.MME sends</w:t>
        </w:r>
        <w:r w:rsidRPr="00C44CAA">
          <w:t xml:space="preserve"> </w:t>
        </w:r>
        <w:r>
          <w:t>EPS security capability</w:t>
        </w:r>
        <w:r>
          <w:rPr>
            <w:lang w:eastAsia="zh-CN"/>
          </w:rPr>
          <w:t xml:space="preserve"> with</w:t>
        </w:r>
        <w:r>
          <w:t xml:space="preserve"> EIA7 indicating the UP IP is supported by the UE. But the MME does sends a UP IP policy with REQUIRED to the </w:t>
        </w:r>
        <w:proofErr w:type="spellStart"/>
        <w:r>
          <w:t>eNB</w:t>
        </w:r>
        <w:proofErr w:type="spellEnd"/>
        <w:r>
          <w:t xml:space="preserve">. </w:t>
        </w:r>
      </w:ins>
    </w:p>
    <w:p w14:paraId="7C965A86" w14:textId="77777777" w:rsidR="00C44CAA" w:rsidRDefault="00C44CAA" w:rsidP="00C44CAA">
      <w:pPr>
        <w:pStyle w:val="B1"/>
        <w:rPr>
          <w:ins w:id="36" w:author="Huawei" w:date="2022-08-08T09:12:00Z"/>
          <w:lang w:eastAsia="zh-CN"/>
        </w:rPr>
      </w:pPr>
      <w:ins w:id="37" w:author="Huawei" w:date="2022-08-08T09:12:00Z">
        <w:r>
          <w:rPr>
            <w:lang w:eastAsia="zh-CN"/>
          </w:rPr>
          <w:t xml:space="preserve">2. </w:t>
        </w:r>
        <w:proofErr w:type="spellStart"/>
        <w:r>
          <w:rPr>
            <w:lang w:eastAsia="zh-CN"/>
          </w:rPr>
          <w:t>eNB</w:t>
        </w:r>
        <w:proofErr w:type="spellEnd"/>
        <w:r>
          <w:rPr>
            <w:lang w:eastAsia="zh-CN"/>
          </w:rPr>
          <w:t xml:space="preserve"> sends </w:t>
        </w:r>
        <w:proofErr w:type="spellStart"/>
        <w:r>
          <w:rPr>
            <w:rFonts w:hint="eastAsia"/>
            <w:lang w:eastAsia="zh-CN"/>
          </w:rPr>
          <w:t>RRC</w:t>
        </w:r>
        <w:r>
          <w:rPr>
            <w:lang w:eastAsia="zh-CN"/>
          </w:rPr>
          <w:t>ConnectionReconfiguration</w:t>
        </w:r>
        <w:proofErr w:type="spellEnd"/>
        <w:r>
          <w:rPr>
            <w:lang w:eastAsia="zh-CN"/>
          </w:rPr>
          <w:t xml:space="preserve"> with integrity protection indication "on".</w:t>
        </w:r>
      </w:ins>
    </w:p>
    <w:p w14:paraId="2F1BC576" w14:textId="13301AAB" w:rsidR="00C44CAA" w:rsidRPr="00A94455" w:rsidRDefault="00C44CAA" w:rsidP="00C44CAA">
      <w:pPr>
        <w:pStyle w:val="B1"/>
        <w:rPr>
          <w:ins w:id="38" w:author="Huawei" w:date="2022-08-08T09:12:00Z"/>
          <w:rFonts w:eastAsia="MS Mincho"/>
          <w:lang w:eastAsia="ja-JP"/>
        </w:rPr>
      </w:pPr>
      <w:ins w:id="39" w:author="Huawei" w:date="2022-08-08T09:12:00Z">
        <w:r>
          <w:rPr>
            <w:lang w:eastAsia="zh-CN"/>
          </w:rPr>
          <w:t xml:space="preserve">3. </w:t>
        </w:r>
        <w:r>
          <w:rPr>
            <w:rFonts w:hint="eastAsia"/>
            <w:lang w:eastAsia="zh-CN"/>
          </w:rPr>
          <w:t>C</w:t>
        </w:r>
        <w:r>
          <w:rPr>
            <w:lang w:eastAsia="zh-CN"/>
          </w:rPr>
          <w:t xml:space="preserve">heck any User data sent by </w:t>
        </w:r>
      </w:ins>
      <w:proofErr w:type="spellStart"/>
      <w:ins w:id="40" w:author="Huawei" w:date="2022-08-15T08:54:00Z">
        <w:r w:rsidR="00574F5C">
          <w:rPr>
            <w:lang w:eastAsia="zh-CN"/>
          </w:rPr>
          <w:t>e</w:t>
        </w:r>
      </w:ins>
      <w:ins w:id="41" w:author="Huawei" w:date="2022-08-08T09:12:00Z">
        <w:r>
          <w:rPr>
            <w:lang w:eastAsia="zh-CN"/>
          </w:rPr>
          <w:t>NB</w:t>
        </w:r>
        <w:proofErr w:type="spellEnd"/>
        <w:r>
          <w:rPr>
            <w:lang w:eastAsia="zh-CN"/>
          </w:rPr>
          <w:t xml:space="preserve"> after sending </w:t>
        </w:r>
        <w:proofErr w:type="spellStart"/>
        <w:r w:rsidRPr="003E11D7">
          <w:rPr>
            <w:lang w:eastAsia="zh-CN"/>
          </w:rPr>
          <w:t>RRCConnectionReconfiguration</w:t>
        </w:r>
        <w:proofErr w:type="spellEnd"/>
        <w:r>
          <w:rPr>
            <w:lang w:eastAsia="zh-CN"/>
          </w:rPr>
          <w:t xml:space="preserve"> and </w:t>
        </w:r>
      </w:ins>
      <w:ins w:id="42" w:author="Huawei-2" w:date="2022-08-25T09:13:00Z">
        <w:r w:rsidR="005556AE" w:rsidRPr="002936D7">
          <w:rPr>
            <w:lang w:eastAsia="zh-CN"/>
          </w:rPr>
          <w:t>while the UE is in active state is integrity protected</w:t>
        </w:r>
      </w:ins>
      <w:bookmarkStart w:id="43" w:name="_GoBack"/>
      <w:bookmarkEnd w:id="43"/>
      <w:ins w:id="44" w:author="Huawei" w:date="2022-08-08T09:12:00Z">
        <w:del w:id="45" w:author="Huawei-2" w:date="2022-08-25T09:13:00Z">
          <w:r w:rsidDel="005556AE">
            <w:rPr>
              <w:lang w:eastAsia="zh-CN"/>
            </w:rPr>
            <w:delText>before UE enters CM-Idle state is Integrity protected</w:delText>
          </w:r>
        </w:del>
        <w:r>
          <w:rPr>
            <w:lang w:eastAsia="zh-CN"/>
          </w:rPr>
          <w:t>.</w:t>
        </w:r>
      </w:ins>
    </w:p>
    <w:p w14:paraId="5773003B" w14:textId="77777777" w:rsidR="00C44CAA" w:rsidRPr="00A94455" w:rsidRDefault="00C44CAA" w:rsidP="00C44CAA">
      <w:pPr>
        <w:rPr>
          <w:ins w:id="46" w:author="Huawei" w:date="2022-08-08T09:12:00Z"/>
          <w:b/>
        </w:rPr>
      </w:pPr>
      <w:ins w:id="47" w:author="Huawei" w:date="2022-08-08T09:12:00Z">
        <w:r w:rsidRPr="00A94455">
          <w:rPr>
            <w:b/>
          </w:rPr>
          <w:t xml:space="preserve">Expected Results:  </w:t>
        </w:r>
      </w:ins>
    </w:p>
    <w:p w14:paraId="71DCB265" w14:textId="6AA6F280" w:rsidR="00C44CAA" w:rsidRPr="00A94455" w:rsidRDefault="00C44CAA" w:rsidP="00C44CAA">
      <w:pPr>
        <w:rPr>
          <w:ins w:id="48" w:author="Huawei" w:date="2022-08-08T09:12:00Z"/>
          <w:b/>
        </w:rPr>
      </w:pPr>
      <w:ins w:id="49" w:author="Huawei" w:date="2022-08-08T09:12:00Z">
        <w:r>
          <w:t>Any</w:t>
        </w:r>
        <w:r w:rsidRPr="00A94455">
          <w:t xml:space="preserve"> user plane packets sent between UE and </w:t>
        </w:r>
        <w:proofErr w:type="spellStart"/>
        <w:r>
          <w:t>eNB</w:t>
        </w:r>
        <w:proofErr w:type="spellEnd"/>
        <w:r w:rsidRPr="00A94455">
          <w:t xml:space="preserve"> over the </w:t>
        </w:r>
      </w:ins>
      <w:proofErr w:type="spellStart"/>
      <w:ins w:id="50" w:author="Huawei" w:date="2022-08-15T10:21:00Z">
        <w:r w:rsidR="00DE0911">
          <w:rPr>
            <w:rFonts w:hint="eastAsia"/>
            <w:lang w:eastAsia="zh-CN"/>
          </w:rPr>
          <w:t>Uu</w:t>
        </w:r>
      </w:ins>
      <w:proofErr w:type="spellEnd"/>
      <w:ins w:id="51" w:author="Huawei" w:date="2022-08-08T09:12:00Z">
        <w:r w:rsidRPr="00A94455">
          <w:t xml:space="preserve"> interface </w:t>
        </w:r>
        <w:r>
          <w:t xml:space="preserve">after </w:t>
        </w:r>
      </w:ins>
      <w:proofErr w:type="spellStart"/>
      <w:ins w:id="52" w:author="Huawei" w:date="2022-08-15T08:54:00Z">
        <w:r w:rsidR="00574F5C">
          <w:t>e</w:t>
        </w:r>
      </w:ins>
      <w:ins w:id="53" w:author="Huawei" w:date="2022-08-08T09:12:00Z">
        <w:r>
          <w:t>NB</w:t>
        </w:r>
        <w:proofErr w:type="spellEnd"/>
        <w:r>
          <w:t xml:space="preserve"> sending </w:t>
        </w:r>
        <w:proofErr w:type="spellStart"/>
        <w:r w:rsidRPr="003E11D7">
          <w:rPr>
            <w:lang w:eastAsia="zh-CN"/>
          </w:rPr>
          <w:t>RRCConnectionReconfiguration</w:t>
        </w:r>
        <w:proofErr w:type="spellEnd"/>
        <w:r>
          <w:rPr>
            <w:lang w:eastAsia="zh-CN"/>
          </w:rPr>
          <w:t xml:space="preserve"> </w:t>
        </w:r>
        <w:r w:rsidRPr="00A94455">
          <w:t xml:space="preserve">is integrity protected. </w:t>
        </w:r>
      </w:ins>
    </w:p>
    <w:p w14:paraId="3AB4BA2A" w14:textId="77777777" w:rsidR="00C44CAA" w:rsidRPr="00A94455" w:rsidRDefault="00C44CAA" w:rsidP="00C44CAA">
      <w:pPr>
        <w:rPr>
          <w:ins w:id="54" w:author="Huawei" w:date="2022-08-08T09:12:00Z"/>
          <w:b/>
        </w:rPr>
      </w:pPr>
      <w:ins w:id="55" w:author="Huawei" w:date="2022-08-08T09:12:00Z">
        <w:r w:rsidRPr="00A94455">
          <w:rPr>
            <w:b/>
          </w:rPr>
          <w:t>Expected format of evidence:</w:t>
        </w:r>
      </w:ins>
    </w:p>
    <w:p w14:paraId="1BF8D490" w14:textId="3C477902" w:rsidR="00C44CAA" w:rsidRPr="00C44CAA" w:rsidRDefault="00C44CAA" w:rsidP="00B632E8">
      <w:ins w:id="56" w:author="Huawei" w:date="2022-08-08T09:12:00Z">
        <w:r w:rsidRPr="00A94455">
          <w:t>Evidence suitable for the interface e.g. Screenshot containing the operational results.</w:t>
        </w:r>
      </w:ins>
      <w:bookmarkEnd w:id="2"/>
      <w:bookmarkEnd w:id="3"/>
      <w:bookmarkEnd w:id="4"/>
      <w:bookmarkEnd w:id="5"/>
      <w:bookmarkEnd w:id="6"/>
    </w:p>
    <w:p w14:paraId="579DAB38" w14:textId="609A41DD" w:rsidR="003248E6" w:rsidRPr="00B632E8" w:rsidRDefault="003248E6" w:rsidP="003248E6">
      <w:pPr>
        <w:rPr>
          <w:i/>
        </w:rPr>
      </w:pPr>
    </w:p>
    <w:p w14:paraId="3D980A88" w14:textId="77777777" w:rsidR="00654F6B" w:rsidRPr="001A369A" w:rsidRDefault="00654F6B" w:rsidP="00654F6B">
      <w:pPr>
        <w:jc w:val="center"/>
        <w:rPr>
          <w:sz w:val="52"/>
        </w:rPr>
      </w:pPr>
      <w:r w:rsidRPr="001A369A">
        <w:rPr>
          <w:rFonts w:hint="eastAsia"/>
          <w:sz w:val="52"/>
          <w:lang w:eastAsia="zh-CN"/>
        </w:rPr>
        <w:t>*********</w:t>
      </w:r>
      <w:r w:rsidRPr="001A369A">
        <w:rPr>
          <w:sz w:val="52"/>
          <w:lang w:eastAsia="zh-CN"/>
        </w:rPr>
        <w:t xml:space="preserve"> </w:t>
      </w:r>
      <w:r>
        <w:rPr>
          <w:sz w:val="52"/>
          <w:lang w:eastAsia="zh-CN"/>
        </w:rPr>
        <w:t>End of</w:t>
      </w:r>
      <w:r w:rsidRPr="001A369A">
        <w:rPr>
          <w:sz w:val="52"/>
          <w:lang w:eastAsia="zh-CN"/>
        </w:rPr>
        <w:t xml:space="preserve"> </w:t>
      </w:r>
      <w:r>
        <w:rPr>
          <w:sz w:val="52"/>
          <w:lang w:eastAsia="zh-CN"/>
        </w:rPr>
        <w:t>change</w:t>
      </w:r>
      <w:r w:rsidRPr="001A369A">
        <w:rPr>
          <w:rFonts w:hint="eastAsia"/>
          <w:sz w:val="52"/>
          <w:lang w:eastAsia="zh-CN"/>
        </w:rPr>
        <w:t>*********</w:t>
      </w:r>
    </w:p>
    <w:p w14:paraId="7770CDE7" w14:textId="77777777" w:rsidR="00654F6B" w:rsidRPr="00654F6B" w:rsidRDefault="00654F6B">
      <w:pPr>
        <w:rPr>
          <w:noProof/>
        </w:rPr>
      </w:pPr>
    </w:p>
    <w:sectPr w:rsidR="00654F6B" w:rsidRPr="00654F6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1A92E" w14:textId="77777777" w:rsidR="000811D5" w:rsidRDefault="000811D5">
      <w:r>
        <w:separator/>
      </w:r>
    </w:p>
  </w:endnote>
  <w:endnote w:type="continuationSeparator" w:id="0">
    <w:p w14:paraId="4FDC8B10" w14:textId="77777777" w:rsidR="000811D5" w:rsidRDefault="0008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85556" w14:textId="77777777" w:rsidR="000811D5" w:rsidRDefault="000811D5">
      <w:r>
        <w:separator/>
      </w:r>
    </w:p>
  </w:footnote>
  <w:footnote w:type="continuationSeparator" w:id="0">
    <w:p w14:paraId="7A7B2983" w14:textId="77777777" w:rsidR="000811D5" w:rsidRDefault="00081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46B41B08"/>
    <w:multiLevelType w:val="hybridMultilevel"/>
    <w:tmpl w:val="5E3C7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Huawei-2">
    <w15:presenceInfo w15:providerId="None" w15:userId="Huawei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811D5"/>
    <w:rsid w:val="000A6394"/>
    <w:rsid w:val="000B21C3"/>
    <w:rsid w:val="000B7FED"/>
    <w:rsid w:val="000C038A"/>
    <w:rsid w:val="000C6598"/>
    <w:rsid w:val="000D44B3"/>
    <w:rsid w:val="000D56CF"/>
    <w:rsid w:val="000E014D"/>
    <w:rsid w:val="00135090"/>
    <w:rsid w:val="00145D43"/>
    <w:rsid w:val="00156BE0"/>
    <w:rsid w:val="00156F7F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C79AC"/>
    <w:rsid w:val="002D0B57"/>
    <w:rsid w:val="002D4086"/>
    <w:rsid w:val="002D6C38"/>
    <w:rsid w:val="002E472E"/>
    <w:rsid w:val="00305409"/>
    <w:rsid w:val="003248E6"/>
    <w:rsid w:val="0034108E"/>
    <w:rsid w:val="00352D15"/>
    <w:rsid w:val="00356ECF"/>
    <w:rsid w:val="003609EF"/>
    <w:rsid w:val="0036231A"/>
    <w:rsid w:val="003734A8"/>
    <w:rsid w:val="00374DD4"/>
    <w:rsid w:val="003A12EE"/>
    <w:rsid w:val="003B00A1"/>
    <w:rsid w:val="003B5001"/>
    <w:rsid w:val="003E1A36"/>
    <w:rsid w:val="003E3A54"/>
    <w:rsid w:val="00410371"/>
    <w:rsid w:val="004242F1"/>
    <w:rsid w:val="00426814"/>
    <w:rsid w:val="00436597"/>
    <w:rsid w:val="004A52C6"/>
    <w:rsid w:val="004B75B7"/>
    <w:rsid w:val="004D1220"/>
    <w:rsid w:val="004D5235"/>
    <w:rsid w:val="005009D9"/>
    <w:rsid w:val="00505378"/>
    <w:rsid w:val="0051580D"/>
    <w:rsid w:val="0053157D"/>
    <w:rsid w:val="00547111"/>
    <w:rsid w:val="005556AE"/>
    <w:rsid w:val="00574F5C"/>
    <w:rsid w:val="00591869"/>
    <w:rsid w:val="00592D74"/>
    <w:rsid w:val="00597356"/>
    <w:rsid w:val="005C41D6"/>
    <w:rsid w:val="005D3846"/>
    <w:rsid w:val="005E2C44"/>
    <w:rsid w:val="006139D8"/>
    <w:rsid w:val="00613FE6"/>
    <w:rsid w:val="00621188"/>
    <w:rsid w:val="006257ED"/>
    <w:rsid w:val="00642B9B"/>
    <w:rsid w:val="00654F6B"/>
    <w:rsid w:val="0065536E"/>
    <w:rsid w:val="00662E53"/>
    <w:rsid w:val="00665C47"/>
    <w:rsid w:val="00695808"/>
    <w:rsid w:val="006B46FB"/>
    <w:rsid w:val="006D1388"/>
    <w:rsid w:val="006E21FB"/>
    <w:rsid w:val="006F6BC9"/>
    <w:rsid w:val="007419DC"/>
    <w:rsid w:val="00785599"/>
    <w:rsid w:val="00792342"/>
    <w:rsid w:val="007977A8"/>
    <w:rsid w:val="007B512A"/>
    <w:rsid w:val="007C2097"/>
    <w:rsid w:val="007D6A07"/>
    <w:rsid w:val="007F1711"/>
    <w:rsid w:val="007F7259"/>
    <w:rsid w:val="008040A8"/>
    <w:rsid w:val="008279FA"/>
    <w:rsid w:val="00853C41"/>
    <w:rsid w:val="008626E7"/>
    <w:rsid w:val="00870EE7"/>
    <w:rsid w:val="00880A55"/>
    <w:rsid w:val="008863B9"/>
    <w:rsid w:val="00887DA0"/>
    <w:rsid w:val="008A0D0E"/>
    <w:rsid w:val="008A45A6"/>
    <w:rsid w:val="008B7764"/>
    <w:rsid w:val="008D39FE"/>
    <w:rsid w:val="008F3789"/>
    <w:rsid w:val="008F686C"/>
    <w:rsid w:val="009148DE"/>
    <w:rsid w:val="00941E30"/>
    <w:rsid w:val="009777D9"/>
    <w:rsid w:val="009878D9"/>
    <w:rsid w:val="00991B88"/>
    <w:rsid w:val="009A5753"/>
    <w:rsid w:val="009A579D"/>
    <w:rsid w:val="009C16BC"/>
    <w:rsid w:val="009E3297"/>
    <w:rsid w:val="009E741B"/>
    <w:rsid w:val="009F734F"/>
    <w:rsid w:val="00A1069F"/>
    <w:rsid w:val="00A21361"/>
    <w:rsid w:val="00A246B6"/>
    <w:rsid w:val="00A47E70"/>
    <w:rsid w:val="00A50CF0"/>
    <w:rsid w:val="00A6732C"/>
    <w:rsid w:val="00A7671C"/>
    <w:rsid w:val="00AA2CBC"/>
    <w:rsid w:val="00AC5820"/>
    <w:rsid w:val="00AD1CD8"/>
    <w:rsid w:val="00AE2C07"/>
    <w:rsid w:val="00AF721D"/>
    <w:rsid w:val="00B13F88"/>
    <w:rsid w:val="00B258BB"/>
    <w:rsid w:val="00B632E8"/>
    <w:rsid w:val="00B67B97"/>
    <w:rsid w:val="00B968C8"/>
    <w:rsid w:val="00BA3EC5"/>
    <w:rsid w:val="00BA51D9"/>
    <w:rsid w:val="00BB5DFC"/>
    <w:rsid w:val="00BD0429"/>
    <w:rsid w:val="00BD279D"/>
    <w:rsid w:val="00BD6BB8"/>
    <w:rsid w:val="00BE038F"/>
    <w:rsid w:val="00BF65ED"/>
    <w:rsid w:val="00C12D8A"/>
    <w:rsid w:val="00C44CAA"/>
    <w:rsid w:val="00C66BA2"/>
    <w:rsid w:val="00C95985"/>
    <w:rsid w:val="00CC3C12"/>
    <w:rsid w:val="00CC5026"/>
    <w:rsid w:val="00CC68D0"/>
    <w:rsid w:val="00CF5C18"/>
    <w:rsid w:val="00D03F9A"/>
    <w:rsid w:val="00D06D51"/>
    <w:rsid w:val="00D07E9C"/>
    <w:rsid w:val="00D24991"/>
    <w:rsid w:val="00D4010C"/>
    <w:rsid w:val="00D50255"/>
    <w:rsid w:val="00D55BE4"/>
    <w:rsid w:val="00D66520"/>
    <w:rsid w:val="00D8327B"/>
    <w:rsid w:val="00D9340F"/>
    <w:rsid w:val="00D94630"/>
    <w:rsid w:val="00DD2746"/>
    <w:rsid w:val="00DE06F5"/>
    <w:rsid w:val="00DE0911"/>
    <w:rsid w:val="00DE34CF"/>
    <w:rsid w:val="00DE4548"/>
    <w:rsid w:val="00E021B9"/>
    <w:rsid w:val="00E13F3D"/>
    <w:rsid w:val="00E16723"/>
    <w:rsid w:val="00E34898"/>
    <w:rsid w:val="00E74B8B"/>
    <w:rsid w:val="00E822B5"/>
    <w:rsid w:val="00EB09B7"/>
    <w:rsid w:val="00EE7D7C"/>
    <w:rsid w:val="00F25D98"/>
    <w:rsid w:val="00F300FB"/>
    <w:rsid w:val="00F34EA5"/>
    <w:rsid w:val="00F83625"/>
    <w:rsid w:val="00FB3D1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4CAA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2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3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link w:val="B1Char1"/>
    <w:qFormat/>
    <w:rsid w:val="000B7FED"/>
  </w:style>
  <w:style w:type="paragraph" w:customStyle="1" w:styleId="B2">
    <w:name w:val="B2"/>
    <w:basedOn w:val="23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2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2">
    <w:name w:val="Bibliography"/>
    <w:basedOn w:val="a"/>
    <w:next w:val="a"/>
    <w:uiPriority w:val="37"/>
    <w:semiHidden/>
    <w:unhideWhenUsed/>
    <w:rsid w:val="00887DA0"/>
  </w:style>
  <w:style w:type="paragraph" w:styleId="af3">
    <w:name w:val="Block Text"/>
    <w:basedOn w:val="a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af5"/>
    <w:semiHidden/>
    <w:unhideWhenUsed/>
    <w:rsid w:val="00887DA0"/>
    <w:pPr>
      <w:spacing w:after="120"/>
    </w:pPr>
  </w:style>
  <w:style w:type="character" w:customStyle="1" w:styleId="af5">
    <w:name w:val="正文文本 字符"/>
    <w:basedOn w:val="a0"/>
    <w:link w:val="af4"/>
    <w:semiHidden/>
    <w:rsid w:val="00887DA0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887DA0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887DA0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6">
    <w:name w:val="Body Text First Indent"/>
    <w:basedOn w:val="af4"/>
    <w:link w:val="af7"/>
    <w:rsid w:val="00887DA0"/>
    <w:pPr>
      <w:spacing w:after="180"/>
      <w:ind w:firstLine="360"/>
    </w:pPr>
  </w:style>
  <w:style w:type="character" w:customStyle="1" w:styleId="af7">
    <w:name w:val="正文文本首行缩进 字符"/>
    <w:basedOn w:val="af5"/>
    <w:link w:val="af6"/>
    <w:rsid w:val="00887DA0"/>
    <w:rPr>
      <w:rFonts w:ascii="Times New Roman" w:hAnsi="Times New Roman"/>
      <w:lang w:val="en-GB" w:eastAsia="en-US"/>
    </w:rPr>
  </w:style>
  <w:style w:type="paragraph" w:styleId="af8">
    <w:name w:val="Body Text Indent"/>
    <w:basedOn w:val="a"/>
    <w:link w:val="af9"/>
    <w:semiHidden/>
    <w:unhideWhenUsed/>
    <w:rsid w:val="00887DA0"/>
    <w:pPr>
      <w:spacing w:after="120"/>
      <w:ind w:left="283"/>
    </w:pPr>
  </w:style>
  <w:style w:type="character" w:customStyle="1" w:styleId="af9">
    <w:name w:val="正文文本缩进 字符"/>
    <w:basedOn w:val="a0"/>
    <w:link w:val="af8"/>
    <w:semiHidden/>
    <w:rsid w:val="00887DA0"/>
    <w:rPr>
      <w:rFonts w:ascii="Times New Roman" w:hAnsi="Times New Roman"/>
      <w:lang w:val="en-GB" w:eastAsia="en-US"/>
    </w:rPr>
  </w:style>
  <w:style w:type="paragraph" w:styleId="26">
    <w:name w:val="Body Text First Indent 2"/>
    <w:basedOn w:val="af8"/>
    <w:link w:val="27"/>
    <w:semiHidden/>
    <w:unhideWhenUsed/>
    <w:rsid w:val="00887DA0"/>
    <w:pPr>
      <w:spacing w:after="180"/>
      <w:ind w:left="360" w:firstLine="360"/>
    </w:pPr>
  </w:style>
  <w:style w:type="character" w:customStyle="1" w:styleId="27">
    <w:name w:val="正文文本首行缩进 2 字符"/>
    <w:basedOn w:val="af9"/>
    <w:link w:val="26"/>
    <w:semiHidden/>
    <w:rsid w:val="00887DA0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887DA0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887DA0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a">
    <w:name w:val="caption"/>
    <w:basedOn w:val="a"/>
    <w:next w:val="a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afb">
    <w:name w:val="Closing"/>
    <w:basedOn w:val="a"/>
    <w:link w:val="afc"/>
    <w:semiHidden/>
    <w:unhideWhenUsed/>
    <w:rsid w:val="00887DA0"/>
    <w:pPr>
      <w:spacing w:after="0"/>
      <w:ind w:left="4252"/>
    </w:pPr>
  </w:style>
  <w:style w:type="character" w:customStyle="1" w:styleId="afc">
    <w:name w:val="结束语 字符"/>
    <w:basedOn w:val="a0"/>
    <w:link w:val="afb"/>
    <w:semiHidden/>
    <w:rsid w:val="00887DA0"/>
    <w:rPr>
      <w:rFonts w:ascii="Times New Roman" w:hAnsi="Times New Roman"/>
      <w:lang w:val="en-GB" w:eastAsia="en-US"/>
    </w:rPr>
  </w:style>
  <w:style w:type="paragraph" w:styleId="afd">
    <w:name w:val="Date"/>
    <w:basedOn w:val="a"/>
    <w:next w:val="a"/>
    <w:link w:val="afe"/>
    <w:rsid w:val="00887DA0"/>
  </w:style>
  <w:style w:type="character" w:customStyle="1" w:styleId="afe">
    <w:name w:val="日期 字符"/>
    <w:basedOn w:val="a0"/>
    <w:link w:val="afd"/>
    <w:rsid w:val="00887DA0"/>
    <w:rPr>
      <w:rFonts w:ascii="Times New Roman" w:hAnsi="Times New Roman"/>
      <w:lang w:val="en-GB" w:eastAsia="en-US"/>
    </w:rPr>
  </w:style>
  <w:style w:type="paragraph" w:styleId="aff">
    <w:name w:val="E-mail Signature"/>
    <w:basedOn w:val="a"/>
    <w:link w:val="aff0"/>
    <w:semiHidden/>
    <w:unhideWhenUsed/>
    <w:rsid w:val="00887DA0"/>
    <w:pPr>
      <w:spacing w:after="0"/>
    </w:pPr>
  </w:style>
  <w:style w:type="character" w:customStyle="1" w:styleId="aff0">
    <w:name w:val="电子邮件签名 字符"/>
    <w:basedOn w:val="a0"/>
    <w:link w:val="aff"/>
    <w:semiHidden/>
    <w:rsid w:val="00887DA0"/>
    <w:rPr>
      <w:rFonts w:ascii="Times New Roman" w:hAnsi="Times New Roman"/>
      <w:lang w:val="en-GB" w:eastAsia="en-US"/>
    </w:rPr>
  </w:style>
  <w:style w:type="paragraph" w:styleId="aff1">
    <w:name w:val="endnote text"/>
    <w:basedOn w:val="a"/>
    <w:link w:val="aff2"/>
    <w:semiHidden/>
    <w:unhideWhenUsed/>
    <w:rsid w:val="00887DA0"/>
    <w:pPr>
      <w:spacing w:after="0"/>
    </w:pPr>
  </w:style>
  <w:style w:type="character" w:customStyle="1" w:styleId="aff2">
    <w:name w:val="尾注文本 字符"/>
    <w:basedOn w:val="a0"/>
    <w:link w:val="aff1"/>
    <w:semiHidden/>
    <w:rsid w:val="00887DA0"/>
    <w:rPr>
      <w:rFonts w:ascii="Times New Roman" w:hAnsi="Times New Roman"/>
      <w:lang w:val="en-GB" w:eastAsia="en-US"/>
    </w:rPr>
  </w:style>
  <w:style w:type="paragraph" w:styleId="aff3">
    <w:name w:val="envelope address"/>
    <w:basedOn w:val="a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887DA0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887DA0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887DA0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887DA0"/>
    <w:pPr>
      <w:spacing w:after="0"/>
      <w:ind w:left="800" w:hanging="200"/>
    </w:pPr>
  </w:style>
  <w:style w:type="paragraph" w:styleId="54">
    <w:name w:val="index 5"/>
    <w:basedOn w:val="a"/>
    <w:next w:val="a"/>
    <w:semiHidden/>
    <w:unhideWhenUsed/>
    <w:rsid w:val="00887DA0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887DA0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887DA0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887DA0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887DA0"/>
    <w:pPr>
      <w:spacing w:after="0"/>
      <w:ind w:left="1800" w:hanging="200"/>
    </w:pPr>
  </w:style>
  <w:style w:type="paragraph" w:styleId="aff5">
    <w:name w:val="index heading"/>
    <w:basedOn w:val="a"/>
    <w:next w:val="10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"/>
    <w:next w:val="a"/>
    <w:link w:val="aff7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7">
    <w:name w:val="明显引用 字符"/>
    <w:basedOn w:val="a0"/>
    <w:link w:val="aff6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8">
    <w:name w:val="List Continue"/>
    <w:basedOn w:val="a"/>
    <w:semiHidden/>
    <w:unhideWhenUsed/>
    <w:rsid w:val="00887DA0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887DA0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887DA0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887DA0"/>
    <w:pPr>
      <w:spacing w:after="120"/>
      <w:ind w:left="1132"/>
      <w:contextualSpacing/>
    </w:pPr>
  </w:style>
  <w:style w:type="paragraph" w:styleId="55">
    <w:name w:val="List Continue 5"/>
    <w:basedOn w:val="a"/>
    <w:semiHidden/>
    <w:unhideWhenUsed/>
    <w:rsid w:val="00887DA0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887DA0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887DA0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887DA0"/>
    <w:pPr>
      <w:numPr>
        <w:numId w:val="3"/>
      </w:numPr>
      <w:contextualSpacing/>
    </w:pPr>
  </w:style>
  <w:style w:type="paragraph" w:styleId="aff9">
    <w:name w:val="List Paragraph"/>
    <w:basedOn w:val="a"/>
    <w:uiPriority w:val="34"/>
    <w:qFormat/>
    <w:rsid w:val="00887DA0"/>
    <w:pPr>
      <w:ind w:left="720"/>
      <w:contextualSpacing/>
    </w:pPr>
  </w:style>
  <w:style w:type="paragraph" w:styleId="affa">
    <w:name w:val="macro"/>
    <w:link w:val="affb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b">
    <w:name w:val="宏文本 字符"/>
    <w:basedOn w:val="a0"/>
    <w:link w:val="affa"/>
    <w:semiHidden/>
    <w:rsid w:val="00887DA0"/>
    <w:rPr>
      <w:rFonts w:ascii="Consolas" w:hAnsi="Consolas"/>
      <w:lang w:val="en-GB" w:eastAsia="en-US"/>
    </w:rPr>
  </w:style>
  <w:style w:type="paragraph" w:styleId="affc">
    <w:name w:val="Message Header"/>
    <w:basedOn w:val="a"/>
    <w:link w:val="affd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d">
    <w:name w:val="信息标题 字符"/>
    <w:basedOn w:val="a0"/>
    <w:link w:val="affc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e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afff">
    <w:name w:val="Normal (Web)"/>
    <w:basedOn w:val="a"/>
    <w:semiHidden/>
    <w:unhideWhenUsed/>
    <w:rsid w:val="00887DA0"/>
    <w:rPr>
      <w:sz w:val="24"/>
      <w:szCs w:val="24"/>
    </w:rPr>
  </w:style>
  <w:style w:type="paragraph" w:styleId="afff0">
    <w:name w:val="Normal Indent"/>
    <w:basedOn w:val="a"/>
    <w:semiHidden/>
    <w:unhideWhenUsed/>
    <w:rsid w:val="00887DA0"/>
    <w:pPr>
      <w:ind w:left="720"/>
    </w:pPr>
  </w:style>
  <w:style w:type="paragraph" w:styleId="afff1">
    <w:name w:val="Note Heading"/>
    <w:basedOn w:val="a"/>
    <w:next w:val="a"/>
    <w:link w:val="afff2"/>
    <w:semiHidden/>
    <w:unhideWhenUsed/>
    <w:rsid w:val="00887DA0"/>
    <w:pPr>
      <w:spacing w:after="0"/>
    </w:pPr>
  </w:style>
  <w:style w:type="character" w:customStyle="1" w:styleId="afff2">
    <w:name w:val="注释标题 字符"/>
    <w:basedOn w:val="a0"/>
    <w:link w:val="afff1"/>
    <w:semiHidden/>
    <w:rsid w:val="00887DA0"/>
    <w:rPr>
      <w:rFonts w:ascii="Times New Roman" w:hAnsi="Times New Roman"/>
      <w:lang w:val="en-GB" w:eastAsia="en-US"/>
    </w:rPr>
  </w:style>
  <w:style w:type="paragraph" w:styleId="afff3">
    <w:name w:val="Plain Text"/>
    <w:basedOn w:val="a"/>
    <w:link w:val="afff4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afff4">
    <w:name w:val="纯文本 字符"/>
    <w:basedOn w:val="a0"/>
    <w:link w:val="afff3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afff5">
    <w:name w:val="Quote"/>
    <w:basedOn w:val="a"/>
    <w:next w:val="a"/>
    <w:link w:val="afff6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引用 字符"/>
    <w:basedOn w:val="a0"/>
    <w:link w:val="afff5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7">
    <w:name w:val="Salutation"/>
    <w:basedOn w:val="a"/>
    <w:next w:val="a"/>
    <w:link w:val="afff8"/>
    <w:rsid w:val="00887DA0"/>
  </w:style>
  <w:style w:type="character" w:customStyle="1" w:styleId="afff8">
    <w:name w:val="称呼 字符"/>
    <w:basedOn w:val="a0"/>
    <w:link w:val="afff7"/>
    <w:rsid w:val="00887DA0"/>
    <w:rPr>
      <w:rFonts w:ascii="Times New Roman" w:hAnsi="Times New Roman"/>
      <w:lang w:val="en-GB" w:eastAsia="en-US"/>
    </w:rPr>
  </w:style>
  <w:style w:type="paragraph" w:styleId="afff9">
    <w:name w:val="Signature"/>
    <w:basedOn w:val="a"/>
    <w:link w:val="afffa"/>
    <w:semiHidden/>
    <w:unhideWhenUsed/>
    <w:rsid w:val="00887DA0"/>
    <w:pPr>
      <w:spacing w:after="0"/>
      <w:ind w:left="4252"/>
    </w:pPr>
  </w:style>
  <w:style w:type="character" w:customStyle="1" w:styleId="afffa">
    <w:name w:val="签名 字符"/>
    <w:basedOn w:val="a0"/>
    <w:link w:val="afff9"/>
    <w:semiHidden/>
    <w:rsid w:val="00887DA0"/>
    <w:rPr>
      <w:rFonts w:ascii="Times New Roman" w:hAnsi="Times New Roman"/>
      <w:lang w:val="en-GB" w:eastAsia="en-US"/>
    </w:rPr>
  </w:style>
  <w:style w:type="paragraph" w:styleId="afffb">
    <w:name w:val="Subtitle"/>
    <w:basedOn w:val="a"/>
    <w:next w:val="a"/>
    <w:link w:val="afffc"/>
    <w:qFormat/>
    <w:rsid w:val="00887DA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c">
    <w:name w:val="副标题 字符"/>
    <w:basedOn w:val="a0"/>
    <w:link w:val="afffb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d">
    <w:name w:val="table of authorities"/>
    <w:basedOn w:val="a"/>
    <w:next w:val="a"/>
    <w:semiHidden/>
    <w:unhideWhenUsed/>
    <w:rsid w:val="00887DA0"/>
    <w:pPr>
      <w:spacing w:after="0"/>
      <w:ind w:left="200" w:hanging="200"/>
    </w:pPr>
  </w:style>
  <w:style w:type="paragraph" w:styleId="afffe">
    <w:name w:val="table of figures"/>
    <w:basedOn w:val="a"/>
    <w:next w:val="a"/>
    <w:semiHidden/>
    <w:unhideWhenUsed/>
    <w:rsid w:val="00887DA0"/>
    <w:pPr>
      <w:spacing w:after="0"/>
    </w:pPr>
  </w:style>
  <w:style w:type="paragraph" w:styleId="affff">
    <w:name w:val="Title"/>
    <w:basedOn w:val="a"/>
    <w:next w:val="a"/>
    <w:link w:val="affff0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0">
    <w:name w:val="标题 字符"/>
    <w:basedOn w:val="a0"/>
    <w:link w:val="affff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1">
    <w:name w:val="toa heading"/>
    <w:basedOn w:val="a"/>
    <w:next w:val="a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Char">
    <w:name w:val="NO Char"/>
    <w:link w:val="NO"/>
    <w:uiPriority w:val="99"/>
    <w:qFormat/>
    <w:locked/>
    <w:rsid w:val="003A12EE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locked/>
    <w:rsid w:val="003A12EE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3A12E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locked/>
    <w:rsid w:val="003A12EE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3A12E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locked/>
    <w:rsid w:val="006D1388"/>
    <w:rPr>
      <w:rFonts w:ascii="Times New Roman" w:hAnsi="Times New Roman"/>
      <w:lang w:val="en-GB" w:eastAsia="en-US"/>
    </w:rPr>
  </w:style>
  <w:style w:type="character" w:customStyle="1" w:styleId="B1Char">
    <w:name w:val="B1 Char"/>
    <w:locked/>
    <w:rsid w:val="003248E6"/>
    <w:rPr>
      <w:rFonts w:ascii="Times New Roman" w:eastAsia="Times New Roman" w:hAnsi="Times New Roman"/>
      <w:lang w:val="en-GB" w:eastAsia="en-US"/>
    </w:rPr>
  </w:style>
  <w:style w:type="character" w:customStyle="1" w:styleId="51">
    <w:name w:val="标题 5 字符"/>
    <w:basedOn w:val="a0"/>
    <w:link w:val="50"/>
    <w:rsid w:val="00C44CAA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F526-5FEF-441C-A376-309C9126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Huawei-2</cp:lastModifiedBy>
  <cp:revision>2</cp:revision>
  <cp:lastPrinted>1899-12-31T23:00:00Z</cp:lastPrinted>
  <dcterms:created xsi:type="dcterms:W3CDTF">2022-08-25T01:14:00Z</dcterms:created>
  <dcterms:modified xsi:type="dcterms:W3CDTF">2022-08-25T01:14:00Z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(3)8sKdy7oKhPnXANHSmafq5mSfHXLI/EdlrK/HI16CFIEMYyVVI8fkksOkTuvlM8jdJqKC4lEn
rH01+NSoxGRm0A/w30YdFS/WcaDJ0lyGR9FBnYdbPODU8MdTz0G4eTgRKwu18H7YW0DUTk0Q
bbOcPB/MbFdNXUS5EwKezRxeiH1XCu1UiOq7OsFhmd0XWj9RmtR4qDDjRlV1JVhD12sANO6F
2DUswF3ftQkj8vaK6k</vt:lpwstr>
  </property>
  <property fmtid="{D5CDD505-2E9C-101B-9397-08002B2CF9AE}" pid="22" name="_2015_ms_pID_7253431">
    <vt:lpwstr>qsasMab9K2oWABtDjFzgcnLS0taJxxoFARiOlvn+hYT9jsP4miEQMT
LzoKe8PCGEg9CUMz6jwn8pPnYO2K+GffN1m3796ZHfyMp60Vf8Zgy3vlDBNH4bsoGIG8zxhT
YnTwM/JG2+jbUiOfbA7E/YwzMmebUJx7+6pc1mUZ+Wfz+FITmJUyFMKMXeOcafbKMvQHVGDw
TPs0KUH+bPsFO1fGvSABtwL6sO+juHkOVI8z</vt:lpwstr>
  </property>
  <property fmtid="{D5CDD505-2E9C-101B-9397-08002B2CF9AE}" pid="23" name="_2015_ms_pID_7253432">
    <vt:lpwstr>rA==</vt:lpwstr>
  </property>
</Properties>
</file>