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8F25F2">
        <w:rPr>
          <w:b/>
          <w:noProof/>
          <w:sz w:val="24"/>
        </w:rPr>
        <w:t>8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 w:rsidR="008F25F2">
        <w:rPr>
          <w:b/>
          <w:i/>
          <w:noProof/>
          <w:sz w:val="28"/>
        </w:rPr>
        <w:tab/>
      </w:r>
      <w:ins w:id="0" w:author="Huawei-r1" w:date="2022-08-23T15:01:00Z">
        <w:r w:rsidR="003508D9">
          <w:rPr>
            <w:b/>
            <w:i/>
            <w:noProof/>
            <w:sz w:val="28"/>
          </w:rPr>
          <w:t>draft_</w:t>
        </w:r>
      </w:ins>
      <w:r w:rsidR="008F25F2">
        <w:rPr>
          <w:b/>
          <w:i/>
          <w:noProof/>
          <w:sz w:val="28"/>
        </w:rPr>
        <w:t>S3-22</w:t>
      </w:r>
      <w:r w:rsidR="00A77DB6">
        <w:rPr>
          <w:b/>
          <w:i/>
          <w:noProof/>
          <w:sz w:val="28"/>
        </w:rPr>
        <w:t>2092</w:t>
      </w:r>
      <w:ins w:id="1" w:author="Huawei-r1" w:date="2022-08-23T15:01:00Z">
        <w:r w:rsidR="003508D9">
          <w:rPr>
            <w:b/>
            <w:i/>
            <w:noProof/>
            <w:sz w:val="28"/>
          </w:rPr>
          <w:t>-r</w:t>
        </w:r>
      </w:ins>
      <w:ins w:id="2" w:author="Huawei-r3" w:date="2022-08-26T09:37:00Z">
        <w:r w:rsidR="00C15118">
          <w:rPr>
            <w:b/>
            <w:i/>
            <w:noProof/>
            <w:sz w:val="28"/>
          </w:rPr>
          <w:t>3</w:t>
        </w:r>
      </w:ins>
      <w:ins w:id="3" w:author="Huawei" w:date="2022-08-25T07:45:00Z">
        <w:del w:id="4" w:author="Huawei-r3" w:date="2022-08-26T09:37:00Z">
          <w:r w:rsidR="006C6025" w:rsidDel="00C15118">
            <w:rPr>
              <w:b/>
              <w:i/>
              <w:noProof/>
              <w:sz w:val="28"/>
            </w:rPr>
            <w:delText>2</w:delText>
          </w:r>
        </w:del>
      </w:ins>
      <w:ins w:id="5" w:author="Huawei-r1" w:date="2022-08-23T15:01:00Z">
        <w:del w:id="6" w:author="Huawei" w:date="2022-08-25T07:45:00Z">
          <w:r w:rsidR="003508D9" w:rsidDel="006C6025">
            <w:rPr>
              <w:b/>
              <w:i/>
              <w:noProof/>
              <w:sz w:val="28"/>
            </w:rPr>
            <w:delText>1</w:delText>
          </w:r>
        </w:del>
      </w:ins>
    </w:p>
    <w:p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 xml:space="preserve">e-meeting, </w:t>
      </w:r>
      <w:r w:rsidR="008F25F2" w:rsidRPr="008F25F2">
        <w:rPr>
          <w:b/>
          <w:sz w:val="24"/>
        </w:rPr>
        <w:t>22</w:t>
      </w:r>
      <w:r w:rsidR="008F25F2" w:rsidRPr="008F25F2">
        <w:rPr>
          <w:b/>
          <w:sz w:val="24"/>
          <w:vertAlign w:val="superscript"/>
        </w:rPr>
        <w:t>nd</w:t>
      </w:r>
      <w:r w:rsidR="008F25F2" w:rsidRPr="008F25F2">
        <w:rPr>
          <w:b/>
          <w:sz w:val="24"/>
        </w:rPr>
        <w:t xml:space="preserve"> – 26</w:t>
      </w:r>
      <w:r w:rsidR="008F25F2" w:rsidRPr="008F25F2">
        <w:rPr>
          <w:b/>
          <w:sz w:val="24"/>
          <w:vertAlign w:val="superscript"/>
        </w:rPr>
        <w:t>th</w:t>
      </w:r>
      <w:r w:rsidR="008F25F2" w:rsidRPr="008F25F2">
        <w:rPr>
          <w:b/>
          <w:sz w:val="24"/>
        </w:rPr>
        <w:t xml:space="preserve"> August, 2022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F9411D">
        <w:rPr>
          <w:b/>
          <w:noProof/>
          <w:sz w:val="24"/>
        </w:rPr>
        <w:t xml:space="preserve"> </w:t>
      </w:r>
      <w:r w:rsidR="00F9411D">
        <w:rPr>
          <w:b/>
          <w:noProof/>
          <w:sz w:val="24"/>
        </w:rPr>
        <w:tab/>
      </w:r>
      <w:r w:rsidR="00F9411D">
        <w:rPr>
          <w:b/>
          <w:noProof/>
          <w:sz w:val="24"/>
        </w:rPr>
        <w:tab/>
        <w:t xml:space="preserve">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F9411D">
        <w:rPr>
          <w:noProof/>
        </w:rPr>
        <w:t>2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 w:rsidP="008F25F2">
      <w:pPr>
        <w:keepNext/>
        <w:tabs>
          <w:tab w:val="left" w:pos="2127"/>
        </w:tabs>
        <w:spacing w:after="0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24363" w:rsidRPr="00046364">
        <w:rPr>
          <w:rFonts w:ascii="Arial" w:hAnsi="Arial"/>
          <w:b/>
          <w:lang w:val="en-US"/>
        </w:rPr>
        <w:t>Huawei, HiSilicon</w:t>
      </w:r>
      <w:ins w:id="7" w:author="Huawei-r1" w:date="2022-08-23T15:01:00Z">
        <w:r w:rsidR="003508D9">
          <w:rPr>
            <w:rFonts w:ascii="Arial" w:hAnsi="Arial"/>
            <w:b/>
            <w:lang w:val="en-US"/>
          </w:rPr>
          <w:t>,</w:t>
        </w:r>
      </w:ins>
      <w:ins w:id="8" w:author="Huawei-r1" w:date="2022-08-23T15:02:00Z">
        <w:r w:rsidR="003508D9">
          <w:rPr>
            <w:rFonts w:ascii="Arial" w:hAnsi="Arial"/>
            <w:b/>
            <w:lang w:val="en-US"/>
          </w:rPr>
          <w:t xml:space="preserve"> </w:t>
        </w:r>
        <w:r w:rsidR="003508D9">
          <w:rPr>
            <w:rFonts w:ascii="Arial" w:hAnsi="Arial"/>
            <w:b/>
            <w:color w:val="000000"/>
            <w:lang w:val="en-US"/>
          </w:rPr>
          <w:t xml:space="preserve">Philips International B.V., </w:t>
        </w:r>
        <w:r w:rsidR="003508D9">
          <w:rPr>
            <w:rFonts w:ascii="Arial" w:hAnsi="Arial"/>
            <w:b/>
            <w:lang w:val="en-US"/>
          </w:rPr>
          <w:t>Xiaomi</w:t>
        </w:r>
      </w:ins>
      <w:ins w:id="9" w:author="Huawei" w:date="2022-08-26T10:43:00Z">
        <w:r w:rsidR="007728CE">
          <w:rPr>
            <w:rFonts w:ascii="Arial" w:hAnsi="Arial"/>
            <w:b/>
            <w:lang w:val="en-US"/>
          </w:rPr>
          <w:t>, Qualcomm</w:t>
        </w:r>
      </w:ins>
      <w:bookmarkStart w:id="10" w:name="_GoBack"/>
      <w:bookmarkEnd w:id="10"/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97317" w:rsidRPr="00397317">
        <w:rPr>
          <w:rFonts w:ascii="Arial" w:hAnsi="Arial" w:cs="Arial"/>
          <w:b/>
        </w:rPr>
        <w:t>Update Key Issue on User Consent for NTN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F9411D">
        <w:rPr>
          <w:rFonts w:ascii="Arial" w:hAnsi="Arial"/>
          <w:b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9411D">
        <w:rPr>
          <w:rFonts w:ascii="Arial" w:hAnsi="Arial"/>
          <w:b/>
        </w:rPr>
        <w:t>5.22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Pr="00AB3273" w:rsidRDefault="00AB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lang w:eastAsia="zh-CN"/>
        </w:rPr>
      </w:pPr>
      <w:r w:rsidRPr="00AB3273">
        <w:rPr>
          <w:b/>
          <w:i/>
          <w:lang w:eastAsia="zh-CN"/>
        </w:rPr>
        <w:t xml:space="preserve">This contribution proposes to </w:t>
      </w:r>
      <w:r w:rsidR="00781071">
        <w:rPr>
          <w:b/>
          <w:i/>
          <w:lang w:eastAsia="zh-CN"/>
        </w:rPr>
        <w:t>address 2 ENs in key issue #2.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C022E3" w:rsidRPr="00644E3B" w:rsidRDefault="00C022E3" w:rsidP="00297EB2">
      <w:pPr>
        <w:pStyle w:val="Reference"/>
        <w:tabs>
          <w:tab w:val="clear" w:pos="851"/>
        </w:tabs>
        <w:ind w:left="0" w:firstLine="0"/>
        <w:rPr>
          <w:iCs/>
          <w:lang w:eastAsia="zh-CN"/>
        </w:rPr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534225" w:rsidRDefault="00E71EE0" w:rsidP="00565B71">
      <w:r w:rsidRPr="00E71EE0">
        <w:t xml:space="preserve">This contribution proposes to </w:t>
      </w:r>
      <w:r w:rsidR="00297EB2">
        <w:t>address the ENs in key issue #2</w:t>
      </w:r>
      <w:r w:rsidR="00EE3B10">
        <w:t>.</w:t>
      </w:r>
    </w:p>
    <w:p w:rsidR="00297EB2" w:rsidRDefault="00297EB2" w:rsidP="00565B71">
      <w:r w:rsidRPr="000B0FD1">
        <w:t>For EN1 “</w:t>
      </w:r>
      <w:r w:rsidR="000B0FD1" w:rsidRPr="000B0FD1">
        <w:t>whether access to NTN service implies consent to NTN requesting location is ffs.</w:t>
      </w:r>
      <w:r w:rsidRPr="000B0FD1">
        <w:t>”</w:t>
      </w:r>
      <w:r w:rsidR="000B0FD1" w:rsidRPr="000B0FD1">
        <w:t xml:space="preserve">, </w:t>
      </w:r>
      <w:r w:rsidR="000B0FD1">
        <w:t xml:space="preserve">since NTN service is not the </w:t>
      </w:r>
      <w:proofErr w:type="spellStart"/>
      <w:r w:rsidR="004D4378">
        <w:t>madantory</w:t>
      </w:r>
      <w:proofErr w:type="spellEnd"/>
      <w:r w:rsidR="000B0FD1">
        <w:t xml:space="preserve"> service for the operator</w:t>
      </w:r>
      <w:r w:rsidR="004D4378">
        <w:t>, NTN service is an optional feature</w:t>
      </w:r>
      <w:r w:rsidR="000B0FD1">
        <w:t xml:space="preserve">, </w:t>
      </w:r>
      <w:r w:rsidR="004D4378">
        <w:t xml:space="preserve">and it is also agreed in </w:t>
      </w:r>
      <w:r w:rsidR="004D4378" w:rsidRPr="004D4378">
        <w:t>S3-214349</w:t>
      </w:r>
      <w:r w:rsidR="004D4378">
        <w:t xml:space="preserve"> that “</w:t>
      </w:r>
      <w:r w:rsidR="004D4378" w:rsidRPr="004D4378">
        <w:t xml:space="preserve">Depending on the local jurisdiction and its regulations, NTN specific user consent may be needed before </w:t>
      </w:r>
      <w:proofErr w:type="spellStart"/>
      <w:r w:rsidR="004D4378" w:rsidRPr="004D4378">
        <w:t>gNB</w:t>
      </w:r>
      <w:proofErr w:type="spellEnd"/>
      <w:r w:rsidR="004D4378" w:rsidRPr="004D4378">
        <w:t xml:space="preserve"> can configure the UE to report the UE location information.</w:t>
      </w:r>
      <w:r w:rsidR="004D4378">
        <w:t>”, thus, the EN is deleted.</w:t>
      </w:r>
    </w:p>
    <w:p w:rsidR="004D4378" w:rsidRPr="000B0FD1" w:rsidRDefault="004D4378" w:rsidP="00565B71">
      <w:pPr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or EN2, it is proposed to add the new requirement.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565B71" w:rsidRPr="000E3F6D" w:rsidRDefault="00565B71" w:rsidP="00565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DB54FB">
        <w:rPr>
          <w:rFonts w:ascii="Arial" w:eastAsia="Dotum" w:hAnsi="Arial" w:cs="Arial"/>
          <w:color w:val="0000FF"/>
          <w:sz w:val="32"/>
          <w:szCs w:val="32"/>
        </w:rPr>
        <w:t>*************** Start of 1</w:t>
      </w:r>
      <w:r w:rsidRPr="00DB54FB">
        <w:rPr>
          <w:rFonts w:ascii="Arial" w:eastAsia="Dotum" w:hAnsi="Arial" w:cs="Arial"/>
          <w:color w:val="0000FF"/>
          <w:sz w:val="32"/>
          <w:szCs w:val="32"/>
          <w:vertAlign w:val="superscript"/>
        </w:rPr>
        <w:t>st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Change ****************</w:t>
      </w:r>
    </w:p>
    <w:p w:rsidR="00397317" w:rsidRPr="0052126E" w:rsidRDefault="00397317" w:rsidP="00397317">
      <w:pPr>
        <w:pStyle w:val="2"/>
      </w:pPr>
      <w:bookmarkStart w:id="11" w:name="_Toc107838750"/>
      <w:r w:rsidRPr="0052126E">
        <w:t>5.2</w:t>
      </w:r>
      <w:r w:rsidRPr="0052126E">
        <w:tab/>
        <w:t>Key Issue #</w:t>
      </w:r>
      <w:bookmarkStart w:id="12" w:name="_Toc101349996"/>
      <w:r w:rsidRPr="0052126E">
        <w:t xml:space="preserve">2: </w:t>
      </w:r>
      <w:bookmarkEnd w:id="12"/>
      <w:r w:rsidRPr="0052126E">
        <w:t>User consent for NTN</w:t>
      </w:r>
      <w:bookmarkEnd w:id="11"/>
    </w:p>
    <w:p w:rsidR="00397317" w:rsidRPr="0052126E" w:rsidRDefault="00397317" w:rsidP="00397317">
      <w:pPr>
        <w:pStyle w:val="3"/>
      </w:pPr>
      <w:bookmarkStart w:id="13" w:name="_Toc101349997"/>
      <w:bookmarkStart w:id="14" w:name="_Toc107838751"/>
      <w:r w:rsidRPr="0052126E">
        <w:t>5.2.1</w:t>
      </w:r>
      <w:r w:rsidRPr="0052126E">
        <w:tab/>
        <w:t>Key issue</w:t>
      </w:r>
      <w:r w:rsidRPr="0052126E">
        <w:rPr>
          <w:rFonts w:hint="eastAsia"/>
          <w:lang w:eastAsia="zh-CN"/>
        </w:rPr>
        <w:t xml:space="preserve"> </w:t>
      </w:r>
      <w:r w:rsidRPr="0052126E">
        <w:t>details</w:t>
      </w:r>
      <w:bookmarkEnd w:id="13"/>
      <w:bookmarkEnd w:id="14"/>
    </w:p>
    <w:p w:rsidR="00397317" w:rsidRPr="0052126E" w:rsidRDefault="00397317" w:rsidP="00397317">
      <w:pPr>
        <w:rPr>
          <w:rFonts w:eastAsia="等线"/>
          <w:lang w:eastAsia="zh-CN"/>
        </w:rPr>
      </w:pPr>
      <w:r w:rsidRPr="0052126E">
        <w:rPr>
          <w:rFonts w:eastAsia="等线"/>
          <w:lang w:eastAsia="zh-CN"/>
        </w:rPr>
        <w:t xml:space="preserve">NTN </w:t>
      </w:r>
      <w:del w:id="15" w:author="Huawei" w:date="2022-08-25T07:58:00Z">
        <w:r w:rsidRPr="0052126E" w:rsidDel="004C569C">
          <w:rPr>
            <w:rFonts w:eastAsia="等线"/>
            <w:lang w:eastAsia="zh-CN"/>
          </w:rPr>
          <w:delText xml:space="preserve">features </w:delText>
        </w:r>
      </w:del>
      <w:ins w:id="16" w:author="Huawei" w:date="2022-08-25T07:58:00Z">
        <w:r w:rsidR="004C569C">
          <w:rPr>
            <w:rFonts w:eastAsia="等线"/>
            <w:lang w:eastAsia="zh-CN"/>
          </w:rPr>
          <w:t>scenario</w:t>
        </w:r>
        <w:r w:rsidR="004C569C" w:rsidRPr="0052126E">
          <w:rPr>
            <w:rFonts w:eastAsia="等线"/>
            <w:lang w:eastAsia="zh-CN"/>
          </w:rPr>
          <w:t xml:space="preserve"> </w:t>
        </w:r>
        <w:r w:rsidR="004C569C">
          <w:rPr>
            <w:rFonts w:eastAsia="等线"/>
            <w:lang w:eastAsia="zh-CN"/>
          </w:rPr>
          <w:t>is</w:t>
        </w:r>
      </w:ins>
      <w:del w:id="17" w:author="Huawei" w:date="2022-08-25T07:58:00Z">
        <w:r w:rsidRPr="0052126E" w:rsidDel="004C569C">
          <w:rPr>
            <w:rFonts w:eastAsia="等线"/>
            <w:lang w:eastAsia="zh-CN"/>
          </w:rPr>
          <w:delText>are</w:delText>
        </w:r>
      </w:del>
      <w:r w:rsidRPr="0052126E">
        <w:rPr>
          <w:rFonts w:eastAsia="等线"/>
          <w:lang w:eastAsia="zh-CN"/>
        </w:rPr>
        <w:t xml:space="preserve"> specified in clause 5.4.11 of 3GPP TS 23.501 [</w:t>
      </w:r>
      <w:r>
        <w:rPr>
          <w:rFonts w:eastAsia="等线"/>
          <w:lang w:eastAsia="zh-CN"/>
        </w:rPr>
        <w:t>4</w:t>
      </w:r>
      <w:r w:rsidRPr="0052126E">
        <w:rPr>
          <w:rFonts w:eastAsia="等线"/>
          <w:lang w:eastAsia="zh-CN"/>
        </w:rPr>
        <w:t>] and clause 16.14 of 3GPP TS 38.300 [</w:t>
      </w:r>
      <w:r>
        <w:rPr>
          <w:rFonts w:eastAsia="等线"/>
          <w:lang w:eastAsia="zh-CN"/>
        </w:rPr>
        <w:t>5</w:t>
      </w:r>
      <w:r w:rsidRPr="0052126E">
        <w:rPr>
          <w:rFonts w:eastAsia="等线"/>
          <w:lang w:eastAsia="zh-CN"/>
        </w:rPr>
        <w:t xml:space="preserve">]. </w:t>
      </w:r>
      <w:del w:id="18" w:author="Huawei" w:date="2022-08-25T07:57:00Z">
        <w:r w:rsidRPr="0052126E" w:rsidDel="00AB75C4">
          <w:rPr>
            <w:rFonts w:eastAsia="等线"/>
            <w:lang w:eastAsia="zh-CN"/>
          </w:rPr>
          <w:delText>In such features</w:delText>
        </w:r>
      </w:del>
      <w:ins w:id="19" w:author="Huawei" w:date="2022-08-25T07:57:00Z">
        <w:r w:rsidR="004C569C">
          <w:rPr>
            <w:rFonts w:eastAsia="等线"/>
            <w:lang w:eastAsia="zh-CN"/>
          </w:rPr>
          <w:t>F</w:t>
        </w:r>
        <w:r w:rsidR="00AB75C4">
          <w:rPr>
            <w:rFonts w:eastAsia="等线"/>
            <w:lang w:eastAsia="zh-CN"/>
          </w:rPr>
          <w:t>or this scenario</w:t>
        </w:r>
      </w:ins>
      <w:r w:rsidRPr="0052126E">
        <w:rPr>
          <w:rFonts w:eastAsia="等线"/>
          <w:lang w:eastAsia="zh-CN"/>
        </w:rPr>
        <w:t>, the NG-RAN in NTN may require UE’s location information for selecting the AMF.</w:t>
      </w:r>
    </w:p>
    <w:p w:rsidR="00397317" w:rsidRPr="0052126E" w:rsidRDefault="00397317" w:rsidP="00397317">
      <w:pPr>
        <w:rPr>
          <w:lang w:eastAsia="ko-KR"/>
        </w:rPr>
      </w:pPr>
      <w:r w:rsidRPr="0052126E">
        <w:rPr>
          <w:lang w:eastAsia="ko-KR"/>
        </w:rPr>
        <w:t xml:space="preserve">The way it works now is that after AS security is activated, the NG-RAN in NTN can request the UE to report its accurate location or coarse location. However, </w:t>
      </w:r>
      <w:ins w:id="20" w:author="Huawei" w:date="2022-08-25T07:58:00Z">
        <w:r w:rsidR="004C569C">
          <w:rPr>
            <w:lang w:eastAsia="ko-KR"/>
          </w:rPr>
          <w:t xml:space="preserve">for </w:t>
        </w:r>
      </w:ins>
      <w:r w:rsidRPr="0052126E">
        <w:rPr>
          <w:lang w:eastAsia="ko-KR"/>
        </w:rPr>
        <w:t xml:space="preserve">both types of location reports </w:t>
      </w:r>
      <w:ins w:id="21" w:author="Huawei" w:date="2022-08-25T07:59:00Z">
        <w:r w:rsidR="004C569C">
          <w:rPr>
            <w:lang w:eastAsia="ko-KR"/>
          </w:rPr>
          <w:t>obtaining, user consent aspect is missing.</w:t>
        </w:r>
      </w:ins>
      <w:del w:id="22" w:author="Huawei" w:date="2022-08-25T07:59:00Z">
        <w:r w:rsidRPr="0052126E" w:rsidDel="004C569C">
          <w:rPr>
            <w:lang w:eastAsia="ko-KR"/>
          </w:rPr>
          <w:delText>may require user consent depending on local regulations.</w:delText>
        </w:r>
      </w:del>
    </w:p>
    <w:p w:rsidR="00397317" w:rsidRPr="0052126E" w:rsidRDefault="00397317" w:rsidP="00397317">
      <w:pPr>
        <w:pStyle w:val="B1"/>
        <w:ind w:left="0" w:firstLine="0"/>
      </w:pPr>
      <w:r w:rsidRPr="0052126E">
        <w:t>This key issue is intended to study whether there is any need to enhance the current user consent framework</w:t>
      </w:r>
      <w:ins w:id="23" w:author="Huawei" w:date="2022-08-25T08:00:00Z">
        <w:r w:rsidR="004C569C">
          <w:t xml:space="preserve"> </w:t>
        </w:r>
        <w:r w:rsidR="004C569C" w:rsidRPr="0052126E">
          <w:t>specified in Annex V in 3GPP TS 33.501 [</w:t>
        </w:r>
        <w:r w:rsidR="004C569C">
          <w:t>3</w:t>
        </w:r>
        <w:r w:rsidR="004C569C" w:rsidRPr="0052126E">
          <w:t>]</w:t>
        </w:r>
      </w:ins>
      <w:ins w:id="24" w:author="Huawei" w:date="2022-08-25T08:01:00Z">
        <w:r w:rsidR="00053828">
          <w:t xml:space="preserve"> </w:t>
        </w:r>
      </w:ins>
      <w:del w:id="25" w:author="Huawei" w:date="2022-08-25T08:00:00Z">
        <w:r w:rsidRPr="0052126E" w:rsidDel="00053828">
          <w:delText xml:space="preserve"> </w:delText>
        </w:r>
      </w:del>
      <w:ins w:id="26" w:author="Huawei" w:date="2022-08-25T07:59:00Z">
        <w:r w:rsidR="004C569C">
          <w:t>by taking into N</w:t>
        </w:r>
      </w:ins>
      <w:ins w:id="27" w:author="Huawei" w:date="2022-08-25T08:00:00Z">
        <w:r w:rsidR="004C569C">
          <w:t xml:space="preserve">TN scenario consideration </w:t>
        </w:r>
      </w:ins>
      <w:del w:id="28" w:author="Huawei" w:date="2022-08-25T08:00:00Z">
        <w:r w:rsidRPr="0052126E" w:rsidDel="004C569C">
          <w:delText>specified in Annex V in 3GPP TS 33.501 [</w:delText>
        </w:r>
        <w:r w:rsidDel="004C569C">
          <w:delText>3</w:delText>
        </w:r>
        <w:r w:rsidRPr="0052126E" w:rsidDel="004C569C">
          <w:delText>].</w:delText>
        </w:r>
      </w:del>
    </w:p>
    <w:p w:rsidR="00397317" w:rsidRPr="0052126E" w:rsidRDefault="00397317" w:rsidP="00397317">
      <w:pPr>
        <w:pStyle w:val="3"/>
      </w:pPr>
      <w:bookmarkStart w:id="29" w:name="_Toc101349998"/>
      <w:bookmarkStart w:id="30" w:name="_Toc107838752"/>
      <w:r w:rsidRPr="0052126E">
        <w:t>5.2.2</w:t>
      </w:r>
      <w:r w:rsidRPr="0052126E">
        <w:tab/>
        <w:t>Security threats</w:t>
      </w:r>
      <w:bookmarkEnd w:id="29"/>
      <w:bookmarkEnd w:id="30"/>
    </w:p>
    <w:p w:rsidR="00397317" w:rsidRPr="0052126E" w:rsidRDefault="00397317" w:rsidP="00397317">
      <w:r w:rsidRPr="0052126E">
        <w:t xml:space="preserve">If the NG-RAN in NTN is not aware of user consent status, then the NG-RAN in NTN may collect user’s location information without consent which could lead to a compromise of the user privacy. </w:t>
      </w:r>
    </w:p>
    <w:p w:rsidR="00397317" w:rsidRPr="0052126E" w:rsidRDefault="00397317" w:rsidP="00397317">
      <w:pPr>
        <w:rPr>
          <w:lang w:eastAsia="x-none"/>
        </w:rPr>
      </w:pPr>
      <w:r w:rsidRPr="0052126E">
        <w:t>If the NG-RAN in NTN is not aware that user consent for NTN use case has been revoked, then the NG-RAN in NTN may continue to collect user’s location information which could lead to a compromise of user privacy.</w:t>
      </w:r>
    </w:p>
    <w:p w:rsidR="00397317" w:rsidRPr="0052126E" w:rsidRDefault="00397317" w:rsidP="00397317">
      <w:pPr>
        <w:pStyle w:val="3"/>
      </w:pPr>
      <w:bookmarkStart w:id="31" w:name="_Toc101349999"/>
      <w:bookmarkStart w:id="32" w:name="_Toc107838753"/>
      <w:r w:rsidRPr="0052126E">
        <w:lastRenderedPageBreak/>
        <w:t>5.2.3</w:t>
      </w:r>
      <w:r w:rsidRPr="0052126E">
        <w:tab/>
        <w:t>Potential security requirements</w:t>
      </w:r>
      <w:bookmarkEnd w:id="31"/>
      <w:bookmarkEnd w:id="32"/>
    </w:p>
    <w:p w:rsidR="006876E0" w:rsidRDefault="005431DA" w:rsidP="006876E0">
      <w:pPr>
        <w:rPr>
          <w:ins w:id="33" w:author="Huawei-HL" w:date="2022-08-08T16:54:00Z"/>
          <w:lang w:eastAsia="zh-CN"/>
        </w:rPr>
      </w:pPr>
      <w:ins w:id="34" w:author="Huawei-r2" w:date="2022-08-24T14:40:00Z">
        <w:r w:rsidRPr="005431DA">
          <w:rPr>
            <w:lang w:eastAsia="zh-CN"/>
          </w:rPr>
          <w:t>The 5G</w:t>
        </w:r>
        <w:r>
          <w:rPr>
            <w:lang w:eastAsia="zh-CN"/>
          </w:rPr>
          <w:t>S</w:t>
        </w:r>
        <w:r w:rsidRPr="005431DA">
          <w:rPr>
            <w:lang w:eastAsia="zh-CN"/>
          </w:rPr>
          <w:t xml:space="preserve"> sh</w:t>
        </w:r>
        <w:r>
          <w:rPr>
            <w:lang w:eastAsia="zh-CN"/>
          </w:rPr>
          <w:t>all</w:t>
        </w:r>
        <w:r w:rsidRPr="005431DA">
          <w:rPr>
            <w:lang w:eastAsia="zh-CN"/>
          </w:rPr>
          <w:t xml:space="preserve"> prevent the NG-RAN from </w:t>
        </w:r>
        <w:del w:id="35" w:author="Huawei" w:date="2022-08-25T07:45:00Z">
          <w:r w:rsidRPr="005431DA" w:rsidDel="006C6025">
            <w:rPr>
              <w:rFonts w:hint="eastAsia"/>
              <w:lang w:eastAsia="zh-CN"/>
            </w:rPr>
            <w:delText>accessing</w:delText>
          </w:r>
        </w:del>
      </w:ins>
      <w:ins w:id="36" w:author="Huawei" w:date="2022-08-25T07:46:00Z">
        <w:r w:rsidR="006C6025">
          <w:rPr>
            <w:rFonts w:hint="eastAsia"/>
            <w:lang w:eastAsia="zh-CN"/>
          </w:rPr>
          <w:t>obtaining</w:t>
        </w:r>
      </w:ins>
      <w:ins w:id="37" w:author="Huawei-r2" w:date="2022-08-24T14:40:00Z">
        <w:r w:rsidRPr="005431DA">
          <w:rPr>
            <w:lang w:eastAsia="zh-CN"/>
          </w:rPr>
          <w:t xml:space="preserve"> the UE location before user consent has been </w:t>
        </w:r>
      </w:ins>
      <w:ins w:id="38" w:author="Huawei" w:date="2022-08-24T15:29:00Z">
        <w:r w:rsidR="00F13AE0">
          <w:rPr>
            <w:lang w:eastAsia="zh-CN"/>
          </w:rPr>
          <w:t>granted</w:t>
        </w:r>
      </w:ins>
      <w:ins w:id="39" w:author="Huawei-r2" w:date="2022-08-24T14:40:00Z">
        <w:del w:id="40" w:author="Huawei" w:date="2022-08-24T15:28:00Z">
          <w:r w:rsidRPr="005431DA" w:rsidDel="00F13AE0">
            <w:rPr>
              <w:lang w:eastAsia="zh-CN"/>
            </w:rPr>
            <w:delText>verified</w:delText>
          </w:r>
        </w:del>
        <w:r w:rsidRPr="005431DA">
          <w:rPr>
            <w:lang w:eastAsia="zh-CN"/>
          </w:rPr>
          <w:t>.</w:t>
        </w:r>
      </w:ins>
      <w:ins w:id="41" w:author="Huawei-HL" w:date="2022-08-08T16:54:00Z">
        <w:del w:id="42" w:author="Huawei-r2" w:date="2022-08-24T14:40:00Z">
          <w:r w:rsidR="006876E0" w:rsidDel="005431DA">
            <w:rPr>
              <w:lang w:eastAsia="zh-CN"/>
            </w:rPr>
            <w:delText xml:space="preserve">The 5GS shall provide the means to check user consent for </w:delText>
          </w:r>
        </w:del>
      </w:ins>
      <w:ins w:id="43" w:author="Huawei-HL" w:date="2022-08-08T16:59:00Z">
        <w:del w:id="44" w:author="Huawei-r2" w:date="2022-08-24T14:40:00Z">
          <w:r w:rsidR="006876E0" w:rsidDel="005431DA">
            <w:rPr>
              <w:lang w:eastAsia="zh-CN"/>
            </w:rPr>
            <w:delText>NTN</w:delText>
          </w:r>
        </w:del>
      </w:ins>
      <w:ins w:id="45" w:author="Huawei-HL" w:date="2022-08-08T16:54:00Z">
        <w:del w:id="46" w:author="Huawei-r2" w:date="2022-08-24T14:40:00Z">
          <w:r w:rsidR="006876E0" w:rsidDel="005431DA">
            <w:rPr>
              <w:lang w:eastAsia="zh-CN"/>
            </w:rPr>
            <w:delText>.</w:delText>
          </w:r>
        </w:del>
      </w:ins>
    </w:p>
    <w:p w:rsidR="00397317" w:rsidRPr="0052126E" w:rsidRDefault="006876E0" w:rsidP="006876E0">
      <w:pPr>
        <w:rPr>
          <w:lang w:eastAsia="zh-CN"/>
        </w:rPr>
      </w:pPr>
      <w:ins w:id="47" w:author="Huawei-HL" w:date="2022-08-08T16:54:00Z">
        <w:r>
          <w:rPr>
            <w:lang w:eastAsia="zh-CN"/>
          </w:rPr>
          <w:t xml:space="preserve">The 5GS shall provide the means for user consent revocation for </w:t>
        </w:r>
      </w:ins>
      <w:ins w:id="48" w:author="Huawei-HL" w:date="2022-08-08T16:59:00Z">
        <w:r>
          <w:rPr>
            <w:lang w:eastAsia="zh-CN"/>
          </w:rPr>
          <w:t>NTN</w:t>
        </w:r>
      </w:ins>
      <w:ins w:id="49" w:author="Huawei-HL" w:date="2022-08-08T16:54:00Z">
        <w:r>
          <w:rPr>
            <w:lang w:eastAsia="zh-CN"/>
          </w:rPr>
          <w:t>.</w:t>
        </w:r>
      </w:ins>
      <w:del w:id="50" w:author="Huawei-HL" w:date="2022-08-08T16:54:00Z">
        <w:r w:rsidR="00397317" w:rsidRPr="0052126E" w:rsidDel="006876E0">
          <w:rPr>
            <w:rFonts w:hint="eastAsia"/>
            <w:lang w:eastAsia="zh-CN"/>
          </w:rPr>
          <w:delText>T</w:delText>
        </w:r>
        <w:r w:rsidR="00397317" w:rsidRPr="0052126E" w:rsidDel="006876E0">
          <w:rPr>
            <w:lang w:eastAsia="zh-CN"/>
          </w:rPr>
          <w:delText>BA.</w:delText>
        </w:r>
      </w:del>
    </w:p>
    <w:p w:rsidR="00397317" w:rsidRPr="0052126E" w:rsidDel="006876E0" w:rsidRDefault="00397317" w:rsidP="00397317">
      <w:pPr>
        <w:pStyle w:val="EditorsNote"/>
        <w:rPr>
          <w:del w:id="51" w:author="Huawei-HL" w:date="2022-08-08T16:54:00Z"/>
          <w:lang w:val="en-US" w:eastAsia="zh-CN"/>
        </w:rPr>
      </w:pPr>
      <w:del w:id="52" w:author="Huawei-HL" w:date="2022-08-08T16:54:00Z">
        <w:r w:rsidRPr="0052126E" w:rsidDel="006876E0">
          <w:rPr>
            <w:rFonts w:hint="eastAsia"/>
          </w:rPr>
          <w:delText xml:space="preserve">Editor's </w:delText>
        </w:r>
        <w:r w:rsidRPr="0052126E" w:rsidDel="006876E0">
          <w:delText>N</w:delText>
        </w:r>
        <w:r w:rsidRPr="0052126E" w:rsidDel="006876E0">
          <w:rPr>
            <w:rFonts w:hint="eastAsia"/>
          </w:rPr>
          <w:delText xml:space="preserve">ote: </w:delText>
        </w:r>
        <w:r w:rsidRPr="0052126E" w:rsidDel="006876E0">
          <w:delText>whether</w:delText>
        </w:r>
        <w:r w:rsidRPr="0052126E" w:rsidDel="006876E0">
          <w:rPr>
            <w:rFonts w:hint="eastAsia"/>
          </w:rPr>
          <w:delText xml:space="preserve"> access to NTN service implies consent to NTN requesting location</w:delText>
        </w:r>
        <w:r w:rsidRPr="0052126E" w:rsidDel="006876E0">
          <w:delText xml:space="preserve"> is ffs</w:delText>
        </w:r>
        <w:r w:rsidRPr="0052126E" w:rsidDel="006876E0">
          <w:rPr>
            <w:rFonts w:hint="eastAsia"/>
          </w:rPr>
          <w:delText>.</w:delText>
        </w:r>
      </w:del>
    </w:p>
    <w:p w:rsidR="00397317" w:rsidDel="00C15118" w:rsidRDefault="00397317" w:rsidP="00397317">
      <w:pPr>
        <w:pStyle w:val="EditorsNote"/>
        <w:rPr>
          <w:del w:id="53" w:author="Huawei-HL" w:date="2022-08-08T16:54:00Z"/>
        </w:rPr>
      </w:pPr>
      <w:del w:id="54" w:author="Huawei-HL" w:date="2022-08-08T16:54:00Z">
        <w:r w:rsidRPr="0052126E" w:rsidDel="006876E0">
          <w:rPr>
            <w:rFonts w:hint="eastAsia"/>
          </w:rPr>
          <w:delText xml:space="preserve">Editor's </w:delText>
        </w:r>
        <w:r w:rsidRPr="0052126E" w:rsidDel="006876E0">
          <w:delText>N</w:delText>
        </w:r>
        <w:r w:rsidRPr="0052126E" w:rsidDel="006876E0">
          <w:rPr>
            <w:rFonts w:hint="eastAsia"/>
          </w:rPr>
          <w:delText xml:space="preserve">ote: requirements </w:delText>
        </w:r>
        <w:r w:rsidRPr="0052126E" w:rsidDel="006876E0">
          <w:delText>is ffs.</w:delText>
        </w:r>
      </w:del>
    </w:p>
    <w:p w:rsidR="00C15118" w:rsidRPr="00C15118" w:rsidRDefault="00C15118" w:rsidP="00C15118">
      <w:pPr>
        <w:pStyle w:val="EditorsNote"/>
        <w:rPr>
          <w:ins w:id="55" w:author="Huawei-r3" w:date="2022-08-26T09:39:00Z"/>
          <w:color w:val="auto"/>
          <w:rPrChange w:id="56" w:author="Huawei-r3" w:date="2022-08-26T09:39:00Z">
            <w:rPr>
              <w:ins w:id="57" w:author="Huawei-r3" w:date="2022-08-26T09:39:00Z"/>
            </w:rPr>
          </w:rPrChange>
        </w:rPr>
      </w:pPr>
      <w:ins w:id="58" w:author="Huawei-r3" w:date="2022-08-26T09:39:00Z">
        <w:r w:rsidRPr="00C15118">
          <w:rPr>
            <w:color w:val="auto"/>
            <w:rPrChange w:id="59" w:author="Huawei-r3" w:date="2022-08-26T09:39:00Z">
              <w:rPr>
                <w:rFonts w:ascii="Calibri" w:hAnsi="Calibri" w:cs="Calibri"/>
                <w:sz w:val="22"/>
                <w:szCs w:val="22"/>
              </w:rPr>
            </w:rPrChange>
          </w:rPr>
          <w:t xml:space="preserve">NOTE: </w:t>
        </w:r>
        <w:r>
          <w:rPr>
            <w:color w:val="auto"/>
          </w:rPr>
          <w:tab/>
        </w:r>
        <w:r w:rsidRPr="00C15118">
          <w:rPr>
            <w:color w:val="auto"/>
            <w:rPrChange w:id="60" w:author="Huawei-r3" w:date="2022-08-26T09:39:00Z">
              <w:rPr>
                <w:rFonts w:ascii="Calibri" w:hAnsi="Calibri" w:cs="Calibri"/>
                <w:sz w:val="22"/>
                <w:szCs w:val="22"/>
              </w:rPr>
            </w:rPrChange>
          </w:rPr>
          <w:t>Proposed solutions should consider current RAN2/RAN3 solutions with the actual communication flow.</w:t>
        </w:r>
      </w:ins>
    </w:p>
    <w:p w:rsidR="00565B71" w:rsidRPr="00565B71" w:rsidRDefault="00565B71" w:rsidP="00565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*************** </w:t>
      </w:r>
      <w:r>
        <w:rPr>
          <w:rFonts w:ascii="Arial" w:eastAsia="Dotum" w:hAnsi="Arial" w:cs="Arial"/>
          <w:color w:val="0000FF"/>
          <w:sz w:val="32"/>
          <w:szCs w:val="32"/>
        </w:rPr>
        <w:t>End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of 1</w:t>
      </w:r>
      <w:r w:rsidRPr="00DB54FB">
        <w:rPr>
          <w:rFonts w:ascii="Arial" w:eastAsia="Dotum" w:hAnsi="Arial" w:cs="Arial"/>
          <w:color w:val="0000FF"/>
          <w:sz w:val="32"/>
          <w:szCs w:val="32"/>
          <w:vertAlign w:val="superscript"/>
        </w:rPr>
        <w:t>st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Change ****************</w:t>
      </w:r>
    </w:p>
    <w:sectPr w:rsidR="00565B71" w:rsidRPr="00565B7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B8" w:rsidRDefault="00495CB8">
      <w:r>
        <w:separator/>
      </w:r>
    </w:p>
  </w:endnote>
  <w:endnote w:type="continuationSeparator" w:id="0">
    <w:p w:rsidR="00495CB8" w:rsidRDefault="0049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B8" w:rsidRDefault="00495CB8">
      <w:r>
        <w:separator/>
      </w:r>
    </w:p>
  </w:footnote>
  <w:footnote w:type="continuationSeparator" w:id="0">
    <w:p w:rsidR="00495CB8" w:rsidRDefault="0049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91C70"/>
    <w:multiLevelType w:val="hybridMultilevel"/>
    <w:tmpl w:val="35A2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191F1E"/>
    <w:multiLevelType w:val="hybridMultilevel"/>
    <w:tmpl w:val="FCD0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9030F1"/>
    <w:multiLevelType w:val="hybridMultilevel"/>
    <w:tmpl w:val="95323A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5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1">
    <w15:presenceInfo w15:providerId="None" w15:userId="Huawei-r1"/>
  </w15:person>
  <w15:person w15:author="Huawei-r3">
    <w15:presenceInfo w15:providerId="None" w15:userId="Huawei-r3"/>
  </w15:person>
  <w15:person w15:author="Huawei">
    <w15:presenceInfo w15:providerId="None" w15:userId="Huawei"/>
  </w15:person>
  <w15:person w15:author="Huawei-HL">
    <w15:presenceInfo w15:providerId="None" w15:userId="Huawei-HL"/>
  </w15:person>
  <w15:person w15:author="Huawei-r2">
    <w15:presenceInfo w15:providerId="None" w15:userId="Huawei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46389"/>
    <w:rsid w:val="00053828"/>
    <w:rsid w:val="00074722"/>
    <w:rsid w:val="000819D8"/>
    <w:rsid w:val="00092E4D"/>
    <w:rsid w:val="000934A6"/>
    <w:rsid w:val="000A2C6C"/>
    <w:rsid w:val="000A4660"/>
    <w:rsid w:val="000A6C2E"/>
    <w:rsid w:val="000A7F02"/>
    <w:rsid w:val="000B0FD1"/>
    <w:rsid w:val="000D1B5B"/>
    <w:rsid w:val="0010401F"/>
    <w:rsid w:val="00112FC3"/>
    <w:rsid w:val="00160342"/>
    <w:rsid w:val="00166BEF"/>
    <w:rsid w:val="00173FA3"/>
    <w:rsid w:val="00184B6F"/>
    <w:rsid w:val="001861E5"/>
    <w:rsid w:val="001B1652"/>
    <w:rsid w:val="001B4BE4"/>
    <w:rsid w:val="001C3235"/>
    <w:rsid w:val="001C3EC8"/>
    <w:rsid w:val="001D1F4A"/>
    <w:rsid w:val="001D2BD4"/>
    <w:rsid w:val="001D6911"/>
    <w:rsid w:val="00201947"/>
    <w:rsid w:val="0020395B"/>
    <w:rsid w:val="002046CB"/>
    <w:rsid w:val="00204DC9"/>
    <w:rsid w:val="002062C0"/>
    <w:rsid w:val="00215130"/>
    <w:rsid w:val="002170B0"/>
    <w:rsid w:val="00230002"/>
    <w:rsid w:val="00244C9A"/>
    <w:rsid w:val="00247216"/>
    <w:rsid w:val="002848F7"/>
    <w:rsid w:val="00297EB2"/>
    <w:rsid w:val="002A1857"/>
    <w:rsid w:val="002C79D7"/>
    <w:rsid w:val="002C7F38"/>
    <w:rsid w:val="0030628A"/>
    <w:rsid w:val="003156FA"/>
    <w:rsid w:val="00340C10"/>
    <w:rsid w:val="003508D9"/>
    <w:rsid w:val="0035122B"/>
    <w:rsid w:val="00353451"/>
    <w:rsid w:val="003660C7"/>
    <w:rsid w:val="00371032"/>
    <w:rsid w:val="00371B44"/>
    <w:rsid w:val="00387D4B"/>
    <w:rsid w:val="00397317"/>
    <w:rsid w:val="003C122B"/>
    <w:rsid w:val="003C5A97"/>
    <w:rsid w:val="003C7A04"/>
    <w:rsid w:val="003F52B2"/>
    <w:rsid w:val="00401F14"/>
    <w:rsid w:val="00410F26"/>
    <w:rsid w:val="00440414"/>
    <w:rsid w:val="004558E9"/>
    <w:rsid w:val="0045777E"/>
    <w:rsid w:val="00480DAA"/>
    <w:rsid w:val="00495CB8"/>
    <w:rsid w:val="004A60F8"/>
    <w:rsid w:val="004B3753"/>
    <w:rsid w:val="004B6137"/>
    <w:rsid w:val="004C31D2"/>
    <w:rsid w:val="004C569C"/>
    <w:rsid w:val="004C77E8"/>
    <w:rsid w:val="004D427F"/>
    <w:rsid w:val="004D4378"/>
    <w:rsid w:val="004D55C2"/>
    <w:rsid w:val="00521131"/>
    <w:rsid w:val="005274B7"/>
    <w:rsid w:val="00527C0B"/>
    <w:rsid w:val="005308D2"/>
    <w:rsid w:val="00534225"/>
    <w:rsid w:val="005410F6"/>
    <w:rsid w:val="005431DA"/>
    <w:rsid w:val="00565B71"/>
    <w:rsid w:val="005729C4"/>
    <w:rsid w:val="00574DEF"/>
    <w:rsid w:val="0059227B"/>
    <w:rsid w:val="005B0966"/>
    <w:rsid w:val="005B795D"/>
    <w:rsid w:val="00613820"/>
    <w:rsid w:val="00644E3B"/>
    <w:rsid w:val="00652248"/>
    <w:rsid w:val="00657B80"/>
    <w:rsid w:val="00675B3C"/>
    <w:rsid w:val="006876E0"/>
    <w:rsid w:val="0069495C"/>
    <w:rsid w:val="00695F46"/>
    <w:rsid w:val="006C6025"/>
    <w:rsid w:val="006D340A"/>
    <w:rsid w:val="006E1695"/>
    <w:rsid w:val="006E62BF"/>
    <w:rsid w:val="006F2093"/>
    <w:rsid w:val="00700970"/>
    <w:rsid w:val="00715A1D"/>
    <w:rsid w:val="0075376D"/>
    <w:rsid w:val="00760BB0"/>
    <w:rsid w:val="0076157A"/>
    <w:rsid w:val="007728CE"/>
    <w:rsid w:val="00772A6E"/>
    <w:rsid w:val="00781071"/>
    <w:rsid w:val="00784593"/>
    <w:rsid w:val="007A00EF"/>
    <w:rsid w:val="007A0E84"/>
    <w:rsid w:val="007B19EA"/>
    <w:rsid w:val="007C0A2D"/>
    <w:rsid w:val="007C27B0"/>
    <w:rsid w:val="007D55AD"/>
    <w:rsid w:val="007D7CC3"/>
    <w:rsid w:val="007F300B"/>
    <w:rsid w:val="008014C3"/>
    <w:rsid w:val="00823C67"/>
    <w:rsid w:val="00850812"/>
    <w:rsid w:val="008607F1"/>
    <w:rsid w:val="00876B9A"/>
    <w:rsid w:val="00880825"/>
    <w:rsid w:val="008933BF"/>
    <w:rsid w:val="008A10C4"/>
    <w:rsid w:val="008B0248"/>
    <w:rsid w:val="008F25F2"/>
    <w:rsid w:val="008F5F33"/>
    <w:rsid w:val="00903AD3"/>
    <w:rsid w:val="0091046A"/>
    <w:rsid w:val="00924363"/>
    <w:rsid w:val="00926ABD"/>
    <w:rsid w:val="00947F4E"/>
    <w:rsid w:val="00966D47"/>
    <w:rsid w:val="00992312"/>
    <w:rsid w:val="009C0DED"/>
    <w:rsid w:val="009F23E7"/>
    <w:rsid w:val="00A37D7F"/>
    <w:rsid w:val="00A46410"/>
    <w:rsid w:val="00A57688"/>
    <w:rsid w:val="00A77DB6"/>
    <w:rsid w:val="00A84A94"/>
    <w:rsid w:val="00A91828"/>
    <w:rsid w:val="00AB2682"/>
    <w:rsid w:val="00AB3273"/>
    <w:rsid w:val="00AB75C4"/>
    <w:rsid w:val="00AD1DAA"/>
    <w:rsid w:val="00AE05B0"/>
    <w:rsid w:val="00AE5EDE"/>
    <w:rsid w:val="00AF1E23"/>
    <w:rsid w:val="00AF7F81"/>
    <w:rsid w:val="00B01AFF"/>
    <w:rsid w:val="00B05CC7"/>
    <w:rsid w:val="00B11B0E"/>
    <w:rsid w:val="00B15291"/>
    <w:rsid w:val="00B27779"/>
    <w:rsid w:val="00B27E39"/>
    <w:rsid w:val="00B350D8"/>
    <w:rsid w:val="00B652ED"/>
    <w:rsid w:val="00B76763"/>
    <w:rsid w:val="00B7732B"/>
    <w:rsid w:val="00B879F0"/>
    <w:rsid w:val="00BA6149"/>
    <w:rsid w:val="00BC25AA"/>
    <w:rsid w:val="00BD3078"/>
    <w:rsid w:val="00C022E3"/>
    <w:rsid w:val="00C15118"/>
    <w:rsid w:val="00C2231F"/>
    <w:rsid w:val="00C22C7F"/>
    <w:rsid w:val="00C25309"/>
    <w:rsid w:val="00C451EE"/>
    <w:rsid w:val="00C4712D"/>
    <w:rsid w:val="00C555C9"/>
    <w:rsid w:val="00C94F55"/>
    <w:rsid w:val="00CA7D62"/>
    <w:rsid w:val="00CB07A8"/>
    <w:rsid w:val="00CB7EF6"/>
    <w:rsid w:val="00CD2824"/>
    <w:rsid w:val="00CD4A57"/>
    <w:rsid w:val="00CE6D76"/>
    <w:rsid w:val="00D253D5"/>
    <w:rsid w:val="00D33250"/>
    <w:rsid w:val="00D33604"/>
    <w:rsid w:val="00D37B08"/>
    <w:rsid w:val="00D437FF"/>
    <w:rsid w:val="00D5130C"/>
    <w:rsid w:val="00D62265"/>
    <w:rsid w:val="00D8512E"/>
    <w:rsid w:val="00D85C9E"/>
    <w:rsid w:val="00DA1E58"/>
    <w:rsid w:val="00DB0EF0"/>
    <w:rsid w:val="00DC7A79"/>
    <w:rsid w:val="00DE4EF2"/>
    <w:rsid w:val="00DE6722"/>
    <w:rsid w:val="00DF2C0E"/>
    <w:rsid w:val="00E04DB6"/>
    <w:rsid w:val="00E06FFB"/>
    <w:rsid w:val="00E16018"/>
    <w:rsid w:val="00E20771"/>
    <w:rsid w:val="00E30155"/>
    <w:rsid w:val="00E357FB"/>
    <w:rsid w:val="00E71EE0"/>
    <w:rsid w:val="00E87307"/>
    <w:rsid w:val="00E91FE1"/>
    <w:rsid w:val="00EA5E95"/>
    <w:rsid w:val="00ED4954"/>
    <w:rsid w:val="00EE0943"/>
    <w:rsid w:val="00EE33A2"/>
    <w:rsid w:val="00EE3B10"/>
    <w:rsid w:val="00EE6A6C"/>
    <w:rsid w:val="00F04623"/>
    <w:rsid w:val="00F13AE0"/>
    <w:rsid w:val="00F42E92"/>
    <w:rsid w:val="00F67A1C"/>
    <w:rsid w:val="00F82C5B"/>
    <w:rsid w:val="00F8555F"/>
    <w:rsid w:val="00F9411D"/>
    <w:rsid w:val="00FB03C3"/>
    <w:rsid w:val="00FD218A"/>
    <w:rsid w:val="00FD7F6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393CC"/>
  <w15:chartTrackingRefBased/>
  <w15:docId w15:val="{E53A607F-6A96-4FA5-B4B4-D33B8F9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0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styleId="af1">
    <w:name w:val="annotation subject"/>
    <w:basedOn w:val="ad"/>
    <w:next w:val="ad"/>
    <w:link w:val="af2"/>
    <w:rsid w:val="00DE6722"/>
    <w:rPr>
      <w:b/>
      <w:bCs/>
    </w:rPr>
  </w:style>
  <w:style w:type="character" w:customStyle="1" w:styleId="ae">
    <w:name w:val="批注文字 字符"/>
    <w:link w:val="ad"/>
    <w:semiHidden/>
    <w:rsid w:val="00DE6722"/>
    <w:rPr>
      <w:rFonts w:ascii="Times New Roman" w:hAnsi="Times New Roman"/>
      <w:lang w:eastAsia="en-US"/>
    </w:rPr>
  </w:style>
  <w:style w:type="character" w:customStyle="1" w:styleId="af2">
    <w:name w:val="批注主题 字符"/>
    <w:link w:val="af1"/>
    <w:rsid w:val="00DE6722"/>
    <w:rPr>
      <w:rFonts w:ascii="Times New Roman" w:hAnsi="Times New Roman"/>
      <w:b/>
      <w:bCs/>
      <w:lang w:eastAsia="en-US"/>
    </w:rPr>
  </w:style>
  <w:style w:type="character" w:customStyle="1" w:styleId="B1Char1">
    <w:name w:val="B1 Char1"/>
    <w:link w:val="B1"/>
    <w:qFormat/>
    <w:locked/>
    <w:rsid w:val="001D1F4A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E6D76"/>
    <w:pPr>
      <w:ind w:left="720"/>
      <w:contextualSpacing/>
    </w:pPr>
  </w:style>
  <w:style w:type="table" w:styleId="af4">
    <w:name w:val="Table Grid"/>
    <w:basedOn w:val="a1"/>
    <w:rsid w:val="001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Char">
    <w:name w:val="Editor's Note Char Char"/>
    <w:link w:val="EditorsNote"/>
    <w:rsid w:val="00565B7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qFormat/>
    <w:rsid w:val="00565B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</cp:lastModifiedBy>
  <cp:revision>9</cp:revision>
  <cp:lastPrinted>1899-12-31T16:00:00Z</cp:lastPrinted>
  <dcterms:created xsi:type="dcterms:W3CDTF">2022-08-24T07:29:00Z</dcterms:created>
  <dcterms:modified xsi:type="dcterms:W3CDTF">2022-08-26T02:43:00Z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(3)yOx2TSMucSx8/GPN440C1xHtnOLP+O8c3d+24bp5H37+JkI4+06Wq8hIObbAtfSn90pCi/LU
LOPJ6b5/eYvBqxMRgg6/1m4qOcUqiDrStffMRL5UJ3GuPdCod/udPe/og10fGwX34T+EPW3c
olx6VeJN3l7VzGVx8PFq7VOZ7zQI4KghIn5iZKqWDoF21j9BcdcNxnWkYBw59NjYyRIDUv8Y
iTv7cxsH2M+0dL3Q58</vt:lpwstr>
  </property>
  <property fmtid="{D5CDD505-2E9C-101B-9397-08002B2CF9AE}" pid="3" name="_2015_ms_pID_7253431">
    <vt:lpwstr>6MP4y6qc3W4R/Ma2lMU2ueKvGdhNg/sZXkwKgSwCTYn3lT/yVweNyY
KlGyO1AvLsdgSU3CYTznjRz90bcTpy2gHQVjHtaxfjjj1F5E1XjpMDJ9szm1liv5dSsygid4
WC6NARiJ9L7XB3XB+M2NPX8xbqhBKYjZRII+97ynIWK/SnL+KwfxvgR+sHXktcobZhCObe6t
HkvE3W6kZ9RDNUcpYkVdTKDgicOg5v6g6JYX</vt:lpwstr>
  </property>
  <property fmtid="{D5CDD505-2E9C-101B-9397-08002B2CF9AE}" pid="4" name="_2015_ms_pID_7253432">
    <vt:lpwstr>8g==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1661436405</vt:lpwstr>
  </property>
</Properties>
</file>