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1BC8" w14:textId="66751BB3" w:rsidR="004D5235" w:rsidRPr="00F25496" w:rsidRDefault="004D5235" w:rsidP="004D5235">
      <w:pPr>
        <w:pStyle w:val="CRCoverPage"/>
        <w:tabs>
          <w:tab w:val="right" w:pos="9639"/>
        </w:tabs>
        <w:spacing w:after="0"/>
        <w:rPr>
          <w:b/>
          <w:i/>
          <w:noProof/>
          <w:sz w:val="28"/>
        </w:rPr>
      </w:pPr>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D32C42">
        <w:rPr>
          <w:b/>
          <w:i/>
          <w:noProof/>
          <w:sz w:val="28"/>
        </w:rPr>
        <w:t>2088</w:t>
      </w:r>
    </w:p>
    <w:p w14:paraId="7CB45193" w14:textId="712AC73A"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proofErr w:type="gramStart"/>
      <w:r w:rsidR="000D245C">
        <w:rPr>
          <w:b/>
          <w:bCs/>
          <w:sz w:val="24"/>
        </w:rPr>
        <w:tab/>
        <w:t xml:space="preserve">  </w:t>
      </w:r>
      <w:r w:rsidR="000D245C" w:rsidRPr="000D245C">
        <w:rPr>
          <w:bCs/>
          <w:i/>
          <w:sz w:val="18"/>
        </w:rPr>
        <w:t>Revision</w:t>
      </w:r>
      <w:proofErr w:type="gramEnd"/>
      <w:r w:rsidR="000D245C" w:rsidRPr="000D245C">
        <w:rPr>
          <w:bCs/>
          <w:i/>
          <w:sz w:val="18"/>
        </w:rPr>
        <w:t xml:space="preserve">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84CD9A" w:rsidR="001E41F3" w:rsidRPr="00410371" w:rsidRDefault="00ED1E86" w:rsidP="00E13F3D">
            <w:pPr>
              <w:pStyle w:val="CRCoverPage"/>
              <w:spacing w:after="0"/>
              <w:jc w:val="right"/>
              <w:rPr>
                <w:b/>
                <w:noProof/>
                <w:sz w:val="28"/>
              </w:rPr>
            </w:pPr>
            <w:fldSimple w:instr=" DOCPROPERTY  Spec#  \* MERGEFORMAT ">
              <w:r w:rsidR="00D03554">
                <w:rPr>
                  <w:b/>
                  <w:noProof/>
                  <w:sz w:val="28"/>
                </w:rPr>
                <w:t>33.501</w:t>
              </w:r>
            </w:fldSimple>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DBFE07C" w:rsidR="001E41F3" w:rsidRPr="00D32C42" w:rsidRDefault="00D32C42" w:rsidP="00D32C42">
            <w:pPr>
              <w:pStyle w:val="CRCoverPage"/>
              <w:spacing w:after="0"/>
              <w:jc w:val="center"/>
              <w:rPr>
                <w:b/>
                <w:noProof/>
                <w:lang w:eastAsia="zh-CN"/>
              </w:rPr>
            </w:pPr>
            <w:r w:rsidRPr="00D32C42">
              <w:rPr>
                <w:rFonts w:hint="eastAsia"/>
                <w:b/>
                <w:noProof/>
                <w:sz w:val="28"/>
              </w:rPr>
              <w:t>1</w:t>
            </w:r>
            <w:r w:rsidRPr="00D32C42">
              <w:rPr>
                <w:b/>
                <w:noProof/>
                <w:sz w:val="28"/>
              </w:rPr>
              <w:t>468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9B4B2B" w:rsidR="001E41F3" w:rsidRPr="00842A3F" w:rsidRDefault="00BC5124" w:rsidP="00842A3F">
            <w:pPr>
              <w:pStyle w:val="CRCoverPage"/>
              <w:spacing w:after="0"/>
              <w:jc w:val="center"/>
              <w:rPr>
                <w:b/>
                <w:noProof/>
                <w:sz w:val="28"/>
              </w:rPr>
            </w:pPr>
            <w:r w:rsidRPr="00842A3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EDB74"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r w:rsidR="00F51513">
              <w:rPr>
                <w:b/>
                <w:noProof/>
                <w:sz w:val="28"/>
              </w:rPr>
              <w:t>6</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D186B7B"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370ED3" w:rsidR="00F25D98" w:rsidRDefault="005F0B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5E50C6" w:rsidR="001E41F3" w:rsidRDefault="0031003D">
            <w:pPr>
              <w:pStyle w:val="CRCoverPage"/>
              <w:spacing w:after="0"/>
              <w:ind w:left="100"/>
              <w:rPr>
                <w:noProof/>
              </w:rPr>
            </w:pPr>
            <w:r>
              <w:t>Address EN for UC3S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C3141B" w:rsidR="001E41F3" w:rsidRDefault="00F51513">
            <w:pPr>
              <w:pStyle w:val="CRCoverPage"/>
              <w:spacing w:after="0"/>
              <w:ind w:left="100"/>
              <w:rPr>
                <w:noProof/>
              </w:rPr>
            </w:pPr>
            <w:r w:rsidRPr="00F51513">
              <w:rPr>
                <w:noProof/>
              </w:rPr>
              <w:t>Huawei, HiSilicon</w:t>
            </w:r>
            <w:r w:rsidR="00A1037E">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4E7482" w:rsidR="001E41F3" w:rsidRDefault="00452D10">
            <w:pPr>
              <w:pStyle w:val="CRCoverPage"/>
              <w:spacing w:after="0"/>
              <w:ind w:left="100"/>
              <w:rPr>
                <w:noProof/>
              </w:rPr>
            </w:pPr>
            <w:r w:rsidRPr="00452D10">
              <w:t>UC</w:t>
            </w:r>
            <w:r w:rsidR="00A1037E">
              <w:t>3S</w:t>
            </w:r>
            <w:r w:rsidRPr="00452D10">
              <w:t>_</w:t>
            </w:r>
            <w:r w:rsidR="005731CA">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ED1E86" w:rsidP="00D24991">
            <w:pPr>
              <w:pStyle w:val="CRCoverPage"/>
              <w:spacing w:after="0"/>
              <w:ind w:left="100" w:right="-609"/>
              <w:rPr>
                <w:b/>
                <w:noProof/>
              </w:rPr>
            </w:pPr>
            <w:fldSimple w:instr=" DOCPROPERTY  Cat  \* MERGEFORMAT ">
              <w:r w:rsidR="005B6D66">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2356F" w14:textId="77777777" w:rsidR="00A1037E" w:rsidRDefault="00A1037E" w:rsidP="00A1037E">
            <w:pPr>
              <w:pStyle w:val="CRCoverPage"/>
              <w:spacing w:after="0"/>
              <w:ind w:left="100"/>
              <w:rPr>
                <w:noProof/>
              </w:rPr>
            </w:pPr>
            <w:r>
              <w:rPr>
                <w:noProof/>
              </w:rPr>
              <w:t>There is an EN “</w:t>
            </w:r>
            <w:r>
              <w:rPr>
                <w:lang w:eastAsia="zh-CN"/>
              </w:rPr>
              <w:t>Details to be added on how the enforcement NF is informed of the purpose</w:t>
            </w:r>
            <w:r>
              <w:rPr>
                <w:noProof/>
              </w:rPr>
              <w:t>”. The purpose may be included in the request for user consent or data. This is on a case-to-case basis. The actual definition of the purpose was left open as concluded in clause 8.5 of TR 33.867. It is only expected that the enforcement point is able to "understand" the included purpose and process the request based on that. Thus, it is proposed to address the EN.</w:t>
            </w:r>
          </w:p>
          <w:p w14:paraId="7D58C0AE" w14:textId="77777777" w:rsidR="00A1037E" w:rsidRDefault="00A1037E" w:rsidP="00A1037E">
            <w:pPr>
              <w:pStyle w:val="CRCoverPage"/>
              <w:spacing w:after="0"/>
              <w:ind w:left="100"/>
              <w:rPr>
                <w:noProof/>
              </w:rPr>
            </w:pPr>
          </w:p>
          <w:p w14:paraId="708AA7DE" w14:textId="50E4DFDA" w:rsidR="00770FCB" w:rsidRDefault="00A1037E" w:rsidP="00A1037E">
            <w:pPr>
              <w:pStyle w:val="CRCoverPage"/>
              <w:spacing w:after="0"/>
              <w:ind w:left="100"/>
              <w:rPr>
                <w:noProof/>
              </w:rPr>
            </w:pPr>
            <w:r>
              <w:rPr>
                <w:noProof/>
              </w:rPr>
              <w:t>Furthermore, there is some wording issue.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FA89F" w14:textId="6FC4B3A6" w:rsidR="00A1037E" w:rsidRDefault="00A1037E" w:rsidP="00A1037E">
            <w:pPr>
              <w:pStyle w:val="CRCoverPage"/>
              <w:spacing w:after="0"/>
              <w:ind w:left="100"/>
              <w:rPr>
                <w:noProof/>
              </w:rPr>
            </w:pPr>
            <w:r>
              <w:rPr>
                <w:noProof/>
              </w:rPr>
              <w:t>Removed EN related to purpose.</w:t>
            </w:r>
          </w:p>
          <w:p w14:paraId="31C656EC" w14:textId="3093AAE4" w:rsidR="007E773F" w:rsidRPr="00A1037E" w:rsidRDefault="00A1037E" w:rsidP="00A1037E">
            <w:pPr>
              <w:pStyle w:val="CRCoverPage"/>
              <w:spacing w:after="0"/>
              <w:ind w:left="100"/>
              <w:rPr>
                <w:noProof/>
              </w:rPr>
            </w:pPr>
            <w:r>
              <w:rPr>
                <w:noProof/>
                <w:lang w:eastAsia="zh-CN"/>
              </w:rPr>
              <w:t>Removed redundant text.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E7A7D5" w:rsidR="001E41F3" w:rsidRDefault="00A1037E">
            <w:pPr>
              <w:pStyle w:val="CRCoverPage"/>
              <w:spacing w:after="0"/>
              <w:ind w:left="100"/>
              <w:rPr>
                <w:noProof/>
              </w:rPr>
            </w:pPr>
            <w:r>
              <w:rPr>
                <w:noProof/>
              </w:rPr>
              <w:t>Unresolved EN</w:t>
            </w:r>
            <w:r w:rsidR="00F51513">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8A516F" w:rsidR="001E41F3" w:rsidRPr="00C15592" w:rsidRDefault="00A1037E" w:rsidP="00F51513">
            <w:pPr>
              <w:pStyle w:val="CRCoverPage"/>
              <w:spacing w:after="0"/>
              <w:ind w:left="100"/>
              <w:rPr>
                <w:noProof/>
                <w:lang w:val="fr-FR"/>
              </w:rPr>
            </w:pPr>
            <w:r>
              <w:rPr>
                <w:noProof/>
                <w:lang w:val="fr-FR"/>
              </w:rPr>
              <w:t>V</w:t>
            </w:r>
            <w:r w:rsidR="00F51513">
              <w:rPr>
                <w:noProof/>
                <w:lang w:val="fr-FR"/>
              </w:rPr>
              <w:t>.3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FA27035" w14:textId="77777777" w:rsidR="004B6EB9" w:rsidRPr="000E3F6D"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505644C1" w14:textId="77777777" w:rsidR="00A1037E" w:rsidRPr="005155C0" w:rsidRDefault="00A1037E" w:rsidP="00A1037E">
      <w:pPr>
        <w:pStyle w:val="1"/>
        <w:rPr>
          <w:rFonts w:eastAsia="宋体"/>
        </w:rPr>
      </w:pPr>
      <w:bookmarkStart w:id="1" w:name="_Toc106198121"/>
      <w:r>
        <w:rPr>
          <w:rFonts w:eastAsia="宋体"/>
        </w:rPr>
        <w:t>V</w:t>
      </w:r>
      <w:r w:rsidRPr="005155C0">
        <w:rPr>
          <w:rFonts w:eastAsia="宋体"/>
        </w:rPr>
        <w:t>.</w:t>
      </w:r>
      <w:r>
        <w:rPr>
          <w:rFonts w:eastAsia="宋体"/>
        </w:rPr>
        <w:t>3</w:t>
      </w:r>
      <w:r w:rsidRPr="005155C0">
        <w:rPr>
          <w:rFonts w:eastAsia="宋体"/>
        </w:rPr>
        <w:tab/>
      </w:r>
      <w:r>
        <w:rPr>
          <w:rFonts w:eastAsia="宋体"/>
        </w:rPr>
        <w:t>User consent check</w:t>
      </w:r>
      <w:bookmarkEnd w:id="1"/>
    </w:p>
    <w:p w14:paraId="189877EF" w14:textId="77777777" w:rsidR="00A1037E" w:rsidRDefault="00A1037E" w:rsidP="00A1037E">
      <w:pPr>
        <w:rPr>
          <w:lang w:eastAsia="zh-CN"/>
        </w:rPr>
      </w:pPr>
      <w:r>
        <w:rPr>
          <w:lang w:eastAsia="zh-CN"/>
        </w:rPr>
        <w:t>Any</w:t>
      </w:r>
      <w:r>
        <w:rPr>
          <w:rFonts w:hint="eastAsia"/>
          <w:lang w:eastAsia="zh-CN"/>
        </w:rPr>
        <w:t xml:space="preserve"> NF </w:t>
      </w:r>
      <w:r>
        <w:rPr>
          <w:lang w:eastAsia="zh-CN"/>
        </w:rPr>
        <w:t>that is deemed an enforcement point for</w:t>
      </w:r>
      <w:r>
        <w:rPr>
          <w:rFonts w:hint="eastAsia"/>
          <w:lang w:eastAsia="zh-CN"/>
        </w:rPr>
        <w:t xml:space="preserve"> user consent</w:t>
      </w:r>
      <w:r>
        <w:rPr>
          <w:lang w:eastAsia="zh-CN"/>
        </w:rPr>
        <w:t xml:space="preserve"> shall support to retrieve the user consent parameters from the UDM. </w:t>
      </w:r>
    </w:p>
    <w:p w14:paraId="2C3DBACE" w14:textId="3DF3B087" w:rsidR="00A1037E" w:rsidRDefault="00A1037E" w:rsidP="00A1037E">
      <w:pPr>
        <w:rPr>
          <w:ins w:id="2" w:author="Huawei-HL" w:date="2022-07-30T14:31:00Z"/>
          <w:lang w:eastAsia="zh-CN"/>
        </w:rPr>
      </w:pPr>
      <w:r>
        <w:rPr>
          <w:lang w:eastAsia="zh-CN"/>
        </w:rPr>
        <w:t>Any</w:t>
      </w:r>
      <w:r>
        <w:rPr>
          <w:rFonts w:hint="eastAsia"/>
          <w:lang w:eastAsia="zh-CN"/>
        </w:rPr>
        <w:t xml:space="preserve"> NF </w:t>
      </w:r>
      <w:r>
        <w:rPr>
          <w:lang w:eastAsia="zh-CN"/>
        </w:rPr>
        <w:t>that is deemed an enforcement point for</w:t>
      </w:r>
      <w:r>
        <w:rPr>
          <w:rFonts w:hint="eastAsia"/>
          <w:lang w:eastAsia="zh-CN"/>
        </w:rPr>
        <w:t xml:space="preserve"> user consent</w:t>
      </w:r>
      <w:r>
        <w:rPr>
          <w:lang w:eastAsia="zh-CN"/>
        </w:rPr>
        <w:t xml:space="preserve"> s</w:t>
      </w:r>
      <w:r w:rsidRPr="00A50C24">
        <w:rPr>
          <w:lang w:eastAsia="zh-CN"/>
        </w:rPr>
        <w:t xml:space="preserve">hall not </w:t>
      </w:r>
      <w:r>
        <w:rPr>
          <w:lang w:eastAsia="zh-CN"/>
        </w:rPr>
        <w:t>accept</w:t>
      </w:r>
      <w:r w:rsidRPr="00A50C24">
        <w:rPr>
          <w:lang w:eastAsia="zh-CN"/>
        </w:rPr>
        <w:t xml:space="preserve"> </w:t>
      </w:r>
      <w:r>
        <w:rPr>
          <w:lang w:eastAsia="zh-CN"/>
        </w:rPr>
        <w:t>any</w:t>
      </w:r>
      <w:r w:rsidRPr="00A50C24">
        <w:rPr>
          <w:lang w:eastAsia="zh-CN"/>
        </w:rPr>
        <w:t xml:space="preserve"> service</w:t>
      </w:r>
      <w:r>
        <w:rPr>
          <w:lang w:eastAsia="zh-CN"/>
        </w:rPr>
        <w:t>s</w:t>
      </w:r>
      <w:r w:rsidRPr="00A50C24">
        <w:rPr>
          <w:lang w:eastAsia="zh-CN"/>
        </w:rPr>
        <w:t xml:space="preserve"> </w:t>
      </w:r>
      <w:r>
        <w:rPr>
          <w:lang w:eastAsia="zh-CN"/>
        </w:rPr>
        <w:t>or requests for data processing unless user consent is granted</w:t>
      </w:r>
      <w:r w:rsidRPr="00A50C24">
        <w:rPr>
          <w:lang w:eastAsia="zh-CN"/>
        </w:rPr>
        <w:t>.</w:t>
      </w:r>
    </w:p>
    <w:p w14:paraId="48C80F99" w14:textId="2F7FA655" w:rsidR="00A1037E" w:rsidRPr="00A1037E" w:rsidRDefault="00A1037E" w:rsidP="00A1037E">
      <w:ins w:id="3" w:author="Huawei-HL" w:date="2022-07-30T14:31:00Z">
        <w:r>
          <w:t xml:space="preserve">Any NF that is deemed an enforcement point for user consent shall determine the purpose of data processing </w:t>
        </w:r>
        <w:r w:rsidRPr="003F0938">
          <w:t>prior to the</w:t>
        </w:r>
        <w:r>
          <w:t xml:space="preserve"> data processing. </w:t>
        </w:r>
        <w:r w:rsidRPr="00685168">
          <w:t xml:space="preserve">If the purpose of data </w:t>
        </w:r>
        <w:r>
          <w:t>processing</w:t>
        </w:r>
        <w:r w:rsidRPr="00685168">
          <w:t xml:space="preserve"> is not implicitly </w:t>
        </w:r>
        <w:r>
          <w:t>known</w:t>
        </w:r>
        <w:r w:rsidRPr="00685168">
          <w:t xml:space="preserve"> from the service request, </w:t>
        </w:r>
      </w:ins>
      <w:ins w:id="4" w:author="Huawei-r1" w:date="2022-08-25T19:57:00Z">
        <w:r w:rsidR="007F6557" w:rsidRPr="007F6557">
          <w:t xml:space="preserve">the user consent enforcement point </w:t>
        </w:r>
        <w:del w:id="5" w:author="Huawei-r2" w:date="2022-08-26T10:15:00Z">
          <w:r w:rsidR="007F6557" w:rsidDel="00F17F23">
            <w:delText>may</w:delText>
          </w:r>
        </w:del>
      </w:ins>
      <w:ins w:id="6" w:author="Huawei-r2" w:date="2022-08-26T10:15:00Z">
        <w:r w:rsidR="00F17F23">
          <w:t>shall</w:t>
        </w:r>
      </w:ins>
      <w:bookmarkStart w:id="7" w:name="_GoBack"/>
      <w:bookmarkEnd w:id="7"/>
      <w:ins w:id="8" w:author="Huawei-r1" w:date="2022-08-25T19:57:00Z">
        <w:r w:rsidR="007F6557" w:rsidRPr="007F6557">
          <w:t xml:space="preserve"> request it or otherwise deny the service</w:t>
        </w:r>
      </w:ins>
      <w:ins w:id="9" w:author="Huawei-HL" w:date="2022-07-30T14:31:00Z">
        <w:del w:id="10" w:author="Huawei-r1" w:date="2022-08-25T19:57:00Z">
          <w:r w:rsidRPr="00685168" w:rsidDel="007F6557">
            <w:delText>the</w:delText>
          </w:r>
          <w:r w:rsidDel="007F6557">
            <w:delText xml:space="preserve"> </w:delText>
          </w:r>
        </w:del>
      </w:ins>
      <w:ins w:id="11" w:author="Huawei-HL" w:date="2022-08-15T10:08:00Z">
        <w:del w:id="12" w:author="Huawei-r1" w:date="2022-08-25T19:57:00Z">
          <w:r w:rsidR="002E4882" w:rsidRPr="00685168" w:rsidDel="007F6557">
            <w:delText xml:space="preserve">purpose of data </w:delText>
          </w:r>
          <w:r w:rsidR="002E4882" w:rsidDel="007F6557">
            <w:delText>processing</w:delText>
          </w:r>
        </w:del>
      </w:ins>
      <w:ins w:id="13" w:author="Huawei-HL" w:date="2022-07-30T14:31:00Z">
        <w:del w:id="14" w:author="Huawei-r1" w:date="2022-08-25T19:57:00Z">
          <w:r w:rsidDel="007F6557">
            <w:delText xml:space="preserve"> shall</w:delText>
          </w:r>
        </w:del>
      </w:ins>
      <w:ins w:id="15" w:author="Huawei-HL" w:date="2022-08-15T10:09:00Z">
        <w:del w:id="16" w:author="Huawei-r1" w:date="2022-08-25T19:57:00Z">
          <w:r w:rsidR="002E4882" w:rsidDel="007F6557">
            <w:delText xml:space="preserve"> </w:delText>
          </w:r>
          <w:r w:rsidR="002E4882" w:rsidDel="007F6557">
            <w:rPr>
              <w:lang w:eastAsia="zh-CN"/>
            </w:rPr>
            <w:delText>be conveyed</w:delText>
          </w:r>
        </w:del>
      </w:ins>
      <w:ins w:id="17" w:author="Huawei-HL" w:date="2022-07-30T14:31:00Z">
        <w:r>
          <w:t>.</w:t>
        </w:r>
      </w:ins>
    </w:p>
    <w:p w14:paraId="57344667" w14:textId="0C5ED3C5" w:rsidR="00A1037E" w:rsidRDefault="00A1037E" w:rsidP="00A1037E">
      <w:pPr>
        <w:rPr>
          <w:rFonts w:eastAsia="等线"/>
          <w:lang w:val="en-US" w:eastAsia="zh-CN"/>
        </w:rPr>
      </w:pPr>
      <w:r>
        <w:rPr>
          <w:rFonts w:eastAsia="等线"/>
          <w:lang w:val="en-US" w:eastAsia="zh-CN"/>
        </w:rPr>
        <w:t>NFs obtaining or checking the u</w:t>
      </w:r>
      <w:r w:rsidRPr="00A92B4F">
        <w:rPr>
          <w:rFonts w:eastAsia="等线"/>
          <w:lang w:val="en-US" w:eastAsia="zh-CN"/>
        </w:rPr>
        <w:t xml:space="preserve">ser consent </w:t>
      </w:r>
      <w:r>
        <w:rPr>
          <w:rFonts w:eastAsia="等线"/>
          <w:lang w:val="en-US" w:eastAsia="zh-CN"/>
        </w:rPr>
        <w:t xml:space="preserve">parameters shall consider the user consent parameters as </w:t>
      </w:r>
      <w:r w:rsidRPr="00A92B4F">
        <w:rPr>
          <w:rFonts w:eastAsia="等线"/>
          <w:lang w:val="en-US" w:eastAsia="zh-CN"/>
        </w:rPr>
        <w:t>effective until revoked</w:t>
      </w:r>
      <w:del w:id="18" w:author="Huawei-HL" w:date="2022-07-30T14:27:00Z">
        <w:r w:rsidDel="00A1037E">
          <w:rPr>
            <w:rFonts w:eastAsia="等线"/>
            <w:lang w:val="en-US" w:eastAsia="zh-CN"/>
          </w:rPr>
          <w:delText xml:space="preserve"> when</w:delText>
        </w:r>
        <w:r w:rsidRPr="001D6F41" w:rsidDel="00A1037E">
          <w:rPr>
            <w:rFonts w:eastAsia="等线"/>
            <w:lang w:val="en-US" w:eastAsia="zh-CN"/>
          </w:rPr>
          <w:delText xml:space="preserve"> </w:delText>
        </w:r>
        <w:r w:rsidDel="00A1037E">
          <w:rPr>
            <w:rFonts w:eastAsia="等线"/>
            <w:lang w:val="en-US" w:eastAsia="zh-CN"/>
          </w:rPr>
          <w:delText>obtaining or checking the u</w:delText>
        </w:r>
        <w:r w:rsidRPr="00A92B4F" w:rsidDel="00A1037E">
          <w:rPr>
            <w:rFonts w:eastAsia="等线"/>
            <w:lang w:val="en-US" w:eastAsia="zh-CN"/>
          </w:rPr>
          <w:delText xml:space="preserve">ser consent </w:delText>
        </w:r>
        <w:r w:rsidDel="00A1037E">
          <w:rPr>
            <w:rFonts w:eastAsia="等线"/>
            <w:lang w:val="en-US" w:eastAsia="zh-CN"/>
          </w:rPr>
          <w:delText>parameters</w:delText>
        </w:r>
      </w:del>
      <w:r>
        <w:rPr>
          <w:rFonts w:eastAsia="等线"/>
          <w:lang w:val="en-US" w:eastAsia="zh-CN"/>
        </w:rPr>
        <w:t>.</w:t>
      </w:r>
    </w:p>
    <w:p w14:paraId="4A18EBFB" w14:textId="712DC2B7" w:rsidR="00907C19" w:rsidRPr="00A1037E" w:rsidDel="00A1037E" w:rsidRDefault="00A1037E" w:rsidP="00A1037E">
      <w:pPr>
        <w:pStyle w:val="EditorsNote"/>
        <w:rPr>
          <w:del w:id="19" w:author="Huawei-HL" w:date="2022-07-30T14:27:00Z"/>
          <w:lang w:eastAsia="zh-CN"/>
        </w:rPr>
      </w:pPr>
      <w:del w:id="20" w:author="Huawei-HL" w:date="2022-07-30T14:27:00Z">
        <w:r w:rsidDel="00A1037E">
          <w:rPr>
            <w:rFonts w:hint="eastAsia"/>
            <w:lang w:eastAsia="zh-CN"/>
          </w:rPr>
          <w:delText>E</w:delText>
        </w:r>
        <w:r w:rsidDel="00A1037E">
          <w:rPr>
            <w:lang w:eastAsia="zh-CN"/>
          </w:rPr>
          <w:delText xml:space="preserve">ditor’s Note: </w:delText>
        </w:r>
        <w:r w:rsidRPr="00034DE1" w:rsidDel="00A1037E">
          <w:rPr>
            <w:lang w:eastAsia="zh-CN"/>
          </w:rPr>
          <w:delText>Details to be added on how the enforcement NF is informed of the purpose</w:delText>
        </w:r>
        <w:r w:rsidDel="00A1037E">
          <w:rPr>
            <w:lang w:eastAsia="zh-CN"/>
          </w:rPr>
          <w:delText>.</w:delText>
        </w:r>
      </w:del>
    </w:p>
    <w:p w14:paraId="5281EA84" w14:textId="7CCC8EC0" w:rsidR="00671036" w:rsidRPr="004B6EB9"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4B6EB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C74F" w14:textId="77777777" w:rsidR="00E05FB9" w:rsidRDefault="00E05FB9">
      <w:r>
        <w:separator/>
      </w:r>
    </w:p>
  </w:endnote>
  <w:endnote w:type="continuationSeparator" w:id="0">
    <w:p w14:paraId="0AC92A44" w14:textId="77777777" w:rsidR="00E05FB9" w:rsidRDefault="00E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2125" w14:textId="77777777" w:rsidR="00E05FB9" w:rsidRDefault="00E05FB9">
      <w:r>
        <w:separator/>
      </w:r>
    </w:p>
  </w:footnote>
  <w:footnote w:type="continuationSeparator" w:id="0">
    <w:p w14:paraId="2B0EEA61" w14:textId="77777777" w:rsidR="00E05FB9" w:rsidRDefault="00E0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HL">
    <w15:presenceInfo w15:providerId="None" w15:userId="Huawei-HL"/>
  </w15:person>
  <w15:person w15:author="Huawei-r1">
    <w15:presenceInfo w15:providerId="None" w15:userId="Huawei-r1"/>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9692C"/>
    <w:rsid w:val="000A6394"/>
    <w:rsid w:val="000B572D"/>
    <w:rsid w:val="000B7FED"/>
    <w:rsid w:val="000C038A"/>
    <w:rsid w:val="000C5890"/>
    <w:rsid w:val="000C6598"/>
    <w:rsid w:val="000D245C"/>
    <w:rsid w:val="000D44B3"/>
    <w:rsid w:val="000E014D"/>
    <w:rsid w:val="000E090F"/>
    <w:rsid w:val="001069D6"/>
    <w:rsid w:val="00145D43"/>
    <w:rsid w:val="00156BE0"/>
    <w:rsid w:val="00175819"/>
    <w:rsid w:val="00183B7B"/>
    <w:rsid w:val="0019165F"/>
    <w:rsid w:val="00192C46"/>
    <w:rsid w:val="001A08B3"/>
    <w:rsid w:val="001A7243"/>
    <w:rsid w:val="001A7B60"/>
    <w:rsid w:val="001B52F0"/>
    <w:rsid w:val="001B7A65"/>
    <w:rsid w:val="001E0488"/>
    <w:rsid w:val="001E41F3"/>
    <w:rsid w:val="00203132"/>
    <w:rsid w:val="002174C4"/>
    <w:rsid w:val="002574E4"/>
    <w:rsid w:val="0026004D"/>
    <w:rsid w:val="00260DE3"/>
    <w:rsid w:val="002640DD"/>
    <w:rsid w:val="002732E6"/>
    <w:rsid w:val="00275D12"/>
    <w:rsid w:val="00284FEB"/>
    <w:rsid w:val="002860C4"/>
    <w:rsid w:val="002B5741"/>
    <w:rsid w:val="002E472E"/>
    <w:rsid w:val="002E4882"/>
    <w:rsid w:val="00305409"/>
    <w:rsid w:val="0031003D"/>
    <w:rsid w:val="00322393"/>
    <w:rsid w:val="00335CAD"/>
    <w:rsid w:val="0034108E"/>
    <w:rsid w:val="003609EF"/>
    <w:rsid w:val="0036231A"/>
    <w:rsid w:val="00374DD4"/>
    <w:rsid w:val="003C0A8D"/>
    <w:rsid w:val="003E1A36"/>
    <w:rsid w:val="003E1F94"/>
    <w:rsid w:val="003F5320"/>
    <w:rsid w:val="00410371"/>
    <w:rsid w:val="0041113F"/>
    <w:rsid w:val="004242F1"/>
    <w:rsid w:val="004455F4"/>
    <w:rsid w:val="00452D10"/>
    <w:rsid w:val="00473E7F"/>
    <w:rsid w:val="004974C1"/>
    <w:rsid w:val="004A14BE"/>
    <w:rsid w:val="004A1A8D"/>
    <w:rsid w:val="004A2AA2"/>
    <w:rsid w:val="004A52C6"/>
    <w:rsid w:val="004B370A"/>
    <w:rsid w:val="004B6EB9"/>
    <w:rsid w:val="004B75B7"/>
    <w:rsid w:val="004C5D4A"/>
    <w:rsid w:val="004D5235"/>
    <w:rsid w:val="004F30F0"/>
    <w:rsid w:val="005009D9"/>
    <w:rsid w:val="0051580D"/>
    <w:rsid w:val="00547111"/>
    <w:rsid w:val="005527D1"/>
    <w:rsid w:val="0055405A"/>
    <w:rsid w:val="005731CA"/>
    <w:rsid w:val="00592D74"/>
    <w:rsid w:val="0059306E"/>
    <w:rsid w:val="005B6D66"/>
    <w:rsid w:val="005E2C44"/>
    <w:rsid w:val="005F0B62"/>
    <w:rsid w:val="005F1595"/>
    <w:rsid w:val="00621188"/>
    <w:rsid w:val="006257ED"/>
    <w:rsid w:val="0065536E"/>
    <w:rsid w:val="00665C47"/>
    <w:rsid w:val="00671036"/>
    <w:rsid w:val="006739C7"/>
    <w:rsid w:val="00695808"/>
    <w:rsid w:val="006B46FB"/>
    <w:rsid w:val="006B6F9B"/>
    <w:rsid w:val="006E21FB"/>
    <w:rsid w:val="006F4C5A"/>
    <w:rsid w:val="00712700"/>
    <w:rsid w:val="00740AF0"/>
    <w:rsid w:val="00750078"/>
    <w:rsid w:val="00770FCB"/>
    <w:rsid w:val="00785599"/>
    <w:rsid w:val="00792342"/>
    <w:rsid w:val="007977A8"/>
    <w:rsid w:val="007A0BB0"/>
    <w:rsid w:val="007B512A"/>
    <w:rsid w:val="007C2097"/>
    <w:rsid w:val="007C4C70"/>
    <w:rsid w:val="007D6A07"/>
    <w:rsid w:val="007E773F"/>
    <w:rsid w:val="007F6557"/>
    <w:rsid w:val="007F7259"/>
    <w:rsid w:val="008040A8"/>
    <w:rsid w:val="00805F26"/>
    <w:rsid w:val="008274AF"/>
    <w:rsid w:val="008279FA"/>
    <w:rsid w:val="008301D5"/>
    <w:rsid w:val="00842A3F"/>
    <w:rsid w:val="008550B0"/>
    <w:rsid w:val="008626E7"/>
    <w:rsid w:val="00870EE7"/>
    <w:rsid w:val="008764A6"/>
    <w:rsid w:val="00880A55"/>
    <w:rsid w:val="008863B9"/>
    <w:rsid w:val="00891FD8"/>
    <w:rsid w:val="008A45A6"/>
    <w:rsid w:val="008B22FC"/>
    <w:rsid w:val="008B7764"/>
    <w:rsid w:val="008D39FE"/>
    <w:rsid w:val="008F3789"/>
    <w:rsid w:val="008F686C"/>
    <w:rsid w:val="00907C19"/>
    <w:rsid w:val="009148DE"/>
    <w:rsid w:val="0091663A"/>
    <w:rsid w:val="009175A8"/>
    <w:rsid w:val="00941E30"/>
    <w:rsid w:val="009777D9"/>
    <w:rsid w:val="00991830"/>
    <w:rsid w:val="00991B88"/>
    <w:rsid w:val="009A5753"/>
    <w:rsid w:val="009A579D"/>
    <w:rsid w:val="009A5F9E"/>
    <w:rsid w:val="009B6876"/>
    <w:rsid w:val="009D24BE"/>
    <w:rsid w:val="009E3297"/>
    <w:rsid w:val="009F734F"/>
    <w:rsid w:val="00A02D29"/>
    <w:rsid w:val="00A1037E"/>
    <w:rsid w:val="00A1069F"/>
    <w:rsid w:val="00A1782C"/>
    <w:rsid w:val="00A246B6"/>
    <w:rsid w:val="00A34E59"/>
    <w:rsid w:val="00A47E70"/>
    <w:rsid w:val="00A50CF0"/>
    <w:rsid w:val="00A6791A"/>
    <w:rsid w:val="00A7671C"/>
    <w:rsid w:val="00AA2CBC"/>
    <w:rsid w:val="00AA3233"/>
    <w:rsid w:val="00AC5820"/>
    <w:rsid w:val="00AD1CD8"/>
    <w:rsid w:val="00AF0B11"/>
    <w:rsid w:val="00B13F88"/>
    <w:rsid w:val="00B258BB"/>
    <w:rsid w:val="00B67B97"/>
    <w:rsid w:val="00B968C8"/>
    <w:rsid w:val="00BA3EC5"/>
    <w:rsid w:val="00BA51D9"/>
    <w:rsid w:val="00BB5DFC"/>
    <w:rsid w:val="00BC2CFA"/>
    <w:rsid w:val="00BC5124"/>
    <w:rsid w:val="00BD279D"/>
    <w:rsid w:val="00BD6BB8"/>
    <w:rsid w:val="00C10B1D"/>
    <w:rsid w:val="00C12D8A"/>
    <w:rsid w:val="00C15592"/>
    <w:rsid w:val="00C454DB"/>
    <w:rsid w:val="00C6472B"/>
    <w:rsid w:val="00C66BA2"/>
    <w:rsid w:val="00C7514E"/>
    <w:rsid w:val="00C77D11"/>
    <w:rsid w:val="00C95985"/>
    <w:rsid w:val="00CC5026"/>
    <w:rsid w:val="00CC68D0"/>
    <w:rsid w:val="00CD34DE"/>
    <w:rsid w:val="00CF5C18"/>
    <w:rsid w:val="00D03554"/>
    <w:rsid w:val="00D03F9A"/>
    <w:rsid w:val="00D06D51"/>
    <w:rsid w:val="00D11F11"/>
    <w:rsid w:val="00D24991"/>
    <w:rsid w:val="00D32C42"/>
    <w:rsid w:val="00D33488"/>
    <w:rsid w:val="00D40416"/>
    <w:rsid w:val="00D50255"/>
    <w:rsid w:val="00D511FE"/>
    <w:rsid w:val="00D55BE4"/>
    <w:rsid w:val="00D66520"/>
    <w:rsid w:val="00D90827"/>
    <w:rsid w:val="00D9340F"/>
    <w:rsid w:val="00DB153E"/>
    <w:rsid w:val="00DE34CF"/>
    <w:rsid w:val="00E0037C"/>
    <w:rsid w:val="00E02483"/>
    <w:rsid w:val="00E05FB9"/>
    <w:rsid w:val="00E13F3D"/>
    <w:rsid w:val="00E34898"/>
    <w:rsid w:val="00E519D2"/>
    <w:rsid w:val="00E51DD3"/>
    <w:rsid w:val="00E72DD6"/>
    <w:rsid w:val="00EB09B7"/>
    <w:rsid w:val="00EB12F9"/>
    <w:rsid w:val="00EB6162"/>
    <w:rsid w:val="00ED1E86"/>
    <w:rsid w:val="00EE7D7C"/>
    <w:rsid w:val="00F17F23"/>
    <w:rsid w:val="00F25D98"/>
    <w:rsid w:val="00F300FB"/>
    <w:rsid w:val="00F37010"/>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2.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FBEE3DBB-55E0-407F-B6DB-28201E11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Huawei-r2</cp:lastModifiedBy>
  <cp:revision>16</cp:revision>
  <dcterms:created xsi:type="dcterms:W3CDTF">2022-07-27T04:18:00Z</dcterms:created>
  <dcterms:modified xsi:type="dcterms:W3CDTF">2022-08-26T02:15:00Z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(3)7EfK+1IIV7XHCWPbyUnv56P72mKvBwpYYLq9U9lAiTVh77fZ++ItSEJVz+XAh8QXZH9LqJJf
7IUBCQLbpr+4AIcwrqxA0Cyy2HAOlqpt20R3mmYq/rRlXxGLCrH/ygtz0mYqQYLXz6o9MGVL
5RqIWCAn4qQ5h9e8vnm2oTJVdKR2m9LwNjn6Jk9nh4/8CyaRmzjBBJ9zi2DlMOHAXg4UMWbK
sKUYmMltl+1wkSi8CX</vt:lpwstr>
  </property>
  <property fmtid="{D5CDD505-2E9C-101B-9397-08002B2CF9AE}" pid="33" name="_2015_ms_pID_7253431">
    <vt:lpwstr>GXO+Y0s4sg5pwvqqH2xPd5vpUbSkGytxMWhWHEKKx1bJa3M+s5TQls
mBQE96y3j4XCDng3HaAqjBX61IQkbMYCqm9VRBnBlCU1fGNp95nte4hgQCQsPgBm0zb6+lUZ
DQGGs+lQeZd1lhYl+0l5P+6RtKvgPfkQAwMHqADKEjSDhHsuKseR9eoUyl749x3Ed+jBcIVZ
vVxGWVAKcPisCVD1q1VUzp2ZPFd8Lk/WWoWy</vt:lpwstr>
  </property>
  <property fmtid="{D5CDD505-2E9C-101B-9397-08002B2CF9AE}" pid="34" name="_2015_ms_pID_7253432">
    <vt:lpwstr>sw==</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1661329460</vt:lpwstr>
  </property>
</Properties>
</file>