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2C45" w14:textId="1BD6FC43" w:rsidR="00887DA0" w:rsidRPr="00F25496" w:rsidRDefault="00887DA0" w:rsidP="00887D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291F1C">
        <w:rPr>
          <w:b/>
          <w:noProof/>
          <w:sz w:val="24"/>
        </w:rPr>
        <w:t>8</w:t>
      </w:r>
      <w:r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Huawei-r1" w:date="2022-08-23T15:04:00Z">
        <w:r w:rsidR="00A77048">
          <w:rPr>
            <w:b/>
            <w:i/>
            <w:noProof/>
            <w:sz w:val="28"/>
          </w:rPr>
          <w:t>draft_</w:t>
        </w:r>
      </w:ins>
      <w:r w:rsidRPr="00F25496">
        <w:rPr>
          <w:b/>
          <w:i/>
          <w:noProof/>
          <w:sz w:val="28"/>
        </w:rPr>
        <w:t>S3-</w:t>
      </w:r>
      <w:r w:rsidR="00BA2C75" w:rsidRPr="00F25496">
        <w:rPr>
          <w:b/>
          <w:i/>
          <w:noProof/>
          <w:sz w:val="28"/>
        </w:rPr>
        <w:t>2</w:t>
      </w:r>
      <w:r w:rsidR="00BA2C75">
        <w:rPr>
          <w:b/>
          <w:i/>
          <w:noProof/>
          <w:sz w:val="28"/>
        </w:rPr>
        <w:t>22077</w:t>
      </w:r>
      <w:ins w:id="1" w:author="Huawei-r1" w:date="2022-08-23T15:04:00Z">
        <w:r w:rsidR="00A77048">
          <w:rPr>
            <w:b/>
            <w:i/>
            <w:noProof/>
            <w:sz w:val="28"/>
          </w:rPr>
          <w:t>-r</w:t>
        </w:r>
      </w:ins>
      <w:ins w:id="2" w:author="Huawei-r3" w:date="2022-08-24T14:39:00Z">
        <w:r w:rsidR="00D470E6">
          <w:rPr>
            <w:b/>
            <w:i/>
            <w:noProof/>
            <w:sz w:val="28"/>
          </w:rPr>
          <w:t>3</w:t>
        </w:r>
      </w:ins>
    </w:p>
    <w:p w14:paraId="7CB45193" w14:textId="1DE5F13D" w:rsidR="001E41F3" w:rsidRPr="00887DA0" w:rsidRDefault="00887DA0" w:rsidP="00887DA0">
      <w:pPr>
        <w:pStyle w:val="CRCoverPage"/>
        <w:outlineLvl w:val="0"/>
        <w:rPr>
          <w:b/>
          <w:bCs/>
          <w:noProof/>
          <w:sz w:val="24"/>
        </w:rPr>
      </w:pPr>
      <w:r w:rsidRPr="00887DA0">
        <w:rPr>
          <w:b/>
          <w:bCs/>
          <w:sz w:val="24"/>
        </w:rPr>
        <w:t xml:space="preserve">e-meeting, </w:t>
      </w:r>
      <w:r w:rsidR="00291F1C" w:rsidRPr="00291F1C">
        <w:rPr>
          <w:b/>
          <w:bCs/>
          <w:sz w:val="24"/>
        </w:rPr>
        <w:t>22 - 26 August</w:t>
      </w:r>
      <w:r w:rsidRPr="00887DA0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333C62" w:rsidR="001E41F3" w:rsidRPr="00410371" w:rsidRDefault="00DE122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430F7">
              <w:rPr>
                <w:b/>
                <w:noProof/>
                <w:sz w:val="28"/>
              </w:rPr>
              <w:t>33</w:t>
            </w:r>
            <w:r w:rsidR="00D430F7">
              <w:rPr>
                <w:rFonts w:hint="eastAsia"/>
                <w:b/>
                <w:noProof/>
                <w:sz w:val="28"/>
                <w:lang w:eastAsia="zh-CN"/>
              </w:rPr>
              <w:t>.5</w:t>
            </w:r>
            <w:r w:rsidR="00D430F7">
              <w:rPr>
                <w:b/>
                <w:noProof/>
                <w:sz w:val="28"/>
                <w:lang w:eastAsia="zh-CN"/>
              </w:rPr>
              <w:t>03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DE122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1A97698" w:rsidR="001E41F3" w:rsidRPr="00410371" w:rsidRDefault="00BA2C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0026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2F1A27" w:rsidR="001E41F3" w:rsidRPr="00410371" w:rsidRDefault="00DE122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430F7">
              <w:rPr>
                <w:b/>
                <w:noProof/>
                <w:sz w:val="28"/>
              </w:rPr>
              <w:t>17.0.1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A0B1877" w:rsidR="00F25D98" w:rsidRDefault="00D430F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7B48E9" w:rsidR="001E41F3" w:rsidRDefault="00ED68AB">
            <w:pPr>
              <w:pStyle w:val="CRCoverPage"/>
              <w:spacing w:after="0"/>
              <w:ind w:left="100"/>
              <w:rPr>
                <w:noProof/>
              </w:rPr>
            </w:pPr>
            <w:r w:rsidRPr="00ED68AB">
              <w:t>Remote UE Report when security procedure over Control Plane is performed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B8180D" w:rsidR="001E41F3" w:rsidRDefault="00D430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Huawei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rFonts w:hint="eastAsia"/>
                <w:noProof/>
                <w:lang w:eastAsia="zh-CN"/>
              </w:rPr>
              <w:t>HiSilicon</w:t>
            </w:r>
            <w:ins w:id="4" w:author="Huawei-r1" w:date="2022-08-23T15:04:00Z">
              <w:r w:rsidR="00A77048">
                <w:rPr>
                  <w:noProof/>
                  <w:lang w:eastAsia="zh-CN"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92AB7E" w:rsidR="001E41F3" w:rsidRDefault="00D430F7">
            <w:pPr>
              <w:pStyle w:val="CRCoverPage"/>
              <w:spacing w:after="0"/>
              <w:ind w:left="100"/>
              <w:rPr>
                <w:noProof/>
              </w:rPr>
            </w:pPr>
            <w:r w:rsidRPr="00D0265E">
              <w:rPr>
                <w:color w:val="000000"/>
                <w:sz w:val="18"/>
                <w:szCs w:val="18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8AC209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291F1C">
              <w:t>08</w:t>
            </w:r>
            <w:r w:rsidR="00291F1C">
              <w:rPr>
                <w:rFonts w:hint="eastAsia"/>
                <w:lang w:eastAsia="zh-CN"/>
              </w:rPr>
              <w:t>-</w:t>
            </w:r>
            <w:r w:rsidR="00291F1C">
              <w:t>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9B260A9" w:rsidR="001E41F3" w:rsidRDefault="00DE122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fldChar w:fldCharType="begin"/>
            </w:r>
            <w:r>
              <w:rPr>
                <w:b/>
                <w:noProof/>
                <w:lang w:eastAsia="zh-CN"/>
              </w:rPr>
              <w:instrText xml:space="preserve"> DOCPROPERTY  Cat  \* MERGEFORMAT </w:instrText>
            </w:r>
            <w:r>
              <w:rPr>
                <w:b/>
                <w:noProof/>
                <w:lang w:eastAsia="zh-CN"/>
              </w:rPr>
              <w:fldChar w:fldCharType="separate"/>
            </w:r>
            <w:r w:rsidR="005D4A3C">
              <w:rPr>
                <w:rFonts w:hint="eastAsia"/>
                <w:b/>
                <w:noProof/>
                <w:lang w:eastAsia="zh-CN"/>
              </w:rPr>
              <w:t>F</w:t>
            </w:r>
            <w:r>
              <w:rPr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AEE80A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91F1C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81D04F" w14:textId="77777777" w:rsidR="001E41F3" w:rsidRDefault="00620B08" w:rsidP="00620B08">
            <w:pPr>
              <w:pStyle w:val="CRCoverPage"/>
              <w:spacing w:after="0"/>
              <w:ind w:left="100"/>
              <w:rPr>
                <w:ins w:id="5" w:author="Huawei-r1" w:date="2022-08-23T15:05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the</w:t>
            </w:r>
            <w:r w:rsidR="00ED68AB">
              <w:rPr>
                <w:noProof/>
                <w:lang w:eastAsia="zh-CN"/>
              </w:rPr>
              <w:t xml:space="preserve"> control plane </w:t>
            </w:r>
            <w:r>
              <w:rPr>
                <w:noProof/>
                <w:lang w:eastAsia="zh-CN"/>
              </w:rPr>
              <w:t>based procedure</w:t>
            </w:r>
            <w:r w:rsidR="00ED68AB">
              <w:rPr>
                <w:noProof/>
                <w:lang w:eastAsia="zh-CN"/>
              </w:rPr>
              <w:t xml:space="preserve"> for establishing the security between 5G ProSe remote UE and 5G ProSe UE-to-network Relay, </w:t>
            </w:r>
            <w:r>
              <w:rPr>
                <w:noProof/>
                <w:lang w:eastAsia="zh-CN"/>
              </w:rPr>
              <w:t xml:space="preserve">the </w:t>
            </w:r>
            <w:r w:rsidR="00ED68AB">
              <w:rPr>
                <w:noProof/>
                <w:lang w:eastAsia="zh-CN"/>
              </w:rPr>
              <w:t>remote user Id used for remote UE reporting is missing.</w:t>
            </w:r>
          </w:p>
          <w:p w14:paraId="708AA7DE" w14:textId="2A21414A" w:rsidR="00A77048" w:rsidRPr="00ED68AB" w:rsidRDefault="00A77048" w:rsidP="00620B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6" w:author="Huawei-r1" w:date="2022-08-23T15:05:00Z">
              <w:r w:rsidRPr="000D7837">
                <w:rPr>
                  <w:noProof/>
                </w:rPr>
                <w:t>When the 5G ProSe Layer-3 UE-to-Network Relay sends a Remote UE Report to the SMF as specified in TS 23.304, the 5G ProSe Layer-3 UE-to-Network Relay shall include Remote User ID</w:t>
              </w:r>
              <w:r>
                <w:rPr>
                  <w:noProof/>
                </w:rPr>
                <w:t>. F</w:t>
              </w:r>
              <w:r w:rsidRPr="000D7837">
                <w:rPr>
                  <w:noProof/>
                </w:rPr>
                <w:t xml:space="preserve">or User </w:t>
              </w:r>
              <w:r>
                <w:rPr>
                  <w:noProof/>
                </w:rPr>
                <w:t>P</w:t>
              </w:r>
              <w:r w:rsidRPr="000D7837">
                <w:rPr>
                  <w:noProof/>
                </w:rPr>
                <w:t xml:space="preserve">lane </w:t>
              </w:r>
              <w:r>
                <w:rPr>
                  <w:noProof/>
                </w:rPr>
                <w:t xml:space="preserve">based security </w:t>
              </w:r>
              <w:r w:rsidRPr="000D7837">
                <w:rPr>
                  <w:noProof/>
                </w:rPr>
                <w:t xml:space="preserve">solution, the PRUK ID of the Remote UE is </w:t>
              </w:r>
              <w:r>
                <w:rPr>
                  <w:noProof/>
                </w:rPr>
                <w:t>set</w:t>
              </w:r>
              <w:r w:rsidRPr="000D7837">
                <w:rPr>
                  <w:noProof/>
                </w:rPr>
                <w:t xml:space="preserve"> </w:t>
              </w:r>
              <w:r>
                <w:rPr>
                  <w:noProof/>
                </w:rPr>
                <w:t>in the</w:t>
              </w:r>
              <w:r w:rsidRPr="000D7837">
                <w:rPr>
                  <w:noProof/>
                </w:rPr>
                <w:t xml:space="preserve"> REMOTE UE REPOR</w:t>
              </w:r>
              <w:r>
                <w:rPr>
                  <w:noProof/>
                </w:rPr>
                <w:t xml:space="preserve">T. However, which identity should be used in the </w:t>
              </w:r>
              <w:r w:rsidRPr="000D7837">
                <w:rPr>
                  <w:noProof/>
                </w:rPr>
                <w:t>REMOTE UE REPOR</w:t>
              </w:r>
              <w:r>
                <w:rPr>
                  <w:noProof/>
                </w:rPr>
                <w:t>T is missed for Control Plane based security solution.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F9EF0D" w14:textId="77777777" w:rsidR="001E41F3" w:rsidRDefault="00620B08" w:rsidP="00620B08">
            <w:pPr>
              <w:pStyle w:val="CRCoverPage"/>
              <w:spacing w:after="0"/>
              <w:ind w:left="100"/>
              <w:rPr>
                <w:ins w:id="7" w:author="Huawei-r1" w:date="2022-08-23T15:05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tha</w:t>
            </w:r>
            <w:r w:rsidR="006D75F9">
              <w:rPr>
                <w:noProof/>
                <w:lang w:eastAsia="zh-CN"/>
              </w:rPr>
              <w:t>t</w:t>
            </w:r>
            <w:r w:rsidR="00ED68AB">
              <w:rPr>
                <w:noProof/>
                <w:lang w:eastAsia="zh-CN"/>
              </w:rPr>
              <w:t xml:space="preserve"> </w:t>
            </w:r>
            <w:r w:rsidR="00880DF3">
              <w:rPr>
                <w:noProof/>
                <w:lang w:eastAsia="zh-CN"/>
              </w:rPr>
              <w:t>the AUSF send</w:t>
            </w:r>
            <w:r>
              <w:rPr>
                <w:noProof/>
                <w:lang w:eastAsia="zh-CN"/>
              </w:rPr>
              <w:t>s</w:t>
            </w:r>
            <w:r w:rsidR="00880DF3">
              <w:rPr>
                <w:noProof/>
                <w:lang w:eastAsia="zh-CN"/>
              </w:rPr>
              <w:t xml:space="preserve"> the 5GPRUK ID to 5G ProSe UE-to-network Relay for remote UE reporting.</w:t>
            </w:r>
          </w:p>
          <w:p w14:paraId="1A503E03" w14:textId="77777777" w:rsidR="00A77048" w:rsidRDefault="00A77048" w:rsidP="00620B08">
            <w:pPr>
              <w:pStyle w:val="CRCoverPage"/>
              <w:spacing w:after="0"/>
              <w:ind w:left="100"/>
              <w:rPr>
                <w:ins w:id="8" w:author="Huawei-r3" w:date="2022-08-24T14:37:00Z"/>
                <w:noProof/>
              </w:rPr>
            </w:pPr>
            <w:ins w:id="9" w:author="Huawei-r1" w:date="2022-08-23T15:05:00Z">
              <w:r>
                <w:rPr>
                  <w:noProof/>
                </w:rPr>
                <w:t xml:space="preserve">Update </w:t>
              </w:r>
              <w:r w:rsidRPr="00170458">
                <w:rPr>
                  <w:noProof/>
                </w:rPr>
                <w:t>Security procedure over Control Plane</w:t>
              </w:r>
              <w:r>
                <w:rPr>
                  <w:noProof/>
                </w:rPr>
                <w:t xml:space="preserve"> to explain that </w:t>
              </w:r>
              <w:r w:rsidRPr="00170458">
                <w:rPr>
                  <w:noProof/>
                </w:rPr>
                <w:t xml:space="preserve">5GPRUK ID shall be reported to the </w:t>
              </w:r>
              <w:r>
                <w:rPr>
                  <w:noProof/>
                </w:rPr>
                <w:t>SMF</w:t>
              </w:r>
              <w:r w:rsidRPr="00170458">
                <w:rPr>
                  <w:noProof/>
                </w:rPr>
                <w:t xml:space="preserve"> in the REMOTE UE REPORT procedure</w:t>
              </w:r>
              <w:r>
                <w:rPr>
                  <w:noProof/>
                </w:rPr>
                <w:t>.</w:t>
              </w:r>
            </w:ins>
          </w:p>
          <w:p w14:paraId="31C656EC" w14:textId="34EB061E" w:rsidR="00D470E6" w:rsidRPr="00D470E6" w:rsidRDefault="00D470E6" w:rsidP="00620B08">
            <w:pPr>
              <w:pStyle w:val="CRCoverPage"/>
              <w:spacing w:after="0"/>
              <w:ind w:left="100"/>
              <w:rPr>
                <w:rFonts w:hint="eastAsia"/>
                <w:noProof/>
                <w:lang w:val="en-US" w:eastAsia="zh-CN"/>
              </w:rPr>
            </w:pPr>
            <w:ins w:id="10" w:author="Huawei-r3" w:date="2022-08-24T14:37:00Z">
              <w:r>
                <w:rPr>
                  <w:rFonts w:hint="eastAsia"/>
                  <w:noProof/>
                  <w:lang w:eastAsia="zh-CN"/>
                </w:rPr>
                <w:t>Merger</w:t>
              </w:r>
              <w:r>
                <w:rPr>
                  <w:noProof/>
                  <w:lang w:val="en-US" w:eastAsia="zh-CN"/>
                </w:rPr>
                <w:t xml:space="preserve"> of S3-222005.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9DEC62" w14:textId="77777777" w:rsidR="001E41F3" w:rsidRDefault="00620B08" w:rsidP="00620B08">
            <w:pPr>
              <w:pStyle w:val="CRCoverPage"/>
              <w:spacing w:after="0"/>
              <w:ind w:left="100"/>
              <w:rPr>
                <w:ins w:id="11" w:author="Huawei-r1" w:date="2022-08-23T15:05:00Z"/>
              </w:rPr>
            </w:pPr>
            <w:r>
              <w:t xml:space="preserve">Missing </w:t>
            </w:r>
            <w:r w:rsidR="00880DF3" w:rsidRPr="00ED68AB">
              <w:t>Remote UE Report</w:t>
            </w:r>
            <w:r w:rsidR="00880DF3">
              <w:t xml:space="preserve"> </w:t>
            </w:r>
            <w:r w:rsidR="00880DF3" w:rsidRPr="00ED68AB">
              <w:t xml:space="preserve">when </w:t>
            </w:r>
            <w:r>
              <w:t xml:space="preserve">the </w:t>
            </w:r>
            <w:r w:rsidR="00880DF3" w:rsidRPr="00ED68AB">
              <w:t xml:space="preserve">security procedure over Control Plane is </w:t>
            </w:r>
            <w:r>
              <w:t>used</w:t>
            </w:r>
            <w:r w:rsidR="00880DF3">
              <w:t>.</w:t>
            </w:r>
          </w:p>
          <w:p w14:paraId="5C4BEB44" w14:textId="038255C7" w:rsidR="00A77048" w:rsidRDefault="00A77048" w:rsidP="00620B08">
            <w:pPr>
              <w:pStyle w:val="CRCoverPage"/>
              <w:spacing w:after="0"/>
              <w:ind w:left="100"/>
              <w:rPr>
                <w:noProof/>
              </w:rPr>
            </w:pPr>
            <w:ins w:id="12" w:author="Huawei-r1" w:date="2022-08-23T15:05:00Z">
              <w:r>
                <w:rPr>
                  <w:noProof/>
                  <w:lang w:val="fr-FR"/>
                </w:rPr>
                <w:t xml:space="preserve">CT may not correctly develop stage 3 specification for </w:t>
              </w:r>
              <w:r w:rsidRPr="000D7837">
                <w:rPr>
                  <w:noProof/>
                </w:rPr>
                <w:t>Layer-3 UE-to-Network Relay</w:t>
              </w:r>
              <w:r>
                <w:rPr>
                  <w:noProof/>
                </w:rPr>
                <w:t xml:space="preserve"> for </w:t>
              </w:r>
              <w:r>
                <w:rPr>
                  <w:noProof/>
                  <w:lang w:val="fr-FR"/>
                </w:rPr>
                <w:t xml:space="preserve">control plane based security scenario as lack of </w:t>
              </w:r>
              <w:r w:rsidRPr="00170458">
                <w:rPr>
                  <w:noProof/>
                  <w:lang w:val="fr-FR"/>
                </w:rPr>
                <w:t>clarity</w:t>
              </w:r>
              <w:r>
                <w:rPr>
                  <w:noProof/>
                  <w:lang w:val="fr-FR"/>
                </w:rPr>
                <w:t xml:space="preserve"> on REMOTE UE REPORT.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18F564B" w:rsidR="001E41F3" w:rsidRDefault="00ED68A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.3.3.3.2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14A2E0B" w:rsidR="001E41F3" w:rsidRDefault="000C7D8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5D535C2" w:rsidR="001E41F3" w:rsidRDefault="000C7D8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F7C448A" w:rsidR="001E41F3" w:rsidRDefault="000C7D8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45C505" w14:textId="77777777" w:rsidR="005D743C" w:rsidRPr="0042466D" w:rsidRDefault="005D743C" w:rsidP="005D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13" w:name="_Toc517082226"/>
    </w:p>
    <w:p w14:paraId="0A19438E" w14:textId="77777777" w:rsidR="00ED68AB" w:rsidRDefault="00ED68AB" w:rsidP="00ED68AB">
      <w:pPr>
        <w:pStyle w:val="50"/>
      </w:pPr>
      <w:bookmarkStart w:id="14" w:name="_Toc106372394"/>
      <w:bookmarkStart w:id="15" w:name="_Toc106364524"/>
      <w:bookmarkEnd w:id="13"/>
      <w:r>
        <w:rPr>
          <w:lang w:eastAsia="zh-CN"/>
        </w:rPr>
        <w:t>6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3</w:t>
      </w:r>
      <w:r>
        <w:t>.</w:t>
      </w:r>
      <w:r>
        <w:rPr>
          <w:lang w:eastAsia="zh-CN"/>
        </w:rPr>
        <w:t>2</w:t>
      </w:r>
      <w:r>
        <w:tab/>
        <w:t xml:space="preserve">Connection with 5G </w:t>
      </w:r>
      <w:proofErr w:type="spellStart"/>
      <w:r>
        <w:t>ProSe</w:t>
      </w:r>
      <w:proofErr w:type="spellEnd"/>
      <w:r>
        <w:t xml:space="preserve"> UE-to-Network Relay connection with setup of network Prose security context during PC5 link establishment</w:t>
      </w:r>
      <w:bookmarkEnd w:id="14"/>
      <w:bookmarkEnd w:id="15"/>
    </w:p>
    <w:p w14:paraId="06415DFB" w14:textId="77777777" w:rsidR="00ED68AB" w:rsidRDefault="00ED68AB" w:rsidP="00ED68AB">
      <w:pPr>
        <w:rPr>
          <w:lang w:eastAsia="zh-CN"/>
        </w:rPr>
      </w:pPr>
      <w:r>
        <w:rPr>
          <w:lang w:eastAsia="zh-CN"/>
        </w:rPr>
        <w:t xml:space="preserve">This clause describes the procedure for establishing a PC5 link between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Relay. The procedure includes how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is authenticated by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and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during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PC5 establishment. This mechanism can be used when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is out of coverage.</w:t>
      </w:r>
    </w:p>
    <w:p w14:paraId="14BF0CED" w14:textId="77777777" w:rsidR="00ED68AB" w:rsidRDefault="00ED68AB" w:rsidP="00ED68AB">
      <w:pPr>
        <w:pStyle w:val="TH"/>
      </w:pPr>
      <w:r>
        <w:rPr>
          <w:rFonts w:eastAsia="Times New Roman"/>
        </w:rPr>
        <w:object w:dxaOrig="9636" w:dyaOrig="10152" w14:anchorId="39018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07.6pt" o:ole="">
            <v:imagedata r:id="rId13" o:title=""/>
          </v:shape>
          <o:OLEObject Type="Embed" ProgID="Visio.Drawing.15" ShapeID="_x0000_i1025" DrawAspect="Content" ObjectID="_1722859322" r:id="rId14"/>
        </w:object>
      </w:r>
      <w:bookmarkStart w:id="16" w:name="MCCQCTEMPBM_00000035"/>
      <w:r>
        <w:fldChar w:fldCharType="begin"/>
      </w:r>
      <w:r>
        <w:fldChar w:fldCharType="end"/>
      </w:r>
      <w:bookmarkEnd w:id="16"/>
    </w:p>
    <w:p w14:paraId="005F900E" w14:textId="77777777" w:rsidR="00ED68AB" w:rsidRDefault="00ED68AB" w:rsidP="00ED68AB">
      <w:pPr>
        <w:pStyle w:val="TF"/>
      </w:pPr>
      <w:r>
        <w:t xml:space="preserve">Figure 6.3.3.3.2-1: 5G </w:t>
      </w:r>
      <w:proofErr w:type="spellStart"/>
      <w:r>
        <w:t>ProSe</w:t>
      </w:r>
      <w:proofErr w:type="spellEnd"/>
      <w:r>
        <w:t xml:space="preserve"> UE-to-Network Relay security procedure with setup of</w:t>
      </w:r>
      <w:r>
        <w:br/>
        <w:t>network Prose security context during PC5 link establishment</w:t>
      </w:r>
    </w:p>
    <w:p w14:paraId="6D262626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0</w:t>
      </w:r>
      <w:r>
        <w:t>.</w:t>
      </w:r>
      <w:r>
        <w:tab/>
      </w:r>
      <w:r>
        <w:rPr>
          <w:lang w:eastAsia="zh-CN"/>
        </w:rPr>
        <w:t>The</w:t>
      </w:r>
      <w:r>
        <w:t xml:space="preserve">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</w:t>
      </w:r>
      <w:r>
        <w:rPr>
          <w:lang w:eastAsia="zh-CN"/>
        </w:rPr>
        <w:t xml:space="preserve"> shall be registered with the network.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shall be authenticated and authorized by the network to provide UE-to-Network Relay service.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be authenticated and authorized by the network to </w:t>
      </w:r>
      <w:r>
        <w:rPr>
          <w:lang w:eastAsia="zh-CN"/>
        </w:rPr>
        <w:lastRenderedPageBreak/>
        <w:t xml:space="preserve">receive UE-to-Network Relay service. PC5 security policies are provisioned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respectively during this authorization and information provisioning procedure.</w:t>
      </w:r>
    </w:p>
    <w:p w14:paraId="6B92816E" w14:textId="77777777" w:rsidR="00ED68AB" w:rsidRDefault="00ED68AB" w:rsidP="00ED68AB">
      <w:pPr>
        <w:pStyle w:val="B1"/>
        <w:ind w:left="709" w:hanging="425"/>
      </w:pPr>
      <w:r>
        <w:t>1.</w:t>
      </w:r>
      <w:r>
        <w:tab/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initiate discovery procedure using any of Model A or Model B method as specified in clause 6.3.1.2 or 6.3.1.3 of TS 23.304 [2] respectively.</w:t>
      </w:r>
    </w:p>
    <w:p w14:paraId="6E7C4A53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2</w:t>
      </w:r>
      <w:r>
        <w:t>.</w:t>
      </w:r>
      <w:r>
        <w:tab/>
        <w:t xml:space="preserve">After the discovery of the 5G </w:t>
      </w:r>
      <w:proofErr w:type="spellStart"/>
      <w:r>
        <w:t>ProSe</w:t>
      </w:r>
      <w:proofErr w:type="spellEnd"/>
      <w:r>
        <w:rPr>
          <w:lang w:eastAsia="zh-CN"/>
        </w:rPr>
        <w:t xml:space="preserve"> </w:t>
      </w:r>
      <w:r>
        <w:t xml:space="preserve">UE-to-Network Relay, the 5G </w:t>
      </w:r>
      <w:proofErr w:type="spellStart"/>
      <w:r>
        <w:t>ProSe</w:t>
      </w:r>
      <w:proofErr w:type="spellEnd"/>
      <w:r>
        <w:t xml:space="preserve"> Remote UE shall send a Direct Communication Request to the 5G </w:t>
      </w:r>
      <w:proofErr w:type="spellStart"/>
      <w:r>
        <w:t>ProSe</w:t>
      </w:r>
      <w:proofErr w:type="spellEnd"/>
      <w:r>
        <w:t xml:space="preserve"> UE-to-Network Relay for establishing secure PC5 unicast link. The 5G </w:t>
      </w:r>
      <w:proofErr w:type="spellStart"/>
      <w:r>
        <w:t>ProSe</w:t>
      </w:r>
      <w:proofErr w:type="spellEnd"/>
      <w:r>
        <w:t xml:space="preserve"> Remote UE shall include its security capabilities and PC5 signalling security policy in the DCR message as specified in TS 33.536 [6]. The message shall also include Relay Service Code, Nonce_1.</w:t>
      </w:r>
    </w:p>
    <w:p w14:paraId="313C4B9D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ab/>
        <w:t xml:space="preserve">If 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UE does not have a valid 5G Prose Remote User Key (5GPRUK), 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UE shall include SUCI in the DCR to trigger 5G </w:t>
      </w:r>
      <w:proofErr w:type="spellStart"/>
      <w:r>
        <w:t>ProSe</w:t>
      </w:r>
      <w:proofErr w:type="spellEnd"/>
      <w:r>
        <w:t xml:space="preserve"> Remote UE specific authentication</w:t>
      </w:r>
      <w:r>
        <w:rPr>
          <w:lang w:eastAsia="zh-CN"/>
        </w:rPr>
        <w:t xml:space="preserve"> and establish a 5GPRUK.</w:t>
      </w:r>
    </w:p>
    <w:p w14:paraId="712D8A71" w14:textId="77777777" w:rsidR="00ED68AB" w:rsidRDefault="00ED68AB" w:rsidP="00ED68AB">
      <w:pPr>
        <w:pStyle w:val="B1"/>
        <w:ind w:left="709" w:hanging="425"/>
      </w:pPr>
      <w:r>
        <w:tab/>
        <w:t xml:space="preserve">If 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</w:t>
      </w:r>
      <w:r>
        <w:t xml:space="preserve">UE already has a valid 5GPRUK, the 5G </w:t>
      </w:r>
      <w:proofErr w:type="spellStart"/>
      <w:r>
        <w:t>ProSe</w:t>
      </w:r>
      <w:proofErr w:type="spellEnd"/>
      <w:r>
        <w:t xml:space="preserve"> Remote UE shall include the 5GPRUK ID in the DCR to indicate that the 5G </w:t>
      </w:r>
      <w:proofErr w:type="spellStart"/>
      <w:r>
        <w:t>ProSe</w:t>
      </w:r>
      <w:proofErr w:type="spellEnd"/>
      <w:r>
        <w:t xml:space="preserve"> Remote UE wants to get relay connectivity using the 5GPRUK. </w:t>
      </w:r>
    </w:p>
    <w:p w14:paraId="7B250B08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t>3.</w:t>
      </w:r>
      <w:r>
        <w:tab/>
        <w:t xml:space="preserve">Upon receiving the DCR message, the 5G </w:t>
      </w:r>
      <w:proofErr w:type="spellStart"/>
      <w:r>
        <w:t>ProSe</w:t>
      </w:r>
      <w:proofErr w:type="spellEnd"/>
      <w:r>
        <w:t xml:space="preserve"> UE-to-Network Relay shall send the Relay Key Request to the AMF</w:t>
      </w:r>
      <w:r>
        <w:rPr>
          <w:lang w:eastAsia="zh-CN"/>
        </w:rPr>
        <w:t xml:space="preserve">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Relay, </w:t>
      </w:r>
      <w:r>
        <w:rPr>
          <w:lang w:eastAsia="zh-CN"/>
        </w:rPr>
        <w:t>including SUCI or 5GPRUK ID, RSC and Nonce_1</w:t>
      </w:r>
      <w:r>
        <w:t xml:space="preserve"> received in the DCR message. </w:t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shall also include in the message a </w:t>
      </w:r>
      <w:r>
        <w:rPr>
          <w:lang w:eastAsia="ko-KR"/>
        </w:rPr>
        <w:t>transaction identifier</w:t>
      </w:r>
      <w:r>
        <w:rPr>
          <w:lang w:eastAsia="zh-CN"/>
        </w:rPr>
        <w:t xml:space="preserve"> that identifies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for the subsequent messages over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</w:t>
      </w:r>
      <w:r>
        <w:noBreakHyphen/>
        <w:t>to</w:t>
      </w:r>
      <w:r>
        <w:noBreakHyphen/>
        <w:t>Network</w:t>
      </w:r>
      <w:r>
        <w:rPr>
          <w:lang w:eastAsia="zh-CN"/>
        </w:rPr>
        <w:t xml:space="preserve"> Relay's NAS messages.</w:t>
      </w:r>
    </w:p>
    <w:p w14:paraId="57252705" w14:textId="77777777" w:rsidR="00ED68AB" w:rsidRDefault="00ED68AB" w:rsidP="00ED68AB">
      <w:pPr>
        <w:pStyle w:val="B1"/>
        <w:ind w:left="709" w:hanging="425"/>
      </w:pPr>
      <w:r>
        <w:t>4.</w:t>
      </w:r>
      <w:r>
        <w:rPr>
          <w:lang w:eastAsia="zh-CN"/>
        </w:rPr>
        <w:tab/>
      </w:r>
      <w:r>
        <w:t>The AMF</w:t>
      </w:r>
      <w:r>
        <w:rPr>
          <w:lang w:eastAsia="zh-CN"/>
        </w:rPr>
        <w:t xml:space="preserve">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 shall verify whether the 5G </w:t>
      </w:r>
      <w:proofErr w:type="spellStart"/>
      <w:r>
        <w:t>ProSe</w:t>
      </w:r>
      <w:proofErr w:type="spellEnd"/>
      <w:r>
        <w:t xml:space="preserve"> UE-to-Network Relay is authorized to </w:t>
      </w:r>
      <w:r>
        <w:rPr>
          <w:lang w:eastAsia="zh-CN"/>
        </w:rPr>
        <w:t>provide the UE-to-Network Relay service</w:t>
      </w:r>
      <w:r>
        <w:t>.</w:t>
      </w:r>
    </w:p>
    <w:p w14:paraId="4756C10F" w14:textId="77777777" w:rsidR="00ED68AB" w:rsidRDefault="00ED68AB" w:rsidP="00ED68AB">
      <w:pPr>
        <w:pStyle w:val="B1"/>
        <w:ind w:left="709" w:hanging="425"/>
      </w:pPr>
      <w:r>
        <w:t>5.</w:t>
      </w:r>
      <w:r>
        <w:tab/>
        <w:t>The AMF</w:t>
      </w:r>
      <w:r>
        <w:rPr>
          <w:lang w:eastAsia="zh-CN"/>
        </w:rPr>
        <w:t xml:space="preserve">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 shall select </w:t>
      </w:r>
      <w:r>
        <w:rPr>
          <w:lang w:eastAsia="zh-CN"/>
        </w:rPr>
        <w:t xml:space="preserve">an </w:t>
      </w:r>
      <w:r>
        <w:t xml:space="preserve">AUSF based on SUCI or 5GPRUK ID and forward the parameters received in Relay Key Request to the AUSF in </w:t>
      </w:r>
      <w:proofErr w:type="spellStart"/>
      <w:r>
        <w:t>Nausf_UEAuthentication_ProseAuthenticate</w:t>
      </w:r>
      <w:proofErr w:type="spellEnd"/>
      <w:r>
        <w:t xml:space="preserve"> Request message. The </w:t>
      </w:r>
      <w:proofErr w:type="spellStart"/>
      <w:r>
        <w:t>Nausf_UEAuthentication_ProseAuthenticate</w:t>
      </w:r>
      <w:proofErr w:type="spellEnd"/>
      <w:r>
        <w:t xml:space="preserve"> Request message shall contain </w:t>
      </w:r>
      <w:r>
        <w:rPr>
          <w:lang w:eastAsia="zh-CN"/>
        </w:rPr>
        <w:t xml:space="preserve">the </w:t>
      </w:r>
      <w:r>
        <w:t xml:space="preserve">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>R</w:t>
      </w:r>
      <w:r>
        <w:t xml:space="preserve">emote UE's SUCI or 5GPRUK ID, Relay Service Code, Nonce_1. </w:t>
      </w:r>
      <w:r>
        <w:rPr>
          <w:lang w:eastAsia="zh-CN"/>
        </w:rPr>
        <w:t xml:space="preserve">If 5GPRUK ID is received from AMF of the </w:t>
      </w:r>
      <w:r>
        <w:t xml:space="preserve">5G </w:t>
      </w:r>
      <w:proofErr w:type="spellStart"/>
      <w:r>
        <w:t>ProSe</w:t>
      </w:r>
      <w:proofErr w:type="spellEnd"/>
      <w:r>
        <w:t xml:space="preserve"> UE</w:t>
      </w:r>
      <w:r>
        <w:noBreakHyphen/>
        <w:t>to</w:t>
      </w:r>
      <w:r>
        <w:noBreakHyphen/>
        <w:t>Network Relay</w:t>
      </w:r>
      <w:r>
        <w:rPr>
          <w:lang w:eastAsia="zh-CN"/>
        </w:rPr>
        <w:t xml:space="preserve">, the AUSF of </w:t>
      </w:r>
      <w:r>
        <w:t xml:space="preserve">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</w:t>
      </w:r>
      <w:r>
        <w:t>UE</w:t>
      </w:r>
      <w:r>
        <w:rPr>
          <w:lang w:eastAsia="zh-CN"/>
        </w:rPr>
        <w:t xml:space="preserve"> skips steps 6-9. If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UE's SUCI is received from AMF of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</w:t>
      </w:r>
      <w:r>
        <w:rPr>
          <w:lang w:eastAsia="zh-CN"/>
        </w:rPr>
        <w:t xml:space="preserve">, the AUSF of </w:t>
      </w:r>
      <w:r>
        <w:t xml:space="preserve">the 5G </w:t>
      </w:r>
      <w:proofErr w:type="spellStart"/>
      <w:r>
        <w:t>ProSe</w:t>
      </w:r>
      <w:proofErr w:type="spellEnd"/>
      <w:r>
        <w:t xml:space="preserve"> </w:t>
      </w:r>
      <w:r>
        <w:rPr>
          <w:lang w:eastAsia="zh-CN"/>
        </w:rPr>
        <w:t xml:space="preserve">Remote </w:t>
      </w:r>
      <w:r>
        <w:t>UE</w:t>
      </w:r>
      <w:r>
        <w:rPr>
          <w:lang w:eastAsia="zh-CN"/>
        </w:rPr>
        <w:t xml:space="preserve"> skips step 10.</w:t>
      </w:r>
    </w:p>
    <w:p w14:paraId="663938E9" w14:textId="77777777" w:rsidR="00ED68AB" w:rsidRDefault="00ED68AB" w:rsidP="00ED68AB">
      <w:pPr>
        <w:pStyle w:val="B1"/>
        <w:ind w:left="709" w:hanging="425"/>
      </w:pPr>
      <w:r>
        <w:t xml:space="preserve">6. The AUSF shall initiate a </w:t>
      </w:r>
      <w:r>
        <w:rPr>
          <w:lang w:eastAsia="zh-CN"/>
        </w:rPr>
        <w:t xml:space="preserve">5G </w:t>
      </w:r>
      <w:proofErr w:type="spellStart"/>
      <w:r>
        <w:t>ProSe</w:t>
      </w:r>
      <w:proofErr w:type="spellEnd"/>
      <w:r>
        <w:t xml:space="preserve"> Remote UE specific authentication using the </w:t>
      </w:r>
      <w:proofErr w:type="spellStart"/>
      <w:r>
        <w:t>ProSe</w:t>
      </w:r>
      <w:proofErr w:type="spellEnd"/>
      <w:r>
        <w:t xml:space="preserve"> specific parameters received (i.e. RSC, etc</w:t>
      </w:r>
      <w:r>
        <w:rPr>
          <w:lang w:eastAsia="zh-CN"/>
        </w:rPr>
        <w:t>.</w:t>
      </w:r>
      <w:r>
        <w:t>). The serving network name handling is the same as defined in TS 33.501 [3].</w:t>
      </w:r>
      <w:r>
        <w:rPr>
          <w:lang w:eastAsia="zh-CN"/>
        </w:rPr>
        <w:t xml:space="preserve"> </w:t>
      </w:r>
    </w:p>
    <w:p w14:paraId="3C492207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ab/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retrieve the Authentication Vectors and the Routing Indicator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from the UDM via </w:t>
      </w:r>
      <w:proofErr w:type="spellStart"/>
      <w:r>
        <w:rPr>
          <w:lang w:eastAsia="zh-CN"/>
        </w:rPr>
        <w:t>Nudm_UEAuthentication_GetProseAv</w:t>
      </w:r>
      <w:proofErr w:type="spellEnd"/>
      <w:r>
        <w:rPr>
          <w:lang w:eastAsia="zh-CN"/>
        </w:rPr>
        <w:t xml:space="preserve"> Request message. Upon reception of the </w:t>
      </w:r>
      <w:proofErr w:type="spellStart"/>
      <w:r>
        <w:rPr>
          <w:lang w:eastAsia="zh-CN"/>
        </w:rPr>
        <w:t>Nudm_UEAuthentication_GetProSeAv</w:t>
      </w:r>
      <w:proofErr w:type="spellEnd"/>
      <w:r>
        <w:rPr>
          <w:lang w:eastAsia="zh-CN"/>
        </w:rPr>
        <w:t xml:space="preserve"> Request, the UDM shall invoke SIDF de-conceal SUCI to gain SUPI before UDM can process the request. The UDM checks whether the UE is authorized to use a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service based on authorization information in UE's Subscription data. If the UE is authorized, the UDM shall choose the authentication method based on SUPI.</w:t>
      </w:r>
    </w:p>
    <w:p w14:paraId="5CAB4926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7a.</w:t>
      </w:r>
      <w:r>
        <w:rPr>
          <w:lang w:eastAsia="zh-CN"/>
        </w:rPr>
        <w:tab/>
        <w:t xml:space="preserve">If EAP-AKA' is selected by UDM,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trigger authentication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based on EAP-AKA'.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generates the EAP-Request/AKA'-Challenge message defined in clause 6.1.3.1 of TS 33.501 [3] and send EAP-Request/AKA'-Challenge message to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in a </w:t>
      </w:r>
      <w:proofErr w:type="spellStart"/>
      <w:r>
        <w:rPr>
          <w:lang w:eastAsia="zh-CN"/>
        </w:rPr>
        <w:t>Nausf_UEAuthentication_ProSeAuthenticate</w:t>
      </w:r>
      <w:proofErr w:type="spellEnd"/>
      <w:r>
        <w:rPr>
          <w:lang w:eastAsia="zh-CN"/>
        </w:rPr>
        <w:t xml:space="preserve"> Response message.</w:t>
      </w:r>
    </w:p>
    <w:p w14:paraId="32221225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7b.</w:t>
      </w:r>
      <w:r>
        <w:rPr>
          <w:lang w:eastAsia="zh-CN"/>
        </w:rPr>
        <w:tab/>
        <w:t xml:space="preserve">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shall forward the Relay Authentication Request (including the </w:t>
      </w:r>
      <w:r>
        <w:t>EAP-Request/AKA'-Challenge)</w:t>
      </w:r>
      <w:r>
        <w:rPr>
          <w:lang w:eastAsia="zh-CN"/>
        </w:rPr>
        <w:t xml:space="preserve">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over NAS message, including </w:t>
      </w:r>
      <w:r>
        <w:rPr>
          <w:lang w:eastAsia="ko-KR"/>
        </w:rPr>
        <w:t xml:space="preserve">transaction identifier </w:t>
      </w:r>
      <w:r>
        <w:rPr>
          <w:lang w:eastAsia="zh-CN"/>
        </w:rPr>
        <w:t xml:space="preserve">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in the message. </w:t>
      </w:r>
      <w:r>
        <w:t xml:space="preserve">The NAS message is protected using the NAS security context created for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 xml:space="preserve">UE-to-Network </w:t>
      </w:r>
      <w:r>
        <w:rPr>
          <w:lang w:eastAsia="zh-CN"/>
        </w:rPr>
        <w:t>R</w:t>
      </w:r>
      <w:r>
        <w:t>elay.</w:t>
      </w:r>
    </w:p>
    <w:p w14:paraId="601ED906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>7c.</w:t>
      </w:r>
      <w:r>
        <w:rPr>
          <w:lang w:eastAsia="zh-CN"/>
        </w:rPr>
        <w:tab/>
        <w:t xml:space="preserve">Based on the transaction identifier,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shall forwards the </w:t>
      </w:r>
      <w:r>
        <w:t>EAP-Request/AKA'-Challenge</w:t>
      </w:r>
      <w:r>
        <w:rPr>
          <w:lang w:eastAsia="zh-CN"/>
        </w:rPr>
        <w:t xml:space="preserve">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over PC5 messages. </w:t>
      </w:r>
    </w:p>
    <w:p w14:paraId="1A78B53E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ab/>
        <w:t xml:space="preserve">The USIM in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v</w:t>
      </w:r>
      <w:r>
        <w:t>erifies the freshness of the received values by checking whether AUTN can be accepted as described in TS 33.102 [</w:t>
      </w:r>
      <w:r>
        <w:rPr>
          <w:lang w:eastAsia="zh-CN"/>
        </w:rPr>
        <w:t>11</w:t>
      </w:r>
      <w:r>
        <w:t xml:space="preserve">]. </w:t>
      </w:r>
    </w:p>
    <w:p w14:paraId="23CDBAE1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lastRenderedPageBreak/>
        <w:tab/>
        <w:t>For EAP-AKA</w:t>
      </w:r>
      <w:r>
        <w:t>', the USIM computes a response RES. The USIM shall return RES, CK, IK to the ME. The ME shall derive CK' and IK' according to clause A.3 in TS 33.501 [3].</w:t>
      </w:r>
    </w:p>
    <w:p w14:paraId="26871BC9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7d.</w:t>
      </w:r>
      <w:r>
        <w:tab/>
        <w:t xml:space="preserve">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</w:t>
      </w:r>
      <w:r>
        <w:t xml:space="preserve">emote UE shall return EAP-Response/AKA'-Challenge to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 Relay over PC5 messages.</w:t>
      </w:r>
    </w:p>
    <w:p w14:paraId="2841C3E4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7e.</w:t>
      </w:r>
      <w:r>
        <w:rPr>
          <w:lang w:eastAsia="zh-CN"/>
        </w:rPr>
        <w:tab/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forwards the </w:t>
      </w:r>
      <w:r>
        <w:t xml:space="preserve">EAP-Response/AKA'-Challenge together with the </w:t>
      </w:r>
      <w:r>
        <w:rPr>
          <w:lang w:eastAsia="ko-KR"/>
        </w:rPr>
        <w:t xml:space="preserve">transaction identifier </w:t>
      </w:r>
      <w:r>
        <w:rPr>
          <w:lang w:eastAsia="zh-CN"/>
        </w:rPr>
        <w:t xml:space="preserve">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</w:t>
      </w:r>
      <w:r>
        <w:t>to the AMF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</w:t>
      </w:r>
      <w:r>
        <w:t xml:space="preserve"> in a NAS message Relay Authentication Response.</w:t>
      </w:r>
    </w:p>
    <w:p w14:paraId="7E04BB72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7f.</w:t>
      </w:r>
      <w:r>
        <w:rPr>
          <w:lang w:eastAsia="zh-CN"/>
        </w:rPr>
        <w:tab/>
        <w:t xml:space="preserve">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forwards </w:t>
      </w:r>
      <w:r>
        <w:t xml:space="preserve">EAP-Response/AKA'-Challenge to the AUSF </w:t>
      </w:r>
      <w:r>
        <w:rPr>
          <w:lang w:eastAsia="zh-CN"/>
        </w:rPr>
        <w:t xml:space="preserve">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 xml:space="preserve"> via </w:t>
      </w:r>
      <w:proofErr w:type="spellStart"/>
      <w:r>
        <w:t>Nausf_UEAuthentication_ProSeAuthenticate</w:t>
      </w:r>
      <w:proofErr w:type="spellEnd"/>
      <w:r>
        <w:t xml:space="preserve"> Request.</w:t>
      </w:r>
    </w:p>
    <w:p w14:paraId="1697F868" w14:textId="77777777" w:rsidR="00ED68AB" w:rsidRDefault="00ED68AB" w:rsidP="00ED68AB">
      <w:pPr>
        <w:pStyle w:val="B1"/>
        <w:ind w:left="709" w:hanging="425"/>
      </w:pPr>
      <w:r>
        <w:tab/>
        <w:t>The AUSF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 xml:space="preserve"> performs the UE authentication by verifying the received information as described in TS 33.501 [3].</w:t>
      </w:r>
    </w:p>
    <w:p w14:paraId="5F216826" w14:textId="77777777" w:rsidR="00ED68AB" w:rsidRDefault="00ED68AB" w:rsidP="00ED68AB">
      <w:pPr>
        <w:pStyle w:val="B1"/>
        <w:ind w:left="709" w:hanging="425"/>
      </w:pPr>
      <w:r>
        <w:tab/>
        <w:t>For EAP-AKA', the AUSF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 xml:space="preserve"> and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t xml:space="preserve"> </w:t>
      </w:r>
      <w:r>
        <w:rPr>
          <w:lang w:eastAsia="zh-CN"/>
        </w:rPr>
        <w:t>R</w:t>
      </w:r>
      <w:r>
        <w:t>emote UE may exchange EAP-Request/AKA'-Notification and EAP-Response /AKA'-Notification messages via the AMF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</w:t>
      </w:r>
      <w:r>
        <w:t xml:space="preserve">. After the exchanges, </w:t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derive the K</w:t>
      </w:r>
      <w:r>
        <w:rPr>
          <w:vertAlign w:val="subscript"/>
          <w:lang w:eastAsia="zh-CN"/>
        </w:rPr>
        <w:t>AUSF_P</w:t>
      </w:r>
      <w:r>
        <w:rPr>
          <w:lang w:eastAsia="zh-CN"/>
        </w:rPr>
        <w:t xml:space="preserve"> in the same way as K</w:t>
      </w:r>
      <w:r>
        <w:rPr>
          <w:vertAlign w:val="subscript"/>
          <w:lang w:eastAsia="zh-CN"/>
        </w:rPr>
        <w:t>AUSF</w:t>
      </w:r>
      <w:r>
        <w:rPr>
          <w:lang w:eastAsia="zh-CN"/>
        </w:rPr>
        <w:t xml:space="preserve"> is derived in </w:t>
      </w:r>
      <w:r>
        <w:t>TS 33.501</w:t>
      </w:r>
      <w:r>
        <w:rPr>
          <w:lang w:eastAsia="zh-CN"/>
        </w:rPr>
        <w:t xml:space="preserve"> [3].</w:t>
      </w:r>
    </w:p>
    <w:p w14:paraId="1FA566C1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>8</w:t>
      </w:r>
      <w:r>
        <w:t>.</w:t>
      </w:r>
      <w:r>
        <w:tab/>
      </w:r>
      <w:r>
        <w:rPr>
          <w:lang w:eastAsia="zh-CN"/>
        </w:rPr>
        <w:t xml:space="preserve">On successful authentication,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generate 5GPRUK as specified in clause A.2 and 5GPRUK ID.</w:t>
      </w:r>
    </w:p>
    <w:p w14:paraId="2763B1A3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ab/>
        <w:t xml:space="preserve">The 5GPRUK ID </w:t>
      </w:r>
      <w:r>
        <w:rPr>
          <w:rFonts w:eastAsia="微软雅黑"/>
          <w:lang w:eastAsia="zh-CN"/>
        </w:rPr>
        <w:t>is</w:t>
      </w:r>
      <w:r>
        <w:rPr>
          <w:rFonts w:eastAsia="微软雅黑"/>
        </w:rPr>
        <w:t xml:space="preserve"> in NAI format as specified in clause 2.2 of IETF RFC 7542 [</w:t>
      </w:r>
      <w:r>
        <w:rPr>
          <w:rFonts w:eastAsia="微软雅黑"/>
          <w:lang w:eastAsia="zh-CN"/>
        </w:rPr>
        <w:t>14</w:t>
      </w:r>
      <w:r>
        <w:rPr>
          <w:rFonts w:eastAsia="微软雅黑"/>
        </w:rPr>
        <w:t xml:space="preserve">], i.e. </w:t>
      </w:r>
      <w:proofErr w:type="spellStart"/>
      <w:r>
        <w:rPr>
          <w:rFonts w:eastAsia="微软雅黑"/>
        </w:rPr>
        <w:t>username@realm</w:t>
      </w:r>
      <w:proofErr w:type="spellEnd"/>
      <w:r>
        <w:rPr>
          <w:rFonts w:eastAsia="微软雅黑"/>
        </w:rPr>
        <w:t>. The username</w:t>
      </w:r>
      <w:r>
        <w:rPr>
          <w:rFonts w:eastAsia="微软雅黑"/>
          <w:lang w:eastAsia="zh-CN"/>
        </w:rPr>
        <w:t xml:space="preserve"> </w:t>
      </w:r>
      <w:r>
        <w:rPr>
          <w:rFonts w:eastAsia="微软雅黑"/>
        </w:rPr>
        <w:t xml:space="preserve">part includes the Routing Indicator from step 6 and the </w:t>
      </w:r>
      <w:r>
        <w:rPr>
          <w:lang w:eastAsia="zh-CN"/>
        </w:rPr>
        <w:t>5GPRUK ID</w:t>
      </w:r>
      <w:r>
        <w:rPr>
          <w:rFonts w:eastAsia="微软雅黑"/>
        </w:rPr>
        <w:t>*, and the realm part includes Home Network Identifier.</w:t>
      </w:r>
      <w:r>
        <w:rPr>
          <w:lang w:eastAsia="zh-CN"/>
        </w:rPr>
        <w:t xml:space="preserve"> </w:t>
      </w:r>
      <w:r>
        <w:rPr>
          <w:rFonts w:eastAsia="微软雅黑"/>
        </w:rPr>
        <w:t xml:space="preserve">The </w:t>
      </w:r>
      <w:r>
        <w:rPr>
          <w:lang w:eastAsia="zh-CN"/>
        </w:rPr>
        <w:t>5GPRUK ID</w:t>
      </w:r>
      <w:r>
        <w:rPr>
          <w:rFonts w:eastAsia="微软雅黑"/>
        </w:rPr>
        <w:t>* is specified in clause A.3.</w:t>
      </w:r>
    </w:p>
    <w:p w14:paraId="36A2848B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>9a.</w:t>
      </w:r>
      <w:r>
        <w:rPr>
          <w:lang w:eastAsia="zh-CN"/>
        </w:rPr>
        <w:tab/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select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(Prose Anchor Function) based on 5GPRUK ID and send the SUPI, RSC, 5GPRUK and 5GPRUK ID in </w:t>
      </w:r>
      <w:proofErr w:type="spellStart"/>
      <w:r>
        <w:rPr>
          <w:lang w:eastAsia="zh-CN"/>
        </w:rPr>
        <w:t>Npanf_ProseKey_Register</w:t>
      </w:r>
      <w:proofErr w:type="spellEnd"/>
      <w:r>
        <w:rPr>
          <w:lang w:eastAsia="zh-CN"/>
        </w:rPr>
        <w:t xml:space="preserve"> Request message to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>.</w:t>
      </w:r>
    </w:p>
    <w:p w14:paraId="13C3A988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rPr>
          <w:lang w:eastAsia="zh-CN"/>
        </w:rPr>
        <w:t>9b.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shall store the Prose context info (i.e. SUPI, RSC, 5GPRUK, 5GPRUK ID) for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send </w:t>
      </w:r>
      <w:proofErr w:type="spellStart"/>
      <w:r>
        <w:rPr>
          <w:lang w:eastAsia="zh-CN"/>
        </w:rPr>
        <w:t>Npanf_ProseKey_Register</w:t>
      </w:r>
      <w:proofErr w:type="spellEnd"/>
      <w:r>
        <w:rPr>
          <w:lang w:eastAsia="zh-CN"/>
        </w:rPr>
        <w:t xml:space="preserve"> Response message to the AUSF.</w:t>
      </w:r>
    </w:p>
    <w:p w14:paraId="544B827F" w14:textId="77777777" w:rsidR="00ED68AB" w:rsidRDefault="00ED68AB" w:rsidP="00ED68AB">
      <w:pPr>
        <w:pStyle w:val="B1"/>
        <w:ind w:left="709" w:hanging="425"/>
        <w:rPr>
          <w:rFonts w:eastAsia="Malgun Gothic"/>
          <w:lang w:eastAsia="ko-KR"/>
        </w:rPr>
      </w:pPr>
      <w:r>
        <w:rPr>
          <w:lang w:eastAsia="zh-CN"/>
        </w:rPr>
        <w:t>10a.</w:t>
      </w:r>
      <w:r>
        <w:rPr>
          <w:lang w:eastAsia="zh-CN"/>
        </w:rPr>
        <w:tab/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select 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based on 5GPRUK ID and send received 5GPRUK ID and RSC in </w:t>
      </w:r>
      <w:proofErr w:type="spellStart"/>
      <w:r>
        <w:rPr>
          <w:lang w:eastAsia="zh-CN"/>
        </w:rPr>
        <w:t>Npanf_ProseKey_get</w:t>
      </w:r>
      <w:proofErr w:type="spellEnd"/>
      <w:r>
        <w:rPr>
          <w:lang w:eastAsia="zh-CN"/>
        </w:rPr>
        <w:t xml:space="preserve"> Request message</w:t>
      </w:r>
      <w:r>
        <w:rPr>
          <w:rFonts w:eastAsia="Malgun Gothic"/>
          <w:lang w:eastAsia="ko-KR"/>
        </w:rPr>
        <w:t>.</w:t>
      </w:r>
    </w:p>
    <w:p w14:paraId="6FDA35E6" w14:textId="74F9FF24" w:rsidR="00ED68AB" w:rsidRDefault="00ED68AB" w:rsidP="00ED68AB">
      <w:pPr>
        <w:pStyle w:val="B1"/>
        <w:ind w:left="709" w:hanging="425"/>
        <w:rPr>
          <w:rFonts w:eastAsia="Times New Roman"/>
        </w:rPr>
      </w:pPr>
      <w:r>
        <w:rPr>
          <w:lang w:eastAsia="zh-CN"/>
        </w:rPr>
        <w:t>10b.</w:t>
      </w: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retrieves 5GPRUK based on the 5GPRUK ID and checks whether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is authorized to use the UE-to-Network Relay service based on received RSC.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Malgun Gothic"/>
          <w:lang w:eastAsia="ko-KR"/>
        </w:rPr>
        <w:t xml:space="preserve">If the 5G </w:t>
      </w:r>
      <w:proofErr w:type="spellStart"/>
      <w:r>
        <w:rPr>
          <w:rFonts w:eastAsia="Malgun Gothic"/>
          <w:lang w:eastAsia="ko-KR"/>
        </w:rPr>
        <w:t>ProSe</w:t>
      </w:r>
      <w:proofErr w:type="spellEnd"/>
      <w:r>
        <w:rPr>
          <w:rFonts w:eastAsia="Malgun Gothic"/>
          <w:lang w:eastAsia="ko-KR"/>
        </w:rPr>
        <w:t xml:space="preserve"> Remote UE is authorized and the retrieved 5GPRUK is valid</w:t>
      </w:r>
      <w:del w:id="17" w:author="Huawei" w:date="2022-07-27T15:53:00Z">
        <w:r w:rsidDel="00D26A27">
          <w:rPr>
            <w:color w:val="FF0000"/>
            <w:shd w:val="clear" w:color="auto" w:fill="FFFFFF"/>
          </w:rPr>
          <w:delText>,</w:delText>
        </w:r>
        <w:r w:rsidDel="00D26A27">
          <w:rPr>
            <w:lang w:eastAsia="zh-CN"/>
          </w:rPr>
          <w:delText xml:space="preserve"> </w:delText>
        </w:r>
      </w:del>
      <w:ins w:id="18" w:author="Huawei" w:date="2022-07-27T15:53:00Z">
        <w:r w:rsidR="00D26A27">
          <w:rPr>
            <w:color w:val="FF0000"/>
            <w:shd w:val="clear" w:color="auto" w:fill="FFFFFF"/>
          </w:rPr>
          <w:t>,</w:t>
        </w:r>
        <w:r w:rsidR="00D26A27">
          <w:rPr>
            <w:lang w:eastAsia="zh-CN"/>
          </w:rPr>
          <w:t xml:space="preserve"> </w:t>
        </w:r>
      </w:ins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PAnF</w:t>
      </w:r>
      <w:proofErr w:type="spellEnd"/>
      <w:r>
        <w:rPr>
          <w:lang w:eastAsia="zh-CN"/>
        </w:rPr>
        <w:t xml:space="preserve"> sends </w:t>
      </w:r>
      <w:proofErr w:type="spellStart"/>
      <w:r>
        <w:rPr>
          <w:lang w:eastAsia="zh-CN"/>
        </w:rPr>
        <w:t>Npanf_ProseKey_get</w:t>
      </w:r>
      <w:proofErr w:type="spellEnd"/>
      <w:r>
        <w:rPr>
          <w:lang w:eastAsia="zh-CN"/>
        </w:rPr>
        <w:t xml:space="preserve"> Response message with 5GPRUK to the AUSF.</w:t>
      </w:r>
    </w:p>
    <w:p w14:paraId="2152AABF" w14:textId="77777777" w:rsidR="00ED68AB" w:rsidRDefault="00ED68AB" w:rsidP="00ED68AB">
      <w:pPr>
        <w:pStyle w:val="B1"/>
        <w:ind w:left="709" w:hanging="425"/>
      </w:pPr>
      <w:r>
        <w:rPr>
          <w:lang w:eastAsia="zh-CN"/>
        </w:rPr>
        <w:t>11</w:t>
      </w:r>
      <w:r>
        <w:t>.</w:t>
      </w:r>
      <w:r>
        <w:tab/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generate Nonce_2 and derive the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key using 5GPRUK, Nonce_1 and Nonce_2 as defined in clause A.4.</w:t>
      </w:r>
    </w:p>
    <w:p w14:paraId="7B6D3454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t>12.</w:t>
      </w:r>
      <w:r>
        <w:tab/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send the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, Nonce_2 in </w:t>
      </w:r>
      <w:proofErr w:type="spellStart"/>
      <w:r>
        <w:rPr>
          <w:lang w:eastAsia="zh-CN"/>
        </w:rPr>
        <w:t>Nausf_UEAuthentication_ProseAuthenticate</w:t>
      </w:r>
      <w:proofErr w:type="spellEnd"/>
      <w:r>
        <w:rPr>
          <w:lang w:eastAsia="zh-CN"/>
        </w:rPr>
        <w:t xml:space="preserve"> Response message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via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Relay. </w:t>
      </w:r>
      <w:r>
        <w:t xml:space="preserve">EAP Success message shall be included if step 7 is performed successfully. </w:t>
      </w:r>
      <w:r>
        <w:rPr>
          <w:lang w:eastAsia="zh-CN"/>
        </w:rPr>
        <w:t xml:space="preserve">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</w:t>
      </w:r>
      <w:r>
        <w:t>UE</w:t>
      </w:r>
      <w:r>
        <w:rPr>
          <w:lang w:eastAsia="zh-CN"/>
        </w:rPr>
        <w:t xml:space="preserve"> shall also include the 5GPRUK ID in the message</w:t>
      </w:r>
      <w:del w:id="19" w:author="Huawei" w:date="2022-07-27T15:48:00Z">
        <w:r w:rsidDel="00D26A27">
          <w:rPr>
            <w:lang w:eastAsia="zh-CN"/>
          </w:rPr>
          <w:delText xml:space="preserve"> if generated in step 8</w:delText>
        </w:r>
      </w:del>
      <w:r>
        <w:rPr>
          <w:lang w:eastAsia="zh-CN"/>
        </w:rPr>
        <w:t>.</w:t>
      </w:r>
    </w:p>
    <w:p w14:paraId="277D7DA4" w14:textId="6B76FB89" w:rsidR="00ED68AB" w:rsidRDefault="00ED68AB" w:rsidP="00ED68AB">
      <w:pPr>
        <w:pStyle w:val="B1"/>
        <w:ind w:left="709" w:hanging="425"/>
      </w:pPr>
      <w:r>
        <w:t>13</w:t>
      </w:r>
      <w:r>
        <w:rPr>
          <w:lang w:eastAsia="zh-CN"/>
        </w:rPr>
        <w:t>.</w:t>
      </w:r>
      <w:r>
        <w:rPr>
          <w:lang w:eastAsia="zh-CN"/>
        </w:rPr>
        <w:tab/>
        <w:t xml:space="preserve">When receiving a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from the AUSF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via the AMF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Relay,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UE-to-Network</w:t>
      </w:r>
      <w:r>
        <w:rPr>
          <w:lang w:eastAsia="zh-CN"/>
        </w:rPr>
        <w:t xml:space="preserve"> Relay derives PC5 session key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rPr>
          <w:lang w:eastAsia="zh-CN"/>
        </w:rPr>
        <w:t xml:space="preserve"> and confidentiality key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-enc</w:t>
      </w:r>
      <w:r>
        <w:rPr>
          <w:lang w:eastAsia="zh-CN"/>
        </w:rPr>
        <w:t xml:space="preserve"> (if applicable) and integrity key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-int</w:t>
      </w:r>
      <w:r>
        <w:rPr>
          <w:lang w:eastAsia="zh-CN"/>
        </w:rPr>
        <w:t xml:space="preserve"> from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</w:t>
      </w:r>
      <w:r>
        <w:rPr>
          <w:b/>
          <w:vertAlign w:val="subscript"/>
          <w:lang w:eastAsia="zh-CN"/>
        </w:rPr>
        <w:t>_</w:t>
      </w:r>
      <w:r>
        <w:rPr>
          <w:vertAlign w:val="subscript"/>
          <w:lang w:eastAsia="zh-CN"/>
        </w:rPr>
        <w:t>ProSe</w:t>
      </w:r>
      <w:proofErr w:type="spellEnd"/>
      <w:r>
        <w:rPr>
          <w:lang w:eastAsia="zh-CN"/>
        </w:rPr>
        <w:t xml:space="preserve">, as defined in clause 6.3.3.3.3 of the present document.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ID and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t xml:space="preserve"> ID are established in the same way as K</w:t>
      </w:r>
      <w:r>
        <w:rPr>
          <w:vertAlign w:val="subscript"/>
        </w:rPr>
        <w:t>NRP</w:t>
      </w:r>
      <w:r>
        <w:t xml:space="preserve"> ID and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in </w:t>
      </w:r>
      <w:r>
        <w:rPr>
          <w:lang w:eastAsia="zh-CN"/>
        </w:rPr>
        <w:t xml:space="preserve">TS 33.536 [6]. </w:t>
      </w:r>
      <w:ins w:id="20" w:author="Huawei" w:date="2022-08-04T13:33:00Z">
        <w:r w:rsidR="00045B19">
          <w:rPr>
            <w:lang w:eastAsia="zh-CN"/>
          </w:rPr>
          <w:t>The</w:t>
        </w:r>
      </w:ins>
      <w:ins w:id="21" w:author="Huawei" w:date="2022-08-04T13:34:00Z">
        <w:r w:rsidR="00045B19">
          <w:rPr>
            <w:lang w:eastAsia="zh-CN"/>
          </w:rPr>
          <w:t xml:space="preserve"> 5GPRUK ID</w:t>
        </w:r>
      </w:ins>
      <w:ins w:id="22" w:author="Huawei" w:date="2022-08-04T13:33:00Z">
        <w:r w:rsidR="00045B19">
          <w:rPr>
            <w:lang w:eastAsia="zh-CN"/>
          </w:rPr>
          <w:t xml:space="preserve"> </w:t>
        </w:r>
      </w:ins>
      <w:ins w:id="23" w:author="Huawei" w:date="2022-08-04T13:34:00Z">
        <w:r w:rsidR="00045B19">
          <w:rPr>
            <w:lang w:eastAsia="zh-CN"/>
          </w:rPr>
          <w:t>is sen</w:t>
        </w:r>
        <w:del w:id="24" w:author="Huawei-r3" w:date="2022-08-24T14:39:00Z">
          <w:r w:rsidR="00045B19" w:rsidDel="00D470E6">
            <w:rPr>
              <w:lang w:eastAsia="zh-CN"/>
            </w:rPr>
            <w:delText>d</w:delText>
          </w:r>
        </w:del>
      </w:ins>
      <w:ins w:id="25" w:author="Huawei-r3" w:date="2022-08-24T14:39:00Z">
        <w:r w:rsidR="00D470E6">
          <w:rPr>
            <w:rFonts w:hint="eastAsia"/>
            <w:lang w:eastAsia="zh-CN"/>
          </w:rPr>
          <w:t>t</w:t>
        </w:r>
      </w:ins>
      <w:bookmarkStart w:id="26" w:name="_GoBack"/>
      <w:bookmarkEnd w:id="26"/>
      <w:ins w:id="27" w:author="Huawei" w:date="2022-08-04T13:34:00Z">
        <w:r w:rsidR="00045B19">
          <w:rPr>
            <w:lang w:eastAsia="zh-CN"/>
          </w:rPr>
          <w:t xml:space="preserve"> from the AMF of the 5G </w:t>
        </w:r>
        <w:proofErr w:type="spellStart"/>
        <w:r w:rsidR="00045B19">
          <w:rPr>
            <w:lang w:eastAsia="zh-CN"/>
          </w:rPr>
          <w:t>ProSe</w:t>
        </w:r>
        <w:proofErr w:type="spellEnd"/>
        <w:r w:rsidR="00045B19">
          <w:rPr>
            <w:lang w:eastAsia="zh-CN"/>
          </w:rPr>
          <w:t xml:space="preserve"> </w:t>
        </w:r>
        <w:r w:rsidR="00045B19">
          <w:t>UE</w:t>
        </w:r>
        <w:r w:rsidR="00045B19">
          <w:noBreakHyphen/>
          <w:t>to-Network</w:t>
        </w:r>
        <w:r w:rsidR="00045B19">
          <w:rPr>
            <w:lang w:eastAsia="zh-CN"/>
          </w:rPr>
          <w:t xml:space="preserve"> Relay</w:t>
        </w:r>
        <w:r w:rsidR="00045B19">
          <w:t xml:space="preserve"> to UE-to-Network</w:t>
        </w:r>
        <w:r w:rsidR="00045B19">
          <w:rPr>
            <w:lang w:eastAsia="zh-CN"/>
          </w:rPr>
          <w:t xml:space="preserve"> Relay</w:t>
        </w:r>
        <w:r w:rsidR="00045B19">
          <w:t xml:space="preserve">. </w:t>
        </w:r>
      </w:ins>
      <w:r>
        <w:rPr>
          <w:lang w:eastAsia="zh-CN"/>
        </w:rPr>
        <w:t xml:space="preserve">The EAP </w:t>
      </w:r>
      <w:r>
        <w:t xml:space="preserve">Success message </w:t>
      </w:r>
      <w:del w:id="28" w:author="Huawei" w:date="2022-08-04T13:33:00Z">
        <w:r w:rsidDel="00045B19">
          <w:delText>and 5GPRUK ID are</w:delText>
        </w:r>
      </w:del>
      <w:ins w:id="29" w:author="Huawei" w:date="2022-08-04T13:33:00Z">
        <w:r w:rsidR="00045B19">
          <w:t>is</w:t>
        </w:r>
      </w:ins>
      <w:r>
        <w:t xml:space="preserve"> also sent from the AMF</w:t>
      </w:r>
      <w:r>
        <w:rPr>
          <w:lang w:eastAsia="zh-CN"/>
        </w:rPr>
        <w:t xml:space="preserve"> of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</w:t>
      </w:r>
      <w:r>
        <w:noBreakHyphen/>
        <w:t>to-Network</w:t>
      </w:r>
      <w:r>
        <w:rPr>
          <w:lang w:eastAsia="zh-CN"/>
        </w:rPr>
        <w:t xml:space="preserve"> Relay</w:t>
      </w:r>
      <w:r>
        <w:t xml:space="preserve"> to UE-to-Network</w:t>
      </w:r>
      <w:r>
        <w:rPr>
          <w:lang w:eastAsia="zh-CN"/>
        </w:rPr>
        <w:t xml:space="preserve"> Relay</w:t>
      </w:r>
      <w:r>
        <w:t xml:space="preserve"> if received from AUSF.</w:t>
      </w:r>
    </w:p>
    <w:p w14:paraId="1449D1A0" w14:textId="77777777" w:rsidR="00ED68AB" w:rsidRDefault="00ED68AB" w:rsidP="00ED68AB">
      <w:pPr>
        <w:pStyle w:val="B1"/>
        <w:ind w:left="709" w:hanging="425"/>
      </w:pPr>
      <w:r>
        <w:t>14.</w:t>
      </w:r>
      <w:r>
        <w:tab/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shall send the received Nonce_2 and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UE's PC5 signalling security policy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in Direct Security mode command message, which is integrity protected using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-int</w:t>
      </w:r>
      <w:r>
        <w:rPr>
          <w:lang w:eastAsia="zh-CN"/>
        </w:rPr>
        <w:t xml:space="preserve">. EAP </w:t>
      </w:r>
      <w:r>
        <w:t xml:space="preserve">Success message shall be included if received from the AMF of the 5G </w:t>
      </w:r>
      <w:proofErr w:type="spellStart"/>
      <w:r>
        <w:t>ProSe</w:t>
      </w:r>
      <w:proofErr w:type="spellEnd"/>
      <w:r>
        <w:t xml:space="preserve"> UE-to-Network Relay.</w:t>
      </w:r>
    </w:p>
    <w:p w14:paraId="6EFBA0D1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lastRenderedPageBreak/>
        <w:t>15.</w:t>
      </w:r>
      <w:r>
        <w:tab/>
      </w:r>
      <w:r>
        <w:rPr>
          <w:lang w:eastAsia="zh-CN"/>
        </w:rPr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generate the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key to be used for remote access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>
        <w:t>UE</w:t>
      </w:r>
      <w:r>
        <w:noBreakHyphen/>
        <w:t>to-Network</w:t>
      </w:r>
      <w:r>
        <w:rPr>
          <w:lang w:eastAsia="zh-CN"/>
        </w:rPr>
        <w:t xml:space="preserve"> Relay in the same way as defined in step 11.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derive PC5 session key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rPr>
          <w:lang w:eastAsia="zh-CN"/>
        </w:rPr>
        <w:t xml:space="preserve"> and confidentiality and integrity keys from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NR_ProSe</w:t>
      </w:r>
      <w:proofErr w:type="spellEnd"/>
      <w:r>
        <w:rPr>
          <w:lang w:eastAsia="zh-CN"/>
        </w:rPr>
        <w:t xml:space="preserve"> in the same way as defined in step 13.</w:t>
      </w:r>
    </w:p>
    <w:p w14:paraId="46556CE2" w14:textId="77777777" w:rsidR="00ED68AB" w:rsidRDefault="00ED68AB" w:rsidP="00ED68AB">
      <w:pPr>
        <w:pStyle w:val="B1"/>
        <w:ind w:left="709" w:hanging="425"/>
        <w:rPr>
          <w:lang w:eastAsia="zh-CN"/>
        </w:rPr>
      </w:pPr>
      <w:r>
        <w:t>16</w:t>
      </w:r>
      <w:r>
        <w:rPr>
          <w:lang w:eastAsia="zh-CN"/>
        </w:rPr>
        <w:t>.</w:t>
      </w:r>
      <w:r>
        <w:rPr>
          <w:lang w:eastAsia="zh-CN"/>
        </w:rPr>
        <w:tab/>
        <w:t xml:space="preserve">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shall send the Direct Security Mode Complete message containing its PC5 user plane security policies to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relay, which is protected by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-int</w:t>
      </w:r>
      <w:r>
        <w:t xml:space="preserve"> or/and </w:t>
      </w:r>
      <w:proofErr w:type="spellStart"/>
      <w:r>
        <w:t>K</w:t>
      </w:r>
      <w:r>
        <w:rPr>
          <w:vertAlign w:val="subscript"/>
        </w:rPr>
        <w:t>relay</w:t>
      </w:r>
      <w:proofErr w:type="spellEnd"/>
      <w:r>
        <w:rPr>
          <w:vertAlign w:val="subscript"/>
        </w:rPr>
        <w:t>-enc</w:t>
      </w:r>
      <w:r>
        <w:rPr>
          <w:lang w:eastAsia="zh-CN"/>
        </w:rPr>
        <w:t xml:space="preserve"> derived from </w:t>
      </w:r>
      <w:proofErr w:type="spellStart"/>
      <w:r>
        <w:rPr>
          <w:lang w:eastAsia="zh-CN"/>
        </w:rPr>
        <w:t>K</w:t>
      </w:r>
      <w:r>
        <w:rPr>
          <w:vertAlign w:val="subscript"/>
          <w:lang w:eastAsia="zh-CN"/>
        </w:rPr>
        <w:t>relay-sess</w:t>
      </w:r>
      <w:proofErr w:type="spellEnd"/>
      <w:r>
        <w:rPr>
          <w:lang w:eastAsia="zh-CN"/>
        </w:rPr>
        <w:t xml:space="preserve"> according to the negotiated PC5 signalling policies between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Relay.</w:t>
      </w:r>
    </w:p>
    <w:p w14:paraId="563EF6C9" w14:textId="77777777" w:rsidR="00ED68AB" w:rsidRDefault="00ED68AB" w:rsidP="00ED68AB">
      <w:pPr>
        <w:pStyle w:val="B1"/>
        <w:keepNext/>
        <w:keepLines/>
        <w:ind w:left="709" w:hanging="425"/>
      </w:pPr>
      <w:r>
        <w:rPr>
          <w:lang w:eastAsia="zh-CN"/>
        </w:rPr>
        <w:t xml:space="preserve">17. </w:t>
      </w:r>
      <w:r>
        <w:t xml:space="preserve">After the successful verification of the Direct Security </w:t>
      </w:r>
      <w:r>
        <w:rPr>
          <w:lang w:eastAsia="zh-CN"/>
        </w:rPr>
        <w:t>M</w:t>
      </w:r>
      <w:r>
        <w:t>ode comp</w:t>
      </w:r>
      <w:r>
        <w:rPr>
          <w:lang w:eastAsia="zh-CN"/>
        </w:rPr>
        <w:t>l</w:t>
      </w:r>
      <w:r>
        <w:t xml:space="preserve">ete message,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t xml:space="preserve"> UE-to-</w:t>
      </w:r>
      <w:r>
        <w:rPr>
          <w:lang w:eastAsia="zh-CN"/>
        </w:rPr>
        <w:t>N</w:t>
      </w:r>
      <w:r>
        <w:t xml:space="preserve">etwork </w:t>
      </w:r>
      <w:r>
        <w:rPr>
          <w:lang w:eastAsia="zh-CN"/>
        </w:rPr>
        <w:t>R</w:t>
      </w:r>
      <w:r>
        <w:t xml:space="preserve">elay responds a Direct Communication Accept message to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t xml:space="preserve"> Remote UE to finish the PC5 connection establishment procedures and store the 5GPRUK ID in the security context associated to the PC5 link with the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</w:t>
      </w:r>
      <w:r>
        <w:t>.</w:t>
      </w:r>
    </w:p>
    <w:p w14:paraId="488E714F" w14:textId="6F56F925" w:rsidR="00ED68AB" w:rsidRDefault="00ED68AB" w:rsidP="00ED68AB">
      <w:pPr>
        <w:rPr>
          <w:lang w:eastAsia="zh-CN"/>
        </w:rPr>
      </w:pPr>
      <w:r>
        <w:rPr>
          <w:lang w:eastAsia="zh-CN"/>
        </w:rPr>
        <w:t xml:space="preserve">Further communication between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Remote UE and the Network takes place securely via the 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</w:t>
      </w:r>
      <w:r>
        <w:rPr>
          <w:lang w:eastAsia="zh-CN"/>
        </w:rPr>
        <w:noBreakHyphen/>
        <w:t>to-Network Relay.</w:t>
      </w:r>
    </w:p>
    <w:p w14:paraId="76A0E55E" w14:textId="2A4778F4" w:rsidR="00ED68AB" w:rsidRPr="00ED68AB" w:rsidRDefault="00ED68AB" w:rsidP="00ED68AB">
      <w:pPr>
        <w:rPr>
          <w:rFonts w:eastAsia="Malgun Gothic"/>
          <w:lang w:eastAsia="ko-KR"/>
        </w:rPr>
      </w:pPr>
      <w:ins w:id="30" w:author="Huawei" w:date="2022-07-27T15:21:00Z">
        <w:r>
          <w:rPr>
            <w:lang w:eastAsia="ko-KR"/>
          </w:rPr>
          <w:t xml:space="preserve">When the 5G </w:t>
        </w:r>
        <w:proofErr w:type="spellStart"/>
        <w:r>
          <w:rPr>
            <w:lang w:eastAsia="ko-KR"/>
          </w:rPr>
          <w:t>ProSe</w:t>
        </w:r>
        <w:proofErr w:type="spellEnd"/>
        <w:r>
          <w:rPr>
            <w:lang w:eastAsia="ko-KR"/>
          </w:rPr>
          <w:t xml:space="preserve"> Layer-3 UE-to-Network Relay sends a Remote UE Report to the SMF as specified in TS 23.304 [2], the 5G </w:t>
        </w:r>
        <w:proofErr w:type="spellStart"/>
        <w:r>
          <w:rPr>
            <w:lang w:eastAsia="ko-KR"/>
          </w:rPr>
          <w:t>ProSe</w:t>
        </w:r>
        <w:proofErr w:type="spellEnd"/>
        <w:r>
          <w:rPr>
            <w:lang w:eastAsia="ko-KR"/>
          </w:rPr>
          <w:t xml:space="preserve"> Layer-3 UE-to-Network Relay shall include Remote User ID </w:t>
        </w:r>
      </w:ins>
      <w:ins w:id="31" w:author="Huawei-r2" w:date="2022-08-23T15:36:00Z">
        <w:r w:rsidR="00317CF5">
          <w:rPr>
            <w:lang w:eastAsia="ko-KR"/>
          </w:rPr>
          <w:t xml:space="preserve">(i.e. the 5GPRUK ID </w:t>
        </w:r>
      </w:ins>
      <w:ins w:id="32" w:author="Huawei" w:date="2022-07-27T15:21:00Z">
        <w:r>
          <w:rPr>
            <w:lang w:eastAsia="ko-KR"/>
          </w:rPr>
          <w:t xml:space="preserve">received in step </w:t>
        </w:r>
      </w:ins>
      <w:ins w:id="33" w:author="Huawei" w:date="2022-07-27T15:38:00Z">
        <w:r w:rsidR="00880DF3">
          <w:rPr>
            <w:lang w:eastAsia="ko-KR"/>
          </w:rPr>
          <w:t>13</w:t>
        </w:r>
      </w:ins>
      <w:ins w:id="34" w:author="Huawei-r2" w:date="2022-08-23T15:37:00Z">
        <w:r w:rsidR="00317CF5">
          <w:rPr>
            <w:lang w:eastAsia="ko-KR"/>
          </w:rPr>
          <w:t xml:space="preserve">) in the </w:t>
        </w:r>
        <w:proofErr w:type="gramStart"/>
        <w:r w:rsidR="00317CF5">
          <w:rPr>
            <w:lang w:eastAsia="ko-KR"/>
          </w:rPr>
          <w:t>message</w:t>
        </w:r>
      </w:ins>
      <w:ins w:id="35" w:author="Huawei-r1" w:date="2022-08-23T15:10:00Z">
        <w:r w:rsidR="00810D32">
          <w:rPr>
            <w:lang w:eastAsia="ko-KR"/>
          </w:rPr>
          <w:t xml:space="preserve"> </w:t>
        </w:r>
      </w:ins>
      <w:ins w:id="36" w:author="Huawei" w:date="2022-07-27T15:21:00Z">
        <w:r>
          <w:rPr>
            <w:lang w:eastAsia="ko-KR"/>
          </w:rPr>
          <w:t>.</w:t>
        </w:r>
      </w:ins>
      <w:proofErr w:type="gramEnd"/>
    </w:p>
    <w:p w14:paraId="3D99A890" w14:textId="77777777" w:rsidR="005D743C" w:rsidRPr="0042466D" w:rsidRDefault="005D743C" w:rsidP="005D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F748" w14:textId="77777777" w:rsidR="00092626" w:rsidRDefault="00092626">
      <w:r>
        <w:separator/>
      </w:r>
    </w:p>
  </w:endnote>
  <w:endnote w:type="continuationSeparator" w:id="0">
    <w:p w14:paraId="21C8359C" w14:textId="77777777" w:rsidR="00092626" w:rsidRDefault="0009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HP Simplified Hans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B843" w14:textId="77777777" w:rsidR="00092626" w:rsidRDefault="00092626">
      <w:r>
        <w:separator/>
      </w:r>
    </w:p>
  </w:footnote>
  <w:footnote w:type="continuationSeparator" w:id="0">
    <w:p w14:paraId="7AA46C06" w14:textId="77777777" w:rsidR="00092626" w:rsidRDefault="0009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1">
    <w15:presenceInfo w15:providerId="None" w15:userId="Huawei-r1"/>
  </w15:person>
  <w15:person w15:author="Huawei-r3">
    <w15:presenceInfo w15:providerId="None" w15:userId="Huawei-r3"/>
  </w15:person>
  <w15:person w15:author="Huawei">
    <w15:presenceInfo w15:providerId="None" w15:userId="Huawei"/>
  </w15:person>
  <w15:person w15:author="Huawei-r2">
    <w15:presenceInfo w15:providerId="None" w15:userId="Huawei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45B19"/>
    <w:rsid w:val="00092626"/>
    <w:rsid w:val="000A6394"/>
    <w:rsid w:val="000B7FED"/>
    <w:rsid w:val="000C038A"/>
    <w:rsid w:val="000C6598"/>
    <w:rsid w:val="000C7D8F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873C9"/>
    <w:rsid w:val="00291F1C"/>
    <w:rsid w:val="002B5741"/>
    <w:rsid w:val="002E472E"/>
    <w:rsid w:val="00305409"/>
    <w:rsid w:val="00317CF5"/>
    <w:rsid w:val="0034108E"/>
    <w:rsid w:val="003609EF"/>
    <w:rsid w:val="0036231A"/>
    <w:rsid w:val="00374DD4"/>
    <w:rsid w:val="003E1A36"/>
    <w:rsid w:val="00410371"/>
    <w:rsid w:val="004242F1"/>
    <w:rsid w:val="00492545"/>
    <w:rsid w:val="004A52C6"/>
    <w:rsid w:val="004B75B7"/>
    <w:rsid w:val="004D5235"/>
    <w:rsid w:val="005009D9"/>
    <w:rsid w:val="0051580D"/>
    <w:rsid w:val="005201AC"/>
    <w:rsid w:val="00547111"/>
    <w:rsid w:val="00592D74"/>
    <w:rsid w:val="005D4A3C"/>
    <w:rsid w:val="005D64E4"/>
    <w:rsid w:val="005D743C"/>
    <w:rsid w:val="005E2C44"/>
    <w:rsid w:val="00620B08"/>
    <w:rsid w:val="00621188"/>
    <w:rsid w:val="006257ED"/>
    <w:rsid w:val="0065536E"/>
    <w:rsid w:val="00665C47"/>
    <w:rsid w:val="00695808"/>
    <w:rsid w:val="006B46FB"/>
    <w:rsid w:val="006D75F9"/>
    <w:rsid w:val="006E21FB"/>
    <w:rsid w:val="00785599"/>
    <w:rsid w:val="00792342"/>
    <w:rsid w:val="007977A8"/>
    <w:rsid w:val="007A6A4D"/>
    <w:rsid w:val="007B512A"/>
    <w:rsid w:val="007C2097"/>
    <w:rsid w:val="007D6A07"/>
    <w:rsid w:val="007F7259"/>
    <w:rsid w:val="008040A8"/>
    <w:rsid w:val="00810D32"/>
    <w:rsid w:val="008279FA"/>
    <w:rsid w:val="008626E7"/>
    <w:rsid w:val="00870EE7"/>
    <w:rsid w:val="00880A55"/>
    <w:rsid w:val="00880DF3"/>
    <w:rsid w:val="008863B9"/>
    <w:rsid w:val="00887DA0"/>
    <w:rsid w:val="008A45A6"/>
    <w:rsid w:val="008B7764"/>
    <w:rsid w:val="008D39FE"/>
    <w:rsid w:val="008F3789"/>
    <w:rsid w:val="008F686C"/>
    <w:rsid w:val="009148DE"/>
    <w:rsid w:val="009271F8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77048"/>
    <w:rsid w:val="00AA2CBC"/>
    <w:rsid w:val="00AB5314"/>
    <w:rsid w:val="00AC5820"/>
    <w:rsid w:val="00AD1CD8"/>
    <w:rsid w:val="00B13F88"/>
    <w:rsid w:val="00B258BB"/>
    <w:rsid w:val="00B67B97"/>
    <w:rsid w:val="00B82888"/>
    <w:rsid w:val="00B968C8"/>
    <w:rsid w:val="00BA2C75"/>
    <w:rsid w:val="00BA3EC5"/>
    <w:rsid w:val="00BA51D9"/>
    <w:rsid w:val="00BB5DFC"/>
    <w:rsid w:val="00BD279D"/>
    <w:rsid w:val="00BD6BB8"/>
    <w:rsid w:val="00C119B3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26A27"/>
    <w:rsid w:val="00D430F7"/>
    <w:rsid w:val="00D470E6"/>
    <w:rsid w:val="00D50255"/>
    <w:rsid w:val="00D55BE4"/>
    <w:rsid w:val="00D66520"/>
    <w:rsid w:val="00D9340F"/>
    <w:rsid w:val="00DE1228"/>
    <w:rsid w:val="00DE34CF"/>
    <w:rsid w:val="00E13F3D"/>
    <w:rsid w:val="00E34898"/>
    <w:rsid w:val="00EB09B7"/>
    <w:rsid w:val="00ED68AB"/>
    <w:rsid w:val="00EE7D7C"/>
    <w:rsid w:val="00F25D98"/>
    <w:rsid w:val="00F300FB"/>
    <w:rsid w:val="00F73B4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qFormat/>
    <w:rsid w:val="000B7FED"/>
    <w:rPr>
      <w:sz w:val="16"/>
    </w:rPr>
  </w:style>
  <w:style w:type="paragraph" w:styleId="ad">
    <w:name w:val="annotation text"/>
    <w:basedOn w:val="a"/>
    <w:link w:val="ae"/>
    <w:semiHidden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887DA0"/>
  </w:style>
  <w:style w:type="paragraph" w:styleId="af4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887DA0"/>
    <w:pPr>
      <w:spacing w:after="120"/>
    </w:pPr>
  </w:style>
  <w:style w:type="character" w:customStyle="1" w:styleId="af6">
    <w:name w:val="正文文本 字符"/>
    <w:basedOn w:val="a0"/>
    <w:link w:val="af5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887DA0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887DA0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887DA0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887DA0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887DA0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887DA0"/>
  </w:style>
  <w:style w:type="character" w:customStyle="1" w:styleId="aff">
    <w:name w:val="日期 字符"/>
    <w:basedOn w:val="a0"/>
    <w:link w:val="afe"/>
    <w:rsid w:val="00887DA0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887DA0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887DA0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887DA0"/>
    <w:pPr>
      <w:spacing w:after="0"/>
    </w:pPr>
  </w:style>
  <w:style w:type="character" w:customStyle="1" w:styleId="aff3">
    <w:name w:val="尾注文本 字符"/>
    <w:basedOn w:val="a0"/>
    <w:link w:val="aff2"/>
    <w:semiHidden/>
    <w:rsid w:val="00887DA0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b">
    <w:name w:val="macro"/>
    <w:link w:val="affc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887DA0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887DA0"/>
    <w:rPr>
      <w:sz w:val="24"/>
      <w:szCs w:val="24"/>
    </w:rPr>
  </w:style>
  <w:style w:type="paragraph" w:styleId="afff1">
    <w:name w:val="Normal Indent"/>
    <w:basedOn w:val="a"/>
    <w:semiHidden/>
    <w:unhideWhenUsed/>
    <w:rsid w:val="00887DA0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887DA0"/>
    <w:pPr>
      <w:spacing w:after="0"/>
    </w:pPr>
  </w:style>
  <w:style w:type="character" w:customStyle="1" w:styleId="afff3">
    <w:name w:val="注释标题 字符"/>
    <w:basedOn w:val="a0"/>
    <w:link w:val="afff2"/>
    <w:semiHidden/>
    <w:rsid w:val="00887DA0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887DA0"/>
  </w:style>
  <w:style w:type="character" w:customStyle="1" w:styleId="afff9">
    <w:name w:val="称呼 字符"/>
    <w:basedOn w:val="a0"/>
    <w:link w:val="afff8"/>
    <w:rsid w:val="00887DA0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887DA0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887DA0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0">
    <w:name w:val="Title"/>
    <w:basedOn w:val="a"/>
    <w:next w:val="a"/>
    <w:link w:val="affff1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批注文字 字符"/>
    <w:basedOn w:val="a0"/>
    <w:link w:val="ad"/>
    <w:semiHidden/>
    <w:rsid w:val="00ED68A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ED68A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ED68A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D68AB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5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A858-A901-4FDA-865F-F8530C49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13886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Huawei-r3</cp:lastModifiedBy>
  <cp:revision>2</cp:revision>
  <cp:lastPrinted>1899-12-31T23:00:00Z</cp:lastPrinted>
  <dcterms:created xsi:type="dcterms:W3CDTF">2022-08-24T06:39:00Z</dcterms:created>
  <dcterms:modified xsi:type="dcterms:W3CDTF">2022-08-24T06:39:00Z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(3)carUZ9KEqTltJLx5/C7Poq0K6/35Z0ad4LH5t6qQ178aKkbuYN3fcf36EgYRQJbc/s9N8zt9
HHb4dvMdhD3POOU6k5VwqpsighizNzo22KTa6LT/HRWpSX/fsZfanugHvgW/CePz7ZGhGAwO
stx81er+ZJnRhEzFU0sTNUTu+/B5THX5IrdWoXjSGbEcY9irUIzWJs+TWVgYAYxcV/v6QRMk
mz93qKt9mXlt2hmJ+e</vt:lpwstr>
  </property>
  <property fmtid="{D5CDD505-2E9C-101B-9397-08002B2CF9AE}" pid="22" name="_2015_ms_pID_7253431">
    <vt:lpwstr>sJd7wxLIyX6i97hYKxCVhAztrod5WUgivHWtM+9Dbbc9waoo6n0hMp
sbZyEYhax5htLFCyUfikVyR00lqDWGJwYg6X64+7H74XijEddqDNg7pdm4cAjNCxSKd581z2
l14lOsJ4okroyHrIL4dxF4FNPq2OvuuZADlDPnCOp11JbU3wCrdSlhJHxL/11ld5SztQZpUV
+m80Mf/6I3HuK34/JI2FwgdZm7KBCZHt6knI</vt:lpwstr>
  </property>
  <property fmtid="{D5CDD505-2E9C-101B-9397-08002B2CF9AE}" pid="23" name="_2015_ms_pID_7253432">
    <vt:lpwstr>1A0HCJ3Cw1+QjkWwSGkbyEs=</vt:lpwstr>
  </property>
</Properties>
</file>