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2C45" w14:textId="1A665FD3" w:rsidR="00887DA0" w:rsidRPr="00F25496" w:rsidRDefault="00887DA0" w:rsidP="00887DA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291F1C">
        <w:rPr>
          <w:b/>
          <w:noProof/>
          <w:sz w:val="24"/>
        </w:rPr>
        <w:t>8</w:t>
      </w:r>
      <w:r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Huawei-r1" w:date="2022-08-24T11:18:00Z">
        <w:r w:rsidR="00FD34C9">
          <w:rPr>
            <w:b/>
            <w:i/>
            <w:noProof/>
            <w:sz w:val="28"/>
            <w:lang w:val="en-US"/>
          </w:rPr>
          <w:t>draft_</w:t>
        </w:r>
      </w:ins>
      <w:r w:rsidRPr="00F25496">
        <w:rPr>
          <w:b/>
          <w:i/>
          <w:noProof/>
          <w:sz w:val="28"/>
        </w:rPr>
        <w:t>S3-</w:t>
      </w:r>
      <w:r w:rsidR="005F108E" w:rsidRPr="00F25496">
        <w:rPr>
          <w:b/>
          <w:i/>
          <w:noProof/>
          <w:sz w:val="28"/>
        </w:rPr>
        <w:t>2</w:t>
      </w:r>
      <w:r w:rsidR="005F108E">
        <w:rPr>
          <w:b/>
          <w:i/>
          <w:noProof/>
          <w:sz w:val="28"/>
        </w:rPr>
        <w:t>22076</w:t>
      </w:r>
      <w:ins w:id="1" w:author="Huawei-r1" w:date="2022-08-24T11:18:00Z">
        <w:r w:rsidR="00FD34C9">
          <w:rPr>
            <w:b/>
            <w:i/>
            <w:noProof/>
            <w:sz w:val="28"/>
          </w:rPr>
          <w:t>-r</w:t>
        </w:r>
        <w:del w:id="2" w:author="Huawei-r2" w:date="2022-08-25T09:44:00Z">
          <w:r w:rsidR="00FD34C9" w:rsidDel="008E59D1">
            <w:rPr>
              <w:b/>
              <w:i/>
              <w:noProof/>
              <w:sz w:val="28"/>
            </w:rPr>
            <w:delText>1</w:delText>
          </w:r>
        </w:del>
      </w:ins>
      <w:ins w:id="3" w:author="Huawei-r2" w:date="2022-08-25T09:44:00Z">
        <w:r w:rsidR="008E59D1">
          <w:rPr>
            <w:b/>
            <w:i/>
            <w:noProof/>
            <w:sz w:val="28"/>
          </w:rPr>
          <w:t>2</w:t>
        </w:r>
      </w:ins>
      <w:bookmarkStart w:id="4" w:name="_GoBack"/>
      <w:bookmarkEnd w:id="4"/>
    </w:p>
    <w:p w14:paraId="7CB45193" w14:textId="1DE5F13D" w:rsidR="001E41F3" w:rsidRPr="00887DA0" w:rsidRDefault="00887DA0" w:rsidP="00887DA0">
      <w:pPr>
        <w:pStyle w:val="CRCoverPage"/>
        <w:outlineLvl w:val="0"/>
        <w:rPr>
          <w:b/>
          <w:bCs/>
          <w:noProof/>
          <w:sz w:val="24"/>
        </w:rPr>
      </w:pPr>
      <w:r w:rsidRPr="00887DA0">
        <w:rPr>
          <w:b/>
          <w:bCs/>
          <w:sz w:val="24"/>
        </w:rPr>
        <w:t xml:space="preserve">e-meeting, </w:t>
      </w:r>
      <w:r w:rsidR="00291F1C" w:rsidRPr="00291F1C">
        <w:rPr>
          <w:b/>
          <w:bCs/>
          <w:sz w:val="24"/>
        </w:rPr>
        <w:t>22 - 26 August</w:t>
      </w:r>
      <w:r w:rsidRPr="00887DA0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333C62" w:rsidR="001E41F3" w:rsidRPr="00410371" w:rsidRDefault="008D6D4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430F7">
              <w:rPr>
                <w:b/>
                <w:noProof/>
                <w:sz w:val="28"/>
              </w:rPr>
              <w:t>33</w:t>
            </w:r>
            <w:r w:rsidR="00D430F7">
              <w:rPr>
                <w:rFonts w:hint="eastAsia"/>
                <w:b/>
                <w:noProof/>
                <w:sz w:val="28"/>
                <w:lang w:eastAsia="zh-CN"/>
              </w:rPr>
              <w:t>.5</w:t>
            </w:r>
            <w:r w:rsidR="00D430F7">
              <w:rPr>
                <w:b/>
                <w:noProof/>
                <w:sz w:val="28"/>
                <w:lang w:eastAsia="zh-CN"/>
              </w:rPr>
              <w:t>03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1F9C4DA" w:rsidR="001E41F3" w:rsidRPr="00410371" w:rsidRDefault="005F108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D6D4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2F1A27" w:rsidR="001E41F3" w:rsidRPr="00410371" w:rsidRDefault="008D6D4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430F7">
              <w:rPr>
                <w:b/>
                <w:noProof/>
                <w:sz w:val="28"/>
              </w:rPr>
              <w:t>17.0.1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A0B1877" w:rsidR="00F25D98" w:rsidRDefault="00D430F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36AA2FD" w:rsidR="001E41F3" w:rsidRDefault="00431F6C">
            <w:pPr>
              <w:pStyle w:val="CRCoverPage"/>
              <w:spacing w:after="0"/>
              <w:ind w:left="100"/>
              <w:rPr>
                <w:noProof/>
              </w:rPr>
            </w:pPr>
            <w:r w:rsidRPr="00431F6C">
              <w:t xml:space="preserve">Clarification on 5G </w:t>
            </w:r>
            <w:proofErr w:type="spellStart"/>
            <w:r w:rsidRPr="00431F6C">
              <w:t>ProSe</w:t>
            </w:r>
            <w:proofErr w:type="spellEnd"/>
            <w:r w:rsidRPr="00431F6C">
              <w:t xml:space="preserve"> Remote UE specific authentication mechanism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C7078B" w:rsidR="001E41F3" w:rsidRDefault="00D430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Huawei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rFonts w:hint="eastAsia"/>
                <w:noProof/>
                <w:lang w:eastAsia="zh-CN"/>
              </w:rPr>
              <w:t>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92AB7E" w:rsidR="001E41F3" w:rsidRDefault="00D430F7">
            <w:pPr>
              <w:pStyle w:val="CRCoverPage"/>
              <w:spacing w:after="0"/>
              <w:ind w:left="100"/>
              <w:rPr>
                <w:noProof/>
              </w:rPr>
            </w:pPr>
            <w:r w:rsidRPr="00D0265E">
              <w:rPr>
                <w:color w:val="000000"/>
                <w:sz w:val="18"/>
                <w:szCs w:val="18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8AC20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291F1C">
              <w:t>08</w:t>
            </w:r>
            <w:r w:rsidR="00291F1C">
              <w:rPr>
                <w:rFonts w:hint="eastAsia"/>
                <w:lang w:eastAsia="zh-CN"/>
              </w:rPr>
              <w:t>-</w:t>
            </w:r>
            <w:r w:rsidR="00291F1C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B260A9" w:rsidR="001E41F3" w:rsidRDefault="008D6D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fldChar w:fldCharType="begin"/>
            </w:r>
            <w:r>
              <w:rPr>
                <w:b/>
                <w:noProof/>
                <w:lang w:eastAsia="zh-CN"/>
              </w:rPr>
              <w:instrText xml:space="preserve"> DOCPROPERTY  Cat  \* MERGEFORMAT </w:instrText>
            </w:r>
            <w:r>
              <w:rPr>
                <w:b/>
                <w:noProof/>
                <w:lang w:eastAsia="zh-CN"/>
              </w:rPr>
              <w:fldChar w:fldCharType="separate"/>
            </w:r>
            <w:r w:rsidR="005D4A3C">
              <w:rPr>
                <w:rFonts w:hint="eastAsia"/>
                <w:b/>
                <w:noProof/>
                <w:lang w:eastAsia="zh-CN"/>
              </w:rPr>
              <w:t>F</w:t>
            </w:r>
            <w:r>
              <w:rPr>
                <w:b/>
                <w:noProof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AEE80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91F1C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E727E" w14:textId="7C756E84" w:rsidR="001A7BAA" w:rsidRDefault="001A7BAA" w:rsidP="001A7BAA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Only EAP-AKA’ </w:t>
            </w:r>
            <w:r w:rsidR="00180629">
              <w:rPr>
                <w:noProof/>
                <w:lang w:eastAsia="zh-CN"/>
              </w:rPr>
              <w:t>has been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agreed</w:t>
            </w:r>
            <w:r>
              <w:rPr>
                <w:noProof/>
                <w:lang w:eastAsia="zh-CN"/>
              </w:rPr>
              <w:t xml:space="preserve"> to be used for </w:t>
            </w:r>
            <w:r w:rsidRPr="00431F6C">
              <w:t xml:space="preserve">5G </w:t>
            </w:r>
            <w:proofErr w:type="spellStart"/>
            <w:r w:rsidRPr="00431F6C">
              <w:t>ProSe</w:t>
            </w:r>
            <w:proofErr w:type="spellEnd"/>
            <w:r w:rsidRPr="00431F6C">
              <w:t xml:space="preserve"> Remote UE specific authentication</w:t>
            </w:r>
            <w:r>
              <w:t xml:space="preserve">. </w:t>
            </w:r>
            <w:r>
              <w:rPr>
                <w:rFonts w:hint="eastAsia"/>
                <w:lang w:eastAsia="zh-CN"/>
              </w:rPr>
              <w:t>T</w:t>
            </w:r>
            <w:r>
              <w:t xml:space="preserve">herefore, </w:t>
            </w:r>
            <w:r w:rsidR="00180629">
              <w:t xml:space="preserve">in such scenario, </w:t>
            </w:r>
            <w:r>
              <w:t xml:space="preserve">the UDM </w:t>
            </w:r>
            <w:r w:rsidR="00180629">
              <w:t>can only select</w:t>
            </w:r>
            <w:r>
              <w:t xml:space="preserve"> EAP-AKA’</w:t>
            </w:r>
            <w:r>
              <w:rPr>
                <w:lang w:eastAsia="zh-CN"/>
              </w:rPr>
              <w:t>.</w:t>
            </w:r>
          </w:p>
          <w:p w14:paraId="708AA7DE" w14:textId="1429BB1E" w:rsidR="001A7BAA" w:rsidRDefault="001A7BAA" w:rsidP="0018062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addition, </w:t>
            </w:r>
            <w:r w:rsidR="00180629">
              <w:rPr>
                <w:noProof/>
                <w:lang w:eastAsia="zh-CN"/>
              </w:rPr>
              <w:t xml:space="preserve">the </w:t>
            </w:r>
            <w:r>
              <w:rPr>
                <w:rFonts w:hint="eastAsia"/>
                <w:noProof/>
                <w:lang w:eastAsia="zh-CN"/>
              </w:rPr>
              <w:t>routing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indicator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</w:t>
            </w:r>
            <w:r>
              <w:rPr>
                <w:noProof/>
                <w:lang w:eastAsia="zh-CN"/>
              </w:rPr>
              <w:t xml:space="preserve"> needed for the 5GPRUK Id </w:t>
            </w:r>
            <w:r w:rsidR="0064666A">
              <w:rPr>
                <w:noProof/>
                <w:lang w:eastAsia="zh-CN"/>
              </w:rPr>
              <w:t>generation</w:t>
            </w:r>
            <w:r w:rsidR="00180629">
              <w:rPr>
                <w:noProof/>
                <w:lang w:eastAsia="zh-CN"/>
              </w:rPr>
              <w:t>. Therefore,</w:t>
            </w:r>
            <w:r>
              <w:rPr>
                <w:noProof/>
                <w:lang w:eastAsia="zh-CN"/>
              </w:rPr>
              <w:t xml:space="preserve"> th</w:t>
            </w:r>
            <w:r w:rsidR="0064666A">
              <w:rPr>
                <w:noProof/>
                <w:lang w:eastAsia="zh-CN"/>
              </w:rPr>
              <w:t xml:space="preserve">e UDM </w:t>
            </w:r>
            <w:r w:rsidR="00180629">
              <w:rPr>
                <w:noProof/>
                <w:lang w:eastAsia="zh-CN"/>
              </w:rPr>
              <w:t>must</w:t>
            </w:r>
            <w:r w:rsidR="0064666A">
              <w:rPr>
                <w:noProof/>
                <w:lang w:eastAsia="zh-CN"/>
              </w:rPr>
              <w:t xml:space="preserve"> also </w:t>
            </w:r>
            <w:r w:rsidR="00180629">
              <w:rPr>
                <w:noProof/>
                <w:lang w:eastAsia="zh-CN"/>
              </w:rPr>
              <w:t>include this parameter</w:t>
            </w:r>
            <w:r w:rsidR="0064666A">
              <w:rPr>
                <w:noProof/>
                <w:lang w:eastAsia="zh-CN"/>
              </w:rPr>
              <w:t xml:space="preserve"> when provid</w:t>
            </w:r>
            <w:r w:rsidR="00180629">
              <w:rPr>
                <w:noProof/>
                <w:lang w:eastAsia="zh-CN"/>
              </w:rPr>
              <w:t>ing</w:t>
            </w:r>
            <w:r w:rsidR="0064666A">
              <w:rPr>
                <w:noProof/>
                <w:lang w:eastAsia="zh-CN"/>
              </w:rPr>
              <w:t xml:space="preserve"> the AV to the AUSF.</w:t>
            </w:r>
            <w:r>
              <w:rPr>
                <w:noProof/>
                <w:lang w:eastAsia="zh-CN"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6DB084" w14:textId="1FFC2BF1" w:rsidR="001E41F3" w:rsidRDefault="007B1522" w:rsidP="007B1522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Add </w:t>
            </w:r>
            <w:r w:rsidR="00180629">
              <w:rPr>
                <w:noProof/>
                <w:lang w:eastAsia="zh-CN"/>
              </w:rPr>
              <w:t xml:space="preserve">some </w:t>
            </w:r>
            <w:r>
              <w:rPr>
                <w:noProof/>
                <w:lang w:eastAsia="zh-CN"/>
              </w:rPr>
              <w:t xml:space="preserve">context about the EAP-AKA’ </w:t>
            </w:r>
            <w:r w:rsidR="00180629">
              <w:rPr>
                <w:noProof/>
                <w:lang w:eastAsia="zh-CN"/>
              </w:rPr>
              <w:t xml:space="preserve">usage </w:t>
            </w:r>
            <w:r>
              <w:rPr>
                <w:noProof/>
                <w:lang w:eastAsia="zh-CN"/>
              </w:rPr>
              <w:t xml:space="preserve">for </w:t>
            </w:r>
            <w:r w:rsidRPr="00431F6C">
              <w:t xml:space="preserve">5G </w:t>
            </w:r>
            <w:proofErr w:type="spellStart"/>
            <w:r w:rsidRPr="00431F6C">
              <w:t>ProSe</w:t>
            </w:r>
            <w:proofErr w:type="spellEnd"/>
            <w:r w:rsidRPr="00431F6C">
              <w:t xml:space="preserve"> Remote UE specific authentication</w:t>
            </w:r>
            <w:r>
              <w:t>.</w:t>
            </w:r>
          </w:p>
          <w:p w14:paraId="31C656EC" w14:textId="282E7F50" w:rsidR="007B1522" w:rsidRDefault="007B1522" w:rsidP="0018062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UDM </w:t>
            </w:r>
            <w:r w:rsidR="00180629">
              <w:rPr>
                <w:noProof/>
                <w:lang w:eastAsia="zh-CN"/>
              </w:rPr>
              <w:t>selection of</w:t>
            </w:r>
            <w:r>
              <w:rPr>
                <w:noProof/>
                <w:lang w:eastAsia="zh-CN"/>
              </w:rPr>
              <w:t xml:space="preserve"> EAP-AKA’ after the remote UE authorization.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And will send the AV, </w:t>
            </w:r>
            <w:r>
              <w:rPr>
                <w:rFonts w:hint="eastAsia"/>
                <w:noProof/>
                <w:lang w:eastAsia="zh-CN"/>
              </w:rPr>
              <w:t>Routing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indicator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SUPI to AUSF.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AD6F3D6" w:rsidR="001E41F3" w:rsidRDefault="0064666A" w:rsidP="0018062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Incorrect definition on </w:t>
            </w:r>
            <w:r w:rsidRPr="00431F6C">
              <w:t xml:space="preserve">5G </w:t>
            </w:r>
            <w:proofErr w:type="spellStart"/>
            <w:r w:rsidRPr="00431F6C">
              <w:t>ProSe</w:t>
            </w:r>
            <w:proofErr w:type="spellEnd"/>
            <w:r w:rsidRPr="00431F6C">
              <w:t xml:space="preserve"> Remote UE specific authentication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D5A4F5" w:rsidR="001E41F3" w:rsidRDefault="007B15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.3.3.3,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.3.3.3.2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14A2E0B" w:rsidR="001E41F3" w:rsidRDefault="000C7D8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5D535C2" w:rsidR="001E41F3" w:rsidRDefault="000C7D8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C448A" w:rsidR="001E41F3" w:rsidRDefault="000C7D8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1F6A28" w14:textId="77777777" w:rsidR="0079784C" w:rsidRPr="0042466D" w:rsidRDefault="0079784C" w:rsidP="0079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6" w:name="_Toc517082226"/>
    </w:p>
    <w:p w14:paraId="3BCEEA6E" w14:textId="77777777" w:rsidR="00121F73" w:rsidRDefault="00121F73" w:rsidP="00121F73">
      <w:pPr>
        <w:pStyle w:val="1"/>
      </w:pPr>
      <w:bookmarkStart w:id="7" w:name="_Toc106372334"/>
      <w:bookmarkStart w:id="8" w:name="_Toc106364463"/>
      <w:bookmarkStart w:id="9" w:name="_Toc106372392"/>
      <w:bookmarkStart w:id="10" w:name="_Toc106364522"/>
      <w:bookmarkEnd w:id="6"/>
      <w:r>
        <w:t>2</w:t>
      </w:r>
      <w:r>
        <w:tab/>
        <w:t>References</w:t>
      </w:r>
      <w:bookmarkEnd w:id="7"/>
      <w:bookmarkEnd w:id="8"/>
    </w:p>
    <w:p w14:paraId="0C045BD9" w14:textId="77777777" w:rsidR="00121F73" w:rsidRDefault="00121F73" w:rsidP="00121F73">
      <w:r>
        <w:t>The following documents contain provisions which, through reference in this text, constitute provisions of the present document.</w:t>
      </w:r>
    </w:p>
    <w:p w14:paraId="1E445E2A" w14:textId="77777777" w:rsidR="00121F73" w:rsidRDefault="00121F73" w:rsidP="00121F73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FDD2BED" w14:textId="77777777" w:rsidR="00121F73" w:rsidRDefault="00121F73" w:rsidP="00121F73">
      <w:pPr>
        <w:pStyle w:val="B1"/>
      </w:pPr>
      <w:r>
        <w:t>-</w:t>
      </w:r>
      <w:r>
        <w:tab/>
        <w:t>For a specific reference, subsequent revisions do not apply.</w:t>
      </w:r>
    </w:p>
    <w:p w14:paraId="22EB058E" w14:textId="77777777" w:rsidR="00121F73" w:rsidRDefault="00121F73" w:rsidP="00121F7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D40E5FD" w14:textId="77777777" w:rsidR="00121F73" w:rsidRDefault="00121F73" w:rsidP="00121F73">
      <w:pPr>
        <w:pStyle w:val="EX"/>
      </w:pPr>
      <w:r>
        <w:t>[1]</w:t>
      </w:r>
      <w:r>
        <w:tab/>
        <w:t>3GPP TR 21.905: "Vocabulary for 3GPP Specifications".</w:t>
      </w:r>
    </w:p>
    <w:p w14:paraId="2DC3E6BD" w14:textId="77777777" w:rsidR="00121F73" w:rsidRDefault="00121F73" w:rsidP="00121F73">
      <w:pPr>
        <w:pStyle w:val="EX"/>
      </w:pPr>
      <w:r>
        <w:t>[</w:t>
      </w:r>
      <w:r>
        <w:rPr>
          <w:lang w:eastAsia="zh-CN"/>
        </w:rPr>
        <w:t>2</w:t>
      </w:r>
      <w:r>
        <w:t>]</w:t>
      </w:r>
      <w:r>
        <w:tab/>
        <w:t>3GPP T</w:t>
      </w:r>
      <w:r>
        <w:rPr>
          <w:lang w:eastAsia="zh-CN"/>
        </w:rPr>
        <w:t>S</w:t>
      </w:r>
      <w:r>
        <w:t> 23.304: "Proximity based Services (</w:t>
      </w:r>
      <w:proofErr w:type="spellStart"/>
      <w:r>
        <w:t>ProSe</w:t>
      </w:r>
      <w:proofErr w:type="spellEnd"/>
      <w:r>
        <w:t>) in the 5G System (5GS)".</w:t>
      </w:r>
    </w:p>
    <w:p w14:paraId="4F77B39B" w14:textId="77777777" w:rsidR="00121F73" w:rsidRDefault="00121F73" w:rsidP="00121F73">
      <w:pPr>
        <w:pStyle w:val="EX"/>
        <w:rPr>
          <w:lang w:eastAsia="zh-CN"/>
        </w:rPr>
      </w:pPr>
      <w:bookmarkStart w:id="11" w:name="definitions"/>
      <w:bookmarkEnd w:id="11"/>
      <w:r>
        <w:rPr>
          <w:lang w:eastAsia="zh-CN"/>
        </w:rPr>
        <w:t>[3]</w:t>
      </w:r>
      <w:r>
        <w:rPr>
          <w:lang w:eastAsia="zh-CN"/>
        </w:rPr>
        <w:tab/>
      </w:r>
      <w:r>
        <w:t>3GPP TS 33.501: "Security architecture and procedures for 5G system".</w:t>
      </w:r>
    </w:p>
    <w:p w14:paraId="3E321E12" w14:textId="77777777" w:rsidR="00121F73" w:rsidRDefault="00121F73" w:rsidP="00121F73">
      <w:pPr>
        <w:pStyle w:val="EX"/>
        <w:rPr>
          <w:lang w:eastAsia="zh-CN"/>
        </w:rPr>
      </w:pPr>
      <w:r>
        <w:t>[</w:t>
      </w:r>
      <w:r>
        <w:rPr>
          <w:lang w:eastAsia="zh-CN"/>
        </w:rPr>
        <w:t>4</w:t>
      </w:r>
      <w:r>
        <w:t>]</w:t>
      </w:r>
      <w:r>
        <w:tab/>
        <w:t>3GPP TS 33.303: "Proximity-based Services (</w:t>
      </w:r>
      <w:proofErr w:type="spellStart"/>
      <w:r>
        <w:t>ProSe</w:t>
      </w:r>
      <w:proofErr w:type="spellEnd"/>
      <w:r>
        <w:t>); Security aspects"</w:t>
      </w:r>
      <w:r>
        <w:rPr>
          <w:lang w:eastAsia="zh-CN"/>
        </w:rPr>
        <w:t>.</w:t>
      </w:r>
    </w:p>
    <w:p w14:paraId="23B86D6F" w14:textId="77777777" w:rsidR="00121F73" w:rsidRDefault="00121F73" w:rsidP="00121F73">
      <w:pPr>
        <w:pStyle w:val="EX"/>
      </w:pPr>
      <w:r>
        <w:t>[</w:t>
      </w:r>
      <w:r>
        <w:rPr>
          <w:lang w:eastAsia="zh-CN"/>
        </w:rPr>
        <w:t>5</w:t>
      </w:r>
      <w:r>
        <w:t>]</w:t>
      </w:r>
      <w:r>
        <w:tab/>
        <w:t>3GPP TS 33.535: "Authentication and Key Management for Applications (AKMA) based on 3GPP credentials in the 5G System (5GS)".</w:t>
      </w:r>
    </w:p>
    <w:p w14:paraId="754B0D71" w14:textId="77777777" w:rsidR="00121F73" w:rsidRDefault="00121F73" w:rsidP="00121F73">
      <w:pPr>
        <w:pStyle w:val="EX"/>
        <w:rPr>
          <w:lang w:eastAsia="zh-CN"/>
        </w:rPr>
      </w:pPr>
      <w:r>
        <w:t>[</w:t>
      </w:r>
      <w:r>
        <w:rPr>
          <w:lang w:eastAsia="zh-CN"/>
        </w:rPr>
        <w:t>6</w:t>
      </w:r>
      <w:r>
        <w:t>]</w:t>
      </w:r>
      <w:r>
        <w:tab/>
        <w:t>3GPP TS 33.536: "Security aspects of 3GPP support for advanced Vehicle-to-Everything (V2X) services".</w:t>
      </w:r>
    </w:p>
    <w:p w14:paraId="5B4FAB40" w14:textId="77777777" w:rsidR="00121F73" w:rsidRDefault="00121F73" w:rsidP="00121F73">
      <w:pPr>
        <w:pStyle w:val="EX"/>
      </w:pPr>
      <w:r>
        <w:t>[</w:t>
      </w:r>
      <w:r>
        <w:rPr>
          <w:lang w:eastAsia="zh-CN"/>
        </w:rPr>
        <w:t>7</w:t>
      </w:r>
      <w:r>
        <w:t>]</w:t>
      </w:r>
      <w:r>
        <w:tab/>
        <w:t>3GPP TS 23.503: "Policy and charging control framework for the 5G System (5GS); Stage 2".</w:t>
      </w:r>
    </w:p>
    <w:p w14:paraId="1A699231" w14:textId="77777777" w:rsidR="00121F73" w:rsidRDefault="00121F73" w:rsidP="00121F73">
      <w:pPr>
        <w:pStyle w:val="EX"/>
        <w:rPr>
          <w:rFonts w:eastAsia="Yu Mincho"/>
        </w:rPr>
      </w:pPr>
      <w:r>
        <w:t>[</w:t>
      </w:r>
      <w:r>
        <w:rPr>
          <w:lang w:eastAsia="zh-CN"/>
        </w:rPr>
        <w:t>8</w:t>
      </w:r>
      <w:r>
        <w:t>]</w:t>
      </w:r>
      <w:r>
        <w:tab/>
      </w:r>
      <w:r>
        <w:rPr>
          <w:rFonts w:eastAsia="Yu Mincho"/>
        </w:rPr>
        <w:t>3GPP TS 33.220: "Generic Authentication Architecture (GAA); Generic Bootstrapping Architecture (GBA)".</w:t>
      </w:r>
    </w:p>
    <w:p w14:paraId="5F1A1068" w14:textId="77777777" w:rsidR="00121F73" w:rsidRDefault="00121F73" w:rsidP="00121F73">
      <w:pPr>
        <w:pStyle w:val="EX"/>
        <w:rPr>
          <w:rFonts w:eastAsia="Yu Mincho"/>
        </w:rPr>
      </w:pPr>
      <w:bookmarkStart w:id="12" w:name="clause4"/>
      <w:bookmarkEnd w:id="12"/>
      <w:r>
        <w:t>[</w:t>
      </w:r>
      <w:r>
        <w:rPr>
          <w:lang w:eastAsia="zh-CN"/>
        </w:rPr>
        <w:t>9</w:t>
      </w:r>
      <w:r>
        <w:t>]</w:t>
      </w:r>
      <w:r>
        <w:tab/>
        <w:t>3GPP TS 33.223: "Generic Authentication Architecture (GAA); Generic Bootstrapping Architecture (GBA) Push function".</w:t>
      </w:r>
    </w:p>
    <w:p w14:paraId="05F43EE0" w14:textId="77777777" w:rsidR="00121F73" w:rsidRDefault="00121F73" w:rsidP="00121F73">
      <w:pPr>
        <w:pStyle w:val="EX"/>
        <w:rPr>
          <w:rFonts w:eastAsia="Times New Roman"/>
        </w:rPr>
      </w:pPr>
      <w:r>
        <w:t>[</w:t>
      </w:r>
      <w:r>
        <w:rPr>
          <w:lang w:eastAsia="zh-CN"/>
        </w:rPr>
        <w:t>10</w:t>
      </w:r>
      <w:r>
        <w:t>]</w:t>
      </w:r>
      <w:r>
        <w:tab/>
        <w:t>3GPP TS 23.502: "Procedures for the 5G System".</w:t>
      </w:r>
    </w:p>
    <w:p w14:paraId="061CC9BB" w14:textId="77777777" w:rsidR="00121F73" w:rsidRDefault="00121F73" w:rsidP="00121F73">
      <w:pPr>
        <w:pStyle w:val="EX"/>
      </w:pPr>
      <w:r>
        <w:t>[</w:t>
      </w:r>
      <w:r>
        <w:rPr>
          <w:lang w:eastAsia="zh-CN"/>
        </w:rPr>
        <w:t>11</w:t>
      </w:r>
      <w:r>
        <w:t>]</w:t>
      </w:r>
      <w:r>
        <w:tab/>
        <w:t>3GPP TS 33.102: "3G security; Security architecture".</w:t>
      </w:r>
    </w:p>
    <w:p w14:paraId="1973C0CF" w14:textId="77777777" w:rsidR="00121F73" w:rsidRDefault="00121F73" w:rsidP="00121F73">
      <w:pPr>
        <w:pStyle w:val="EX"/>
        <w:rPr>
          <w:rFonts w:eastAsia="Yu Mincho"/>
        </w:rPr>
      </w:pPr>
      <w:r>
        <w:t>[</w:t>
      </w:r>
      <w:r>
        <w:rPr>
          <w:lang w:eastAsia="zh-CN"/>
        </w:rPr>
        <w:t>12</w:t>
      </w:r>
      <w:r>
        <w:t>]</w:t>
      </w:r>
      <w:r>
        <w:tab/>
        <w:t>IETF RFC 3748: "Extensible Authentication Protocol (EAP)".</w:t>
      </w:r>
    </w:p>
    <w:p w14:paraId="08B88FAF" w14:textId="77777777" w:rsidR="00121F73" w:rsidRDefault="00121F73" w:rsidP="00121F73">
      <w:pPr>
        <w:pStyle w:val="EX"/>
        <w:rPr>
          <w:rFonts w:eastAsia="Yu Mincho"/>
        </w:rPr>
      </w:pPr>
      <w:r>
        <w:rPr>
          <w:rFonts w:eastAsia="Yu Mincho"/>
        </w:rPr>
        <w:t>[</w:t>
      </w:r>
      <w:r>
        <w:rPr>
          <w:rFonts w:eastAsia="Yu Mincho"/>
          <w:lang w:eastAsia="zh-CN"/>
        </w:rPr>
        <w:t>13</w:t>
      </w:r>
      <w:r>
        <w:rPr>
          <w:rFonts w:eastAsia="Yu Mincho"/>
        </w:rPr>
        <w:t>]</w:t>
      </w:r>
      <w:r>
        <w:rPr>
          <w:rFonts w:eastAsia="Yu Mincho"/>
        </w:rPr>
        <w:tab/>
        <w:t xml:space="preserve">3GPP TS 23.502: </w:t>
      </w:r>
      <w:r>
        <w:t>"Procedures for the 5G System".</w:t>
      </w:r>
    </w:p>
    <w:p w14:paraId="2B6CCED1" w14:textId="5291017D" w:rsidR="00121F73" w:rsidRDefault="00121F73" w:rsidP="00121F73">
      <w:pPr>
        <w:pStyle w:val="EX"/>
        <w:rPr>
          <w:ins w:id="13" w:author="Huawei" w:date="2022-07-27T11:54:00Z"/>
        </w:rPr>
      </w:pPr>
      <w:r>
        <w:t>[</w:t>
      </w:r>
      <w:r>
        <w:rPr>
          <w:lang w:eastAsia="zh-CN"/>
        </w:rPr>
        <w:t>14</w:t>
      </w:r>
      <w:r>
        <w:t>]</w:t>
      </w:r>
      <w:r>
        <w:tab/>
        <w:t>IETF RFC 7542: "The Network Access Identifier".</w:t>
      </w:r>
    </w:p>
    <w:p w14:paraId="1FF2F446" w14:textId="2FDD1317" w:rsidR="00121F73" w:rsidRPr="009E60A6" w:rsidRDefault="00121F73" w:rsidP="00121F73">
      <w:pPr>
        <w:pStyle w:val="EX"/>
        <w:rPr>
          <w:lang w:eastAsia="zh-CN"/>
        </w:rPr>
      </w:pPr>
      <w:ins w:id="14" w:author="Huawei" w:date="2022-07-27T11:54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xx]</w:t>
        </w:r>
        <w:r>
          <w:rPr>
            <w:lang w:eastAsia="zh-CN"/>
          </w:rPr>
          <w:tab/>
        </w:r>
      </w:ins>
      <w:ins w:id="15" w:author="Huawei" w:date="2022-07-27T11:55:00Z">
        <w:r w:rsidR="009E60A6" w:rsidRPr="007B0C8B">
          <w:t xml:space="preserve">IETF RFC </w:t>
        </w:r>
        <w:del w:id="16" w:author="Huawei-r1" w:date="2022-08-24T11:31:00Z">
          <w:r w:rsidR="009E60A6" w:rsidRPr="007B0C8B" w:rsidDel="00C75CFF">
            <w:delText>54</w:delText>
          </w:r>
        </w:del>
      </w:ins>
      <w:ins w:id="17" w:author="Huawei-r1" w:date="2022-08-24T11:31:00Z">
        <w:r w:rsidR="00C75CFF">
          <w:t>90</w:t>
        </w:r>
      </w:ins>
      <w:ins w:id="18" w:author="Huawei" w:date="2022-07-27T11:55:00Z">
        <w:r w:rsidR="009E60A6" w:rsidRPr="00E8597C">
          <w:t>4</w:t>
        </w:r>
        <w:r w:rsidR="009E60A6" w:rsidRPr="007B0C8B">
          <w:t>8: "</w:t>
        </w:r>
        <w:r w:rsidR="009E60A6" w:rsidRPr="00FC0E58">
          <w:t xml:space="preserve"> </w:t>
        </w:r>
        <w:r w:rsidR="009E60A6">
          <w:t>Improved Extensible Authentication Protocol Method for 3rd Generation Authentication and Key Agreement (EAP-AKA')</w:t>
        </w:r>
        <w:r w:rsidR="009E60A6" w:rsidRPr="007B0C8B">
          <w:t>".</w:t>
        </w:r>
      </w:ins>
    </w:p>
    <w:bookmarkEnd w:id="9"/>
    <w:bookmarkEnd w:id="10"/>
    <w:p w14:paraId="68C9CD36" w14:textId="72EAA14C" w:rsidR="001E41F3" w:rsidRPr="003843E0" w:rsidRDefault="003843E0" w:rsidP="003843E0">
      <w:pPr>
        <w:spacing w:after="0"/>
        <w:rPr>
          <w:rFonts w:ascii="宋体" w:eastAsia="宋体" w:hAnsi="宋体" w:cs="宋体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</w:t>
      </w:r>
    </w:p>
    <w:p w14:paraId="20852347" w14:textId="315621D5" w:rsidR="00121F73" w:rsidRPr="00121F73" w:rsidRDefault="00060DC1" w:rsidP="0012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2EA72DF7" w14:textId="77777777" w:rsidR="00121F73" w:rsidRDefault="00121F73" w:rsidP="00121F73">
      <w:pPr>
        <w:pStyle w:val="40"/>
        <w:rPr>
          <w:lang w:eastAsia="zh-CN"/>
        </w:rPr>
      </w:pPr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ab/>
      </w:r>
      <w:r>
        <w:rPr>
          <w:lang w:eastAsia="zh-CN"/>
        </w:rPr>
        <w:t>Security procedure over Control Plane</w:t>
      </w:r>
    </w:p>
    <w:p w14:paraId="5E9B2808" w14:textId="77777777" w:rsidR="00121F73" w:rsidRDefault="00121F73" w:rsidP="00121F73">
      <w:pPr>
        <w:pStyle w:val="50"/>
      </w:pPr>
      <w:bookmarkStart w:id="19" w:name="_Toc106372393"/>
      <w:bookmarkStart w:id="20" w:name="_Toc106364523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>.1</w:t>
      </w:r>
      <w:r>
        <w:tab/>
        <w:t>General</w:t>
      </w:r>
      <w:bookmarkEnd w:id="19"/>
      <w:bookmarkEnd w:id="20"/>
    </w:p>
    <w:p w14:paraId="015BA9CE" w14:textId="1A1905FF" w:rsidR="00121F73" w:rsidRDefault="00121F73" w:rsidP="00121F73">
      <w:pPr>
        <w:rPr>
          <w:lang w:eastAsia="zh-CN"/>
        </w:rPr>
      </w:pPr>
      <w:r>
        <w:rPr>
          <w:lang w:eastAsia="zh-CN"/>
        </w:rPr>
        <w:t xml:space="preserve">This clause describes the security mechanisms for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Layer-3 UE-to-Network Relay authentication, authorization and key management using the 5G </w:t>
      </w:r>
      <w:proofErr w:type="spellStart"/>
      <w:r>
        <w:t>ProSe</w:t>
      </w:r>
      <w:proofErr w:type="spellEnd"/>
      <w:r>
        <w:t xml:space="preserve"> Remote UE specific</w:t>
      </w:r>
      <w:r>
        <w:rPr>
          <w:lang w:eastAsia="zh-CN"/>
        </w:rPr>
        <w:t xml:space="preserve"> authentication for PC5 keys establishment. </w:t>
      </w:r>
      <w:ins w:id="21" w:author="Huawei" w:date="2022-07-27T11:42:00Z">
        <w:r w:rsidRPr="008E5490">
          <w:t xml:space="preserve">EAP-AKA’, as specified in RFC </w:t>
        </w:r>
        <w:del w:id="22" w:author="Huawei-r1" w:date="2022-08-24T11:31:00Z">
          <w:r w:rsidRPr="008E5490" w:rsidDel="00C75CFF">
            <w:delText>54</w:delText>
          </w:r>
        </w:del>
      </w:ins>
      <w:ins w:id="23" w:author="Huawei-r1" w:date="2022-08-24T11:31:00Z">
        <w:r w:rsidR="00C75CFF">
          <w:t>90</w:t>
        </w:r>
      </w:ins>
      <w:ins w:id="24" w:author="Huawei" w:date="2022-07-27T11:42:00Z">
        <w:r w:rsidRPr="008E5490">
          <w:t>48 [</w:t>
        </w:r>
      </w:ins>
      <w:ins w:id="25" w:author="Huawei" w:date="2022-07-27T11:50:00Z">
        <w:r>
          <w:t>xx</w:t>
        </w:r>
      </w:ins>
      <w:ins w:id="26" w:author="Huawei" w:date="2022-07-27T11:42:00Z">
        <w:r w:rsidRPr="008E5490">
          <w:t>]</w:t>
        </w:r>
      </w:ins>
      <w:ins w:id="27" w:author="Huawei" w:date="2022-07-27T11:43:00Z">
        <w:r>
          <w:t xml:space="preserve"> shall be used for </w:t>
        </w:r>
        <w:r>
          <w:rPr>
            <w:lang w:eastAsia="zh-CN"/>
          </w:rPr>
          <w:t xml:space="preserve">5G </w:t>
        </w:r>
        <w:proofErr w:type="spellStart"/>
        <w:r>
          <w:rPr>
            <w:lang w:eastAsia="zh-CN"/>
          </w:rPr>
          <w:t>ProSe</w:t>
        </w:r>
        <w:proofErr w:type="spellEnd"/>
        <w:r>
          <w:rPr>
            <w:lang w:eastAsia="zh-CN"/>
          </w:rPr>
          <w:t xml:space="preserve"> Remote UE authentication</w:t>
        </w:r>
      </w:ins>
      <w:ins w:id="28" w:author="Huawei" w:date="2022-07-27T11:42:00Z">
        <w:r>
          <w:rPr>
            <w:lang w:eastAsia="zh-CN"/>
          </w:rPr>
          <w:t>.</w:t>
        </w:r>
      </w:ins>
      <w:ins w:id="29" w:author="Huawei" w:date="2022-07-27T11:44:00Z">
        <w:r>
          <w:rPr>
            <w:lang w:eastAsia="zh-CN"/>
          </w:rPr>
          <w:t xml:space="preserve"> </w:t>
        </w:r>
      </w:ins>
      <w:ins w:id="30" w:author="Huawei" w:date="2022-07-27T11:55:00Z">
        <w:r w:rsidR="009E60A6" w:rsidRPr="008E5490">
          <w:t>The EAP-AKA’ implementations shall comply with the EAP-AK</w:t>
        </w:r>
        <w:r w:rsidR="009E60A6" w:rsidRPr="00E118AA">
          <w:t xml:space="preserve">A’ profile specified in Annex F of </w:t>
        </w:r>
      </w:ins>
      <w:proofErr w:type="spellStart"/>
      <w:ins w:id="31" w:author="Huawei" w:date="2022-07-27T11:56:00Z">
        <w:r w:rsidR="009E60A6">
          <w:t>of</w:t>
        </w:r>
        <w:proofErr w:type="spellEnd"/>
        <w:r w:rsidR="009E60A6">
          <w:t xml:space="preserve"> TS 33.501</w:t>
        </w:r>
        <w:r w:rsidR="009E60A6">
          <w:rPr>
            <w:lang w:eastAsia="zh-CN"/>
          </w:rPr>
          <w:t xml:space="preserve"> </w:t>
        </w:r>
        <w:r w:rsidR="009E60A6">
          <w:t>[</w:t>
        </w:r>
        <w:r w:rsidR="009E60A6">
          <w:rPr>
            <w:lang w:eastAsia="zh-CN"/>
          </w:rPr>
          <w:t>3</w:t>
        </w:r>
        <w:r w:rsidR="009E60A6">
          <w:t>]</w:t>
        </w:r>
      </w:ins>
      <w:ins w:id="32" w:author="Huawei" w:date="2022-07-27T11:55:00Z">
        <w:r w:rsidR="009E60A6" w:rsidRPr="00E118AA">
          <w:t>.</w:t>
        </w:r>
      </w:ins>
      <w:ins w:id="33" w:author="Huawei" w:date="2022-07-27T11:56:00Z">
        <w:r w:rsidR="009E60A6">
          <w:t xml:space="preserve"> </w:t>
        </w:r>
      </w:ins>
      <w:r>
        <w:rPr>
          <w:lang w:eastAsia="zh-CN"/>
        </w:rPr>
        <w:t xml:space="preserve">Network entities AMF, AUSF and UDM are involved for key derivation and distribution of keys used for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</w:t>
      </w:r>
      <w:r>
        <w:rPr>
          <w:lang w:eastAsia="zh-CN"/>
        </w:rPr>
        <w:lastRenderedPageBreak/>
        <w:t xml:space="preserve">Relay communication. The UE shall be provisioned with necessary policies and parameters to use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services, as part of the UE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Policy information as defined in clause 4.2.2 of TS 23.503 [7]. PCF shall provision the authorization policy and parameters for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discovery and communication as specified in clause 5.1.4 of TS 23.304 [2].</w:t>
      </w:r>
    </w:p>
    <w:p w14:paraId="6F5A6A0E" w14:textId="2EB48D86" w:rsidR="00060DC1" w:rsidRPr="0042466D" w:rsidRDefault="00060DC1" w:rsidP="0006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Third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1472E5A0" w14:textId="77777777" w:rsidR="00F02641" w:rsidRDefault="00F02641" w:rsidP="00F02641">
      <w:pPr>
        <w:pStyle w:val="50"/>
      </w:pPr>
      <w:bookmarkStart w:id="34" w:name="_Toc106372394"/>
      <w:bookmarkStart w:id="35" w:name="_Toc106364524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ab/>
        <w:t xml:space="preserve">Connection with 5G </w:t>
      </w:r>
      <w:proofErr w:type="spellStart"/>
      <w:r>
        <w:t>ProSe</w:t>
      </w:r>
      <w:proofErr w:type="spellEnd"/>
      <w:r>
        <w:t xml:space="preserve"> UE-to-Network Relay connection with setup of network Prose security context during PC5 link establishment</w:t>
      </w:r>
      <w:bookmarkEnd w:id="34"/>
      <w:bookmarkEnd w:id="35"/>
    </w:p>
    <w:p w14:paraId="16DFDD68" w14:textId="77777777" w:rsidR="00F02641" w:rsidRDefault="00F02641" w:rsidP="00F02641">
      <w:pPr>
        <w:rPr>
          <w:lang w:eastAsia="zh-CN"/>
        </w:rPr>
      </w:pPr>
      <w:r>
        <w:rPr>
          <w:lang w:eastAsia="zh-CN"/>
        </w:rPr>
        <w:t xml:space="preserve">This clause describes the procedure for establishing a PC5 link between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Relay. The procedure includes how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is authenticated by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via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and 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during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PC5 establishment. This mechanism can be used when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is out of coverage.</w:t>
      </w:r>
    </w:p>
    <w:p w14:paraId="253D8DB0" w14:textId="77777777" w:rsidR="00F02641" w:rsidRDefault="00F02641" w:rsidP="00F02641">
      <w:pPr>
        <w:pStyle w:val="TH"/>
      </w:pPr>
      <w:r>
        <w:rPr>
          <w:rFonts w:eastAsia="Times New Roman"/>
        </w:rPr>
        <w:object w:dxaOrig="9636" w:dyaOrig="10152" w14:anchorId="3FD97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507.6pt" o:ole="">
            <v:imagedata r:id="rId13" o:title=""/>
          </v:shape>
          <o:OLEObject Type="Embed" ProgID="Visio.Drawing.15" ShapeID="_x0000_i1025" DrawAspect="Content" ObjectID="_1722928162" r:id="rId14"/>
        </w:object>
      </w:r>
      <w:bookmarkStart w:id="36" w:name="MCCQCTEMPBM_00000035"/>
      <w:r>
        <w:fldChar w:fldCharType="begin"/>
      </w:r>
      <w:r>
        <w:fldChar w:fldCharType="end"/>
      </w:r>
      <w:bookmarkEnd w:id="36"/>
    </w:p>
    <w:p w14:paraId="4571678A" w14:textId="77777777" w:rsidR="00F02641" w:rsidRDefault="00F02641" w:rsidP="00F02641">
      <w:pPr>
        <w:pStyle w:val="TF"/>
      </w:pPr>
      <w:r>
        <w:t xml:space="preserve">Figure 6.3.3.3.2-1: 5G </w:t>
      </w:r>
      <w:proofErr w:type="spellStart"/>
      <w:r>
        <w:t>ProSe</w:t>
      </w:r>
      <w:proofErr w:type="spellEnd"/>
      <w:r>
        <w:t xml:space="preserve"> UE-to-Network Relay security procedure with setup of</w:t>
      </w:r>
      <w:r>
        <w:br/>
        <w:t>network Prose security context during PC5 link establishment</w:t>
      </w:r>
    </w:p>
    <w:p w14:paraId="2A9DE15E" w14:textId="77777777" w:rsidR="00F02641" w:rsidRDefault="00F02641" w:rsidP="00F02641">
      <w:pPr>
        <w:pStyle w:val="B1"/>
        <w:ind w:left="709" w:hanging="425"/>
      </w:pPr>
      <w:r>
        <w:rPr>
          <w:lang w:eastAsia="zh-CN"/>
        </w:rPr>
        <w:lastRenderedPageBreak/>
        <w:t>0</w:t>
      </w:r>
      <w:r>
        <w:t>.</w:t>
      </w:r>
      <w:r>
        <w:tab/>
      </w:r>
      <w:r>
        <w:rPr>
          <w:lang w:eastAsia="zh-CN"/>
        </w:rPr>
        <w:t>The</w:t>
      </w:r>
      <w:r>
        <w:t xml:space="preserve">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</w:t>
      </w:r>
      <w:r>
        <w:rPr>
          <w:lang w:eastAsia="zh-CN"/>
        </w:rPr>
        <w:t xml:space="preserve"> shall be registered with the network.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shall be authenticated and authorized by the network to provide UE-to-Network Relay service.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be authenticated and authorized by the network to receive UE-to-Network Relay service. PC5 security policies are provisioned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respectively during this authorization and information provisioning procedure.</w:t>
      </w:r>
    </w:p>
    <w:p w14:paraId="05DB8A86" w14:textId="77777777" w:rsidR="00F02641" w:rsidRDefault="00F02641" w:rsidP="00F02641">
      <w:pPr>
        <w:pStyle w:val="B1"/>
        <w:ind w:left="709" w:hanging="425"/>
      </w:pPr>
      <w:r>
        <w:t>1.</w:t>
      </w:r>
      <w:r>
        <w:tab/>
      </w:r>
      <w:r>
        <w:rPr>
          <w:lang w:eastAsia="zh-CN"/>
        </w:rPr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initiate discovery procedure using any of Model A or Model B method as specified in clause 6.3.1.2 or 6.3.1.3 of TS 23.304 [2] respectively.</w:t>
      </w:r>
    </w:p>
    <w:p w14:paraId="525DF312" w14:textId="77777777" w:rsidR="00F02641" w:rsidRDefault="00F02641" w:rsidP="00F02641">
      <w:pPr>
        <w:pStyle w:val="B1"/>
        <w:ind w:left="709" w:hanging="425"/>
      </w:pPr>
      <w:r>
        <w:rPr>
          <w:lang w:eastAsia="zh-CN"/>
        </w:rPr>
        <w:t>2</w:t>
      </w:r>
      <w:r>
        <w:t>.</w:t>
      </w:r>
      <w:r>
        <w:tab/>
        <w:t xml:space="preserve">After the discovery of the 5G </w:t>
      </w:r>
      <w:proofErr w:type="spellStart"/>
      <w:r>
        <w:t>ProSe</w:t>
      </w:r>
      <w:proofErr w:type="spellEnd"/>
      <w:r>
        <w:rPr>
          <w:lang w:eastAsia="zh-CN"/>
        </w:rPr>
        <w:t xml:space="preserve"> </w:t>
      </w:r>
      <w:r>
        <w:t xml:space="preserve">UE-to-Network Relay, the 5G </w:t>
      </w:r>
      <w:proofErr w:type="spellStart"/>
      <w:r>
        <w:t>ProSe</w:t>
      </w:r>
      <w:proofErr w:type="spellEnd"/>
      <w:r>
        <w:t xml:space="preserve"> Remote UE shall send a Direct Communication Request to the 5G </w:t>
      </w:r>
      <w:proofErr w:type="spellStart"/>
      <w:r>
        <w:t>ProSe</w:t>
      </w:r>
      <w:proofErr w:type="spellEnd"/>
      <w:r>
        <w:t xml:space="preserve"> UE-to-Network Relay for establishing secure PC5 unicast link. The 5G </w:t>
      </w:r>
      <w:proofErr w:type="spellStart"/>
      <w:r>
        <w:t>ProSe</w:t>
      </w:r>
      <w:proofErr w:type="spellEnd"/>
      <w:r>
        <w:t xml:space="preserve"> Remote UE shall include its security capabilities and PC5 signalling security policy in the DCR message as specified in TS 33.536 [6]. The message shall also include Relay Service Code, Nonce_1.</w:t>
      </w:r>
    </w:p>
    <w:p w14:paraId="7942E2CF" w14:textId="77777777" w:rsidR="00F02641" w:rsidRPr="006F5818" w:rsidRDefault="00F02641" w:rsidP="00F02641">
      <w:pPr>
        <w:pStyle w:val="B1"/>
        <w:ind w:left="709" w:hanging="425"/>
        <w:rPr>
          <w:lang w:val="en-US" w:eastAsia="zh-CN"/>
          <w:rPrChange w:id="37" w:author="Huawei-r1" w:date="2022-08-24T11:46:00Z">
            <w:rPr>
              <w:lang w:eastAsia="zh-CN"/>
            </w:rPr>
          </w:rPrChange>
        </w:rPr>
      </w:pPr>
      <w:r>
        <w:rPr>
          <w:lang w:eastAsia="zh-CN"/>
        </w:rPr>
        <w:tab/>
        <w:t xml:space="preserve">If the </w:t>
      </w:r>
      <w:r>
        <w:t xml:space="preserve">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UE does not have a valid 5G Prose Remote User Key (5GPRUK), the </w:t>
      </w:r>
      <w:r>
        <w:t xml:space="preserve">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UE shall include SUCI in the DCR to trigger 5G </w:t>
      </w:r>
      <w:proofErr w:type="spellStart"/>
      <w:r>
        <w:t>ProSe</w:t>
      </w:r>
      <w:proofErr w:type="spellEnd"/>
      <w:r>
        <w:t xml:space="preserve"> Remote UE specific authentication</w:t>
      </w:r>
      <w:r>
        <w:rPr>
          <w:lang w:eastAsia="zh-CN"/>
        </w:rPr>
        <w:t xml:space="preserve"> and establish a 5GPRUK.</w:t>
      </w:r>
    </w:p>
    <w:p w14:paraId="16042746" w14:textId="1A8548F4" w:rsidR="00F02641" w:rsidRDefault="00F02641" w:rsidP="00F02641">
      <w:pPr>
        <w:pStyle w:val="B1"/>
        <w:ind w:left="709" w:hanging="425"/>
      </w:pPr>
      <w:r>
        <w:tab/>
        <w:t xml:space="preserve">If the 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</w:t>
      </w:r>
      <w:r>
        <w:t>UE already has a valid 5GPRUK</w:t>
      </w:r>
      <w:ins w:id="38" w:author="Huawei" w:date="2022-08-16T09:59:00Z">
        <w:r w:rsidR="005F108E">
          <w:t xml:space="preserve"> for </w:t>
        </w:r>
      </w:ins>
      <w:ins w:id="39" w:author="Huawei" w:date="2022-08-16T10:00:00Z">
        <w:r w:rsidR="005F108E">
          <w:t>Relay Service Code</w:t>
        </w:r>
      </w:ins>
      <w:r>
        <w:t xml:space="preserve">, the 5G </w:t>
      </w:r>
      <w:proofErr w:type="spellStart"/>
      <w:r>
        <w:t>ProSe</w:t>
      </w:r>
      <w:proofErr w:type="spellEnd"/>
      <w:r>
        <w:t xml:space="preserve"> Remote UE shall include the</w:t>
      </w:r>
      <w:ins w:id="40" w:author="Huawei" w:date="2022-08-16T10:04:00Z">
        <w:r w:rsidR="005F108E">
          <w:t xml:space="preserve"> associated</w:t>
        </w:r>
      </w:ins>
      <w:r>
        <w:t xml:space="preserve"> 5GPRUK ID in the DCR to indicate that the 5G </w:t>
      </w:r>
      <w:proofErr w:type="spellStart"/>
      <w:r>
        <w:t>ProSe</w:t>
      </w:r>
      <w:proofErr w:type="spellEnd"/>
      <w:r>
        <w:t xml:space="preserve"> Remote UE wants to get relay connectivity using the 5GPRUK. </w:t>
      </w:r>
    </w:p>
    <w:p w14:paraId="38635683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t>3.</w:t>
      </w:r>
      <w:r>
        <w:tab/>
        <w:t xml:space="preserve">Upon receiving the DCR message, the 5G </w:t>
      </w:r>
      <w:proofErr w:type="spellStart"/>
      <w:r>
        <w:t>ProSe</w:t>
      </w:r>
      <w:proofErr w:type="spellEnd"/>
      <w:r>
        <w:t xml:space="preserve"> UE-to-Network Relay shall send the Relay Key Request to the AMF</w:t>
      </w:r>
      <w:r>
        <w:rPr>
          <w:lang w:eastAsia="zh-CN"/>
        </w:rPr>
        <w:t xml:space="preserve"> of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Relay, </w:t>
      </w:r>
      <w:r>
        <w:rPr>
          <w:lang w:eastAsia="zh-CN"/>
        </w:rPr>
        <w:t>including SUCI or 5GPRUK ID, RSC and Nonce_1</w:t>
      </w:r>
      <w:r>
        <w:t xml:space="preserve"> received in the DCR message. </w:t>
      </w:r>
      <w:r>
        <w:rPr>
          <w:lang w:eastAsia="zh-CN"/>
        </w:rPr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shall also include in the message a </w:t>
      </w:r>
      <w:r>
        <w:rPr>
          <w:lang w:eastAsia="ko-KR"/>
        </w:rPr>
        <w:t>transaction identifier</w:t>
      </w:r>
      <w:r>
        <w:rPr>
          <w:lang w:eastAsia="zh-CN"/>
        </w:rPr>
        <w:t xml:space="preserve"> that identifies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for the subsequent messages over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</w:t>
      </w:r>
      <w:r>
        <w:noBreakHyphen/>
        <w:t>to</w:t>
      </w:r>
      <w:r>
        <w:noBreakHyphen/>
        <w:t>Network</w:t>
      </w:r>
      <w:r>
        <w:rPr>
          <w:lang w:eastAsia="zh-CN"/>
        </w:rPr>
        <w:t xml:space="preserve"> Relay's NAS messages.</w:t>
      </w:r>
    </w:p>
    <w:p w14:paraId="55FAAE43" w14:textId="77777777" w:rsidR="00F02641" w:rsidRDefault="00F02641" w:rsidP="00F02641">
      <w:pPr>
        <w:pStyle w:val="B1"/>
        <w:ind w:left="709" w:hanging="425"/>
      </w:pPr>
      <w:r>
        <w:t>4.</w:t>
      </w:r>
      <w:r>
        <w:rPr>
          <w:lang w:eastAsia="zh-CN"/>
        </w:rPr>
        <w:tab/>
      </w:r>
      <w:r>
        <w:t>The AMF</w:t>
      </w:r>
      <w:r>
        <w:rPr>
          <w:lang w:eastAsia="zh-CN"/>
        </w:rPr>
        <w:t xml:space="preserve"> of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 shall verify whether the 5G </w:t>
      </w:r>
      <w:proofErr w:type="spellStart"/>
      <w:r>
        <w:t>ProSe</w:t>
      </w:r>
      <w:proofErr w:type="spellEnd"/>
      <w:r>
        <w:t xml:space="preserve"> UE-to-Network Relay is authorized to </w:t>
      </w:r>
      <w:r>
        <w:rPr>
          <w:lang w:eastAsia="zh-CN"/>
        </w:rPr>
        <w:t>provide the UE-to-Network Relay service</w:t>
      </w:r>
      <w:r>
        <w:t>.</w:t>
      </w:r>
    </w:p>
    <w:p w14:paraId="0CFC35E8" w14:textId="4F6CAA98" w:rsidR="00F02641" w:rsidRDefault="00F02641" w:rsidP="00F02641">
      <w:pPr>
        <w:pStyle w:val="B1"/>
        <w:ind w:left="709" w:hanging="425"/>
      </w:pPr>
      <w:r>
        <w:t>5.</w:t>
      </w:r>
      <w:r>
        <w:tab/>
        <w:t>The AMF</w:t>
      </w:r>
      <w:r>
        <w:rPr>
          <w:lang w:eastAsia="zh-CN"/>
        </w:rPr>
        <w:t xml:space="preserve"> of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 shall select </w:t>
      </w:r>
      <w:r>
        <w:rPr>
          <w:lang w:eastAsia="zh-CN"/>
        </w:rPr>
        <w:t xml:space="preserve">an </w:t>
      </w:r>
      <w:r>
        <w:t xml:space="preserve">AUSF based on SUCI or 5GPRUK ID and forward the parameters received in Relay Key Request to the AUSF in </w:t>
      </w:r>
      <w:proofErr w:type="spellStart"/>
      <w:r>
        <w:t>Nausf_UEAuthentication_ProseAuthenticate</w:t>
      </w:r>
      <w:proofErr w:type="spellEnd"/>
      <w:r>
        <w:t xml:space="preserve"> Request message. The </w:t>
      </w:r>
      <w:proofErr w:type="spellStart"/>
      <w:r>
        <w:t>Nausf_UEAuthentication_ProseAuthenticate</w:t>
      </w:r>
      <w:proofErr w:type="spellEnd"/>
      <w:r>
        <w:t xml:space="preserve"> Request message shall contain </w:t>
      </w:r>
      <w:r>
        <w:rPr>
          <w:lang w:eastAsia="zh-CN"/>
        </w:rPr>
        <w:t xml:space="preserve">the </w:t>
      </w:r>
      <w:r>
        <w:t xml:space="preserve">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>R</w:t>
      </w:r>
      <w:r>
        <w:t xml:space="preserve">emote UE's SUCI or 5GPRUK ID, Relay Service Code, Nonce_1. </w:t>
      </w:r>
      <w:r>
        <w:rPr>
          <w:lang w:eastAsia="zh-CN"/>
        </w:rPr>
        <w:t xml:space="preserve">If 5GPRUK ID is received from AMF of the </w:t>
      </w:r>
      <w:r>
        <w:t xml:space="preserve">5G </w:t>
      </w:r>
      <w:proofErr w:type="spellStart"/>
      <w:r>
        <w:t>ProSe</w:t>
      </w:r>
      <w:proofErr w:type="spellEnd"/>
      <w:r>
        <w:t xml:space="preserve"> UE</w:t>
      </w:r>
      <w:r>
        <w:noBreakHyphen/>
        <w:t>to</w:t>
      </w:r>
      <w:r>
        <w:noBreakHyphen/>
        <w:t>Network Relay</w:t>
      </w:r>
      <w:r>
        <w:rPr>
          <w:lang w:eastAsia="zh-CN"/>
        </w:rPr>
        <w:t xml:space="preserve">, the AUSF of </w:t>
      </w:r>
      <w:r>
        <w:t xml:space="preserve">the 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</w:t>
      </w:r>
      <w:r>
        <w:t>UE</w:t>
      </w:r>
      <w:r>
        <w:rPr>
          <w:lang w:eastAsia="zh-CN"/>
        </w:rPr>
        <w:t xml:space="preserve"> </w:t>
      </w:r>
      <w:ins w:id="41" w:author="Huawei-r1" w:date="2022-08-24T11:33:00Z">
        <w:r w:rsidR="00BC6B3C">
          <w:rPr>
            <w:rFonts w:hint="eastAsia"/>
            <w:lang w:eastAsia="zh-CN"/>
          </w:rPr>
          <w:t>temporarily</w:t>
        </w:r>
        <w:r w:rsidR="00BC6B3C">
          <w:rPr>
            <w:lang w:val="en-US" w:eastAsia="zh-CN"/>
          </w:rPr>
          <w:t xml:space="preserve"> </w:t>
        </w:r>
      </w:ins>
      <w:ins w:id="42" w:author="Huawei" w:date="2022-08-04T13:26:00Z">
        <w:r w:rsidR="006C34C7">
          <w:t>stores Nonce_1 and</w:t>
        </w:r>
        <w:r w:rsidR="006C34C7">
          <w:rPr>
            <w:lang w:eastAsia="zh-CN"/>
          </w:rPr>
          <w:t xml:space="preserve"> </w:t>
        </w:r>
      </w:ins>
      <w:r>
        <w:rPr>
          <w:lang w:eastAsia="zh-CN"/>
        </w:rPr>
        <w:t xml:space="preserve">skips steps 6-9. If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UE's SUCI is received from AMF of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</w:t>
      </w:r>
      <w:r>
        <w:rPr>
          <w:lang w:eastAsia="zh-CN"/>
        </w:rPr>
        <w:t xml:space="preserve">, the AUSF of </w:t>
      </w:r>
      <w:r>
        <w:t xml:space="preserve">the 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</w:t>
      </w:r>
      <w:r>
        <w:t>UE</w:t>
      </w:r>
      <w:ins w:id="43" w:author="Huawei-r1" w:date="2022-08-24T11:33:00Z">
        <w:r w:rsidR="00BC6B3C">
          <w:t xml:space="preserve"> </w:t>
        </w:r>
        <w:r w:rsidR="00BC6B3C">
          <w:rPr>
            <w:rFonts w:hint="eastAsia"/>
            <w:lang w:eastAsia="zh-CN"/>
          </w:rPr>
          <w:t>temporarily</w:t>
        </w:r>
      </w:ins>
      <w:ins w:id="44" w:author="Huawei" w:date="2022-08-04T13:26:00Z">
        <w:r w:rsidR="006C34C7" w:rsidRPr="006C34C7">
          <w:rPr>
            <w:lang w:eastAsia="zh-CN"/>
          </w:rPr>
          <w:t xml:space="preserve"> </w:t>
        </w:r>
        <w:r w:rsidR="006C34C7">
          <w:rPr>
            <w:lang w:eastAsia="zh-CN"/>
          </w:rPr>
          <w:t>stores Nonce_1 and Relay Service Code and</w:t>
        </w:r>
      </w:ins>
      <w:r>
        <w:rPr>
          <w:lang w:eastAsia="zh-CN"/>
        </w:rPr>
        <w:t xml:space="preserve"> skips step 10.</w:t>
      </w:r>
    </w:p>
    <w:p w14:paraId="42ACB888" w14:textId="225BEA60" w:rsidR="00F02641" w:rsidRDefault="00F02641" w:rsidP="00F02641">
      <w:pPr>
        <w:pStyle w:val="B1"/>
        <w:ind w:left="709" w:hanging="425"/>
      </w:pPr>
      <w:r>
        <w:t xml:space="preserve">6. The AUSF shall initiate a </w:t>
      </w:r>
      <w:r>
        <w:rPr>
          <w:lang w:eastAsia="zh-CN"/>
        </w:rPr>
        <w:t xml:space="preserve">5G </w:t>
      </w:r>
      <w:proofErr w:type="spellStart"/>
      <w:r>
        <w:t>ProSe</w:t>
      </w:r>
      <w:proofErr w:type="spellEnd"/>
      <w:r>
        <w:t xml:space="preserve"> Remote UE specific authentication using the </w:t>
      </w:r>
      <w:proofErr w:type="spellStart"/>
      <w:r>
        <w:t>ProSe</w:t>
      </w:r>
      <w:proofErr w:type="spellEnd"/>
      <w:r>
        <w:t xml:space="preserve"> specific parameters received (i.e. RSC, etc</w:t>
      </w:r>
      <w:r>
        <w:rPr>
          <w:lang w:eastAsia="zh-CN"/>
        </w:rPr>
        <w:t>.</w:t>
      </w:r>
      <w:r>
        <w:t>). The serving network name handling is the same as defined in TS 33.501 [3].</w:t>
      </w:r>
      <w:r>
        <w:rPr>
          <w:lang w:eastAsia="zh-CN"/>
        </w:rPr>
        <w:t xml:space="preserve"> </w:t>
      </w:r>
    </w:p>
    <w:p w14:paraId="77301C89" w14:textId="5A649AA1" w:rsidR="00F02641" w:rsidRDefault="00F02641" w:rsidP="00F02641">
      <w:pPr>
        <w:pStyle w:val="B1"/>
        <w:ind w:left="709" w:hanging="425"/>
        <w:rPr>
          <w:lang w:eastAsia="zh-CN"/>
        </w:rPr>
      </w:pPr>
      <w:r>
        <w:rPr>
          <w:lang w:eastAsia="zh-CN"/>
        </w:rPr>
        <w:tab/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retrieve the Authentication Vectors and the Routing Indicator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from the UDM via </w:t>
      </w:r>
      <w:proofErr w:type="spellStart"/>
      <w:r>
        <w:rPr>
          <w:lang w:eastAsia="zh-CN"/>
        </w:rPr>
        <w:t>Nudm_UEAuthentication_GetProseAv</w:t>
      </w:r>
      <w:proofErr w:type="spellEnd"/>
      <w:r>
        <w:rPr>
          <w:lang w:eastAsia="zh-CN"/>
        </w:rPr>
        <w:t xml:space="preserve"> Request message. Upon reception of the </w:t>
      </w:r>
      <w:proofErr w:type="spellStart"/>
      <w:r>
        <w:rPr>
          <w:lang w:eastAsia="zh-CN"/>
        </w:rPr>
        <w:t>Nudm_UEAuthentication_GetProSeAv</w:t>
      </w:r>
      <w:proofErr w:type="spellEnd"/>
      <w:r>
        <w:rPr>
          <w:lang w:eastAsia="zh-CN"/>
        </w:rPr>
        <w:t xml:space="preserve"> Request, the UDM shall invoke SIDF de-conceal SUCI to gain SUPI before UDM can process the request. The UDM checks whether the UE is authorized to use a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service based on authorization information in UE's Subscription data. If the UE is authorized, the UDM shall </w:t>
      </w:r>
      <w:r>
        <w:rPr>
          <w:rFonts w:hint="eastAsia"/>
          <w:lang w:eastAsia="zh-CN"/>
        </w:rPr>
        <w:t>choose</w:t>
      </w:r>
      <w:r>
        <w:rPr>
          <w:lang w:eastAsia="zh-CN"/>
        </w:rPr>
        <w:t xml:space="preserve"> the</w:t>
      </w:r>
      <w:ins w:id="45" w:author="Huawei" w:date="2022-07-27T12:19:00Z">
        <w:r w:rsidRPr="006C1830">
          <w:t xml:space="preserve"> </w:t>
        </w:r>
        <w:r w:rsidRPr="00ED1F71">
          <w:t>EAP-AKA´</w:t>
        </w:r>
      </w:ins>
      <w:ins w:id="46" w:author="Huawei" w:date="2022-07-27T12:20:00Z">
        <w:r>
          <w:t xml:space="preserve"> </w:t>
        </w:r>
      </w:ins>
      <w:r>
        <w:rPr>
          <w:lang w:eastAsia="zh-CN"/>
        </w:rPr>
        <w:t xml:space="preserve">authentication method based on </w:t>
      </w:r>
      <w:del w:id="47" w:author="Huawei" w:date="2022-08-04T13:27:00Z">
        <w:r w:rsidDel="006C34C7">
          <w:rPr>
            <w:lang w:eastAsia="zh-CN"/>
          </w:rPr>
          <w:delText>SUPI</w:delText>
        </w:r>
      </w:del>
      <w:ins w:id="48" w:author="Huawei" w:date="2022-08-04T13:27:00Z">
        <w:r w:rsidR="006C34C7">
          <w:rPr>
            <w:lang w:eastAsia="zh-CN"/>
          </w:rPr>
          <w:t>the received</w:t>
        </w:r>
      </w:ins>
      <w:ins w:id="49" w:author="Huawei" w:date="2022-08-04T13:28:00Z">
        <w:r w:rsidR="006C34C7" w:rsidRPr="006C34C7">
          <w:rPr>
            <w:lang w:eastAsia="zh-CN"/>
          </w:rPr>
          <w:t xml:space="preserve"> </w:t>
        </w:r>
        <w:proofErr w:type="spellStart"/>
        <w:r w:rsidR="006C34C7">
          <w:rPr>
            <w:lang w:eastAsia="zh-CN"/>
          </w:rPr>
          <w:t>Nudm_UEAuthentication_GetProseAv</w:t>
        </w:r>
        <w:proofErr w:type="spellEnd"/>
        <w:r w:rsidR="006C34C7">
          <w:rPr>
            <w:lang w:eastAsia="zh-CN"/>
          </w:rPr>
          <w:t xml:space="preserve"> Request</w:t>
        </w:r>
      </w:ins>
      <w:r>
        <w:rPr>
          <w:lang w:eastAsia="zh-CN"/>
        </w:rPr>
        <w:t>.</w:t>
      </w:r>
      <w:ins w:id="50" w:author="Huawei" w:date="2022-07-27T12:23:00Z">
        <w:del w:id="51" w:author="Huawei-r2" w:date="2022-08-25T09:42:00Z">
          <w:r w:rsidDel="008E59D1">
            <w:rPr>
              <w:lang w:eastAsia="zh-CN"/>
            </w:rPr>
            <w:delText xml:space="preserve"> </w:delText>
          </w:r>
          <w:r w:rsidDel="008E59D1">
            <w:delText xml:space="preserve">The </w:delText>
          </w:r>
          <w:r w:rsidRPr="00ED1F71" w:rsidDel="008E59D1">
            <w:delText>UDM shall include the EAP-AKA’ authentication vector (RAND, AUTN, XRES, CK´ and IK´)</w:delText>
          </w:r>
        </w:del>
      </w:ins>
      <w:ins w:id="52" w:author="Huawei" w:date="2022-07-27T12:32:00Z">
        <w:del w:id="53" w:author="Huawei-r2" w:date="2022-08-25T09:42:00Z">
          <w:r w:rsidDel="008E59D1">
            <w:rPr>
              <w:rFonts w:hint="eastAsia"/>
              <w:lang w:eastAsia="zh-CN"/>
            </w:rPr>
            <w:delText>,</w:delText>
          </w:r>
          <w:r w:rsidDel="008E59D1">
            <w:delText xml:space="preserve"> Routing indicator and</w:delText>
          </w:r>
        </w:del>
      </w:ins>
      <w:ins w:id="54" w:author="Huawei" w:date="2022-07-27T12:23:00Z">
        <w:del w:id="55" w:author="Huawei-r2" w:date="2022-08-25T09:42:00Z">
          <w:r w:rsidRPr="00ED1F71" w:rsidDel="008E59D1">
            <w:delText xml:space="preserve"> SUPI to AUSF in a Nudm_UEAuthentication_Get</w:delText>
          </w:r>
        </w:del>
      </w:ins>
      <w:ins w:id="56" w:author="Huawei" w:date="2022-07-27T12:24:00Z">
        <w:del w:id="57" w:author="Huawei-r2" w:date="2022-08-25T09:42:00Z">
          <w:r w:rsidDel="008E59D1">
            <w:rPr>
              <w:rFonts w:hint="eastAsia"/>
              <w:lang w:eastAsia="zh-CN"/>
            </w:rPr>
            <w:delText>ProSeA</w:delText>
          </w:r>
          <w:r w:rsidDel="008E59D1">
            <w:rPr>
              <w:lang w:eastAsia="zh-CN"/>
            </w:rPr>
            <w:delText>v</w:delText>
          </w:r>
        </w:del>
      </w:ins>
      <w:ins w:id="58" w:author="Huawei" w:date="2022-07-27T12:23:00Z">
        <w:del w:id="59" w:author="Huawei-r2" w:date="2022-08-25T09:42:00Z">
          <w:r w:rsidRPr="00ED1F71" w:rsidDel="008E59D1">
            <w:delText xml:space="preserve"> Response message.</w:delText>
          </w:r>
        </w:del>
        <w:r>
          <w:t xml:space="preserve"> </w:t>
        </w:r>
      </w:ins>
    </w:p>
    <w:p w14:paraId="0BC39987" w14:textId="77FF46B8" w:rsidR="00F02641" w:rsidRDefault="00F02641" w:rsidP="00F02641">
      <w:pPr>
        <w:pStyle w:val="B1"/>
        <w:ind w:left="709" w:hanging="425"/>
      </w:pPr>
      <w:r>
        <w:rPr>
          <w:lang w:eastAsia="zh-CN"/>
        </w:rPr>
        <w:t>7a.</w:t>
      </w:r>
      <w:r>
        <w:rPr>
          <w:lang w:eastAsia="zh-CN"/>
        </w:rPr>
        <w:tab/>
      </w:r>
      <w:del w:id="60" w:author="Huawei" w:date="2022-07-27T12:22:00Z">
        <w:r w:rsidDel="006C1830">
          <w:rPr>
            <w:lang w:eastAsia="zh-CN"/>
          </w:rPr>
          <w:delText>If EAP-AKA' is selected by UDM, t</w:delText>
        </w:r>
      </w:del>
      <w:ins w:id="61" w:author="Huawei" w:date="2022-07-27T12:24:00Z">
        <w:r w:rsidRPr="005A5FE6">
          <w:t xml:space="preserve"> </w:t>
        </w:r>
        <w:r w:rsidRPr="00ED1F71">
          <w:t xml:space="preserve">The AUSF shall </w:t>
        </w:r>
      </w:ins>
      <w:ins w:id="62" w:author="Huawei-r1" w:date="2022-08-24T11:47:00Z">
        <w:r w:rsidR="006F5818">
          <w:rPr>
            <w:rFonts w:hint="eastAsia"/>
            <w:lang w:eastAsia="zh-CN"/>
          </w:rPr>
          <w:t>temporarily</w:t>
        </w:r>
        <w:r w:rsidR="006F5818" w:rsidRPr="00ED1F71">
          <w:t xml:space="preserve"> </w:t>
        </w:r>
      </w:ins>
      <w:ins w:id="63" w:author="Huawei" w:date="2022-07-27T12:24:00Z">
        <w:r w:rsidRPr="00ED1F71">
          <w:t>store XRES</w:t>
        </w:r>
      </w:ins>
      <w:ins w:id="64" w:author="Huawei" w:date="2022-07-27T12:34:00Z">
        <w:r>
          <w:rPr>
            <w:lang w:eastAsia="zh-CN"/>
          </w:rPr>
          <w:t>,</w:t>
        </w:r>
        <w:r>
          <w:t xml:space="preserve"> Routing indicator and SUPI</w:t>
        </w:r>
      </w:ins>
      <w:ins w:id="65" w:author="Huawei" w:date="2022-07-27T12:24:00Z">
        <w:r w:rsidRPr="00ED1F71">
          <w:t xml:space="preserve">. </w:t>
        </w:r>
      </w:ins>
      <w:ins w:id="66" w:author="Huawei" w:date="2022-07-27T12:22:00Z">
        <w:r>
          <w:rPr>
            <w:rFonts w:hint="eastAsia"/>
            <w:lang w:eastAsia="zh-CN"/>
          </w:rPr>
          <w:t>T</w:t>
        </w:r>
      </w:ins>
      <w:r>
        <w:rPr>
          <w:lang w:eastAsia="zh-CN"/>
        </w:rPr>
        <w:t xml:space="preserve">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trigger authentication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based on EAP-AKA'.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generates the EAP-Request/AKA'-Challenge message defined in clause 6.1.3.1 of TS 33.501 [3] and send EAP-Request/AKA'-Challenge message to 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in a </w:t>
      </w:r>
      <w:proofErr w:type="spellStart"/>
      <w:r>
        <w:rPr>
          <w:lang w:eastAsia="zh-CN"/>
        </w:rPr>
        <w:t>Nausf_UEAuthentication_ProSeAuthenticate</w:t>
      </w:r>
      <w:proofErr w:type="spellEnd"/>
      <w:r>
        <w:rPr>
          <w:lang w:eastAsia="zh-CN"/>
        </w:rPr>
        <w:t xml:space="preserve"> Response message.</w:t>
      </w:r>
    </w:p>
    <w:p w14:paraId="69E576EE" w14:textId="77777777" w:rsidR="00F02641" w:rsidRDefault="00F02641" w:rsidP="00F02641">
      <w:pPr>
        <w:pStyle w:val="B1"/>
        <w:ind w:left="709" w:hanging="425"/>
      </w:pPr>
      <w:r>
        <w:rPr>
          <w:lang w:eastAsia="zh-CN"/>
        </w:rPr>
        <w:t>7b.</w:t>
      </w:r>
      <w:r>
        <w:rPr>
          <w:lang w:eastAsia="zh-CN"/>
        </w:rPr>
        <w:tab/>
        <w:t xml:space="preserve">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shall forward the Relay Authentication Request (including the </w:t>
      </w:r>
      <w:r>
        <w:t>EAP-Request/AKA'-Challenge)</w:t>
      </w:r>
      <w:r>
        <w:rPr>
          <w:lang w:eastAsia="zh-CN"/>
        </w:rPr>
        <w:t xml:space="preserve">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over NAS message, including </w:t>
      </w:r>
      <w:r>
        <w:rPr>
          <w:lang w:eastAsia="ko-KR"/>
        </w:rPr>
        <w:t xml:space="preserve">transaction identifier </w:t>
      </w:r>
      <w:r>
        <w:rPr>
          <w:lang w:eastAsia="zh-CN"/>
        </w:rPr>
        <w:t xml:space="preserve">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in the message. </w:t>
      </w:r>
      <w:r>
        <w:t xml:space="preserve">The NAS message is protected using the NAS security context created for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 xml:space="preserve">UE-to-Network </w:t>
      </w:r>
      <w:r>
        <w:rPr>
          <w:lang w:eastAsia="zh-CN"/>
        </w:rPr>
        <w:t>R</w:t>
      </w:r>
      <w:r>
        <w:t>elay.</w:t>
      </w:r>
    </w:p>
    <w:p w14:paraId="23106CB8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rPr>
          <w:lang w:eastAsia="zh-CN"/>
        </w:rPr>
        <w:lastRenderedPageBreak/>
        <w:t>7c.</w:t>
      </w:r>
      <w:r>
        <w:rPr>
          <w:lang w:eastAsia="zh-CN"/>
        </w:rPr>
        <w:tab/>
        <w:t xml:space="preserve">Based on the transaction identifier,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shall forwards the </w:t>
      </w:r>
      <w:r>
        <w:t>EAP-Request/AKA'-Challenge</w:t>
      </w:r>
      <w:r>
        <w:rPr>
          <w:lang w:eastAsia="zh-CN"/>
        </w:rPr>
        <w:t xml:space="preserve">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over PC5 messages. </w:t>
      </w:r>
    </w:p>
    <w:p w14:paraId="482783AB" w14:textId="77777777" w:rsidR="00F02641" w:rsidRDefault="00F02641" w:rsidP="00F02641">
      <w:pPr>
        <w:pStyle w:val="B1"/>
        <w:ind w:left="709" w:hanging="425"/>
      </w:pPr>
      <w:r>
        <w:rPr>
          <w:lang w:eastAsia="zh-CN"/>
        </w:rPr>
        <w:tab/>
        <w:t xml:space="preserve">The USIM in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v</w:t>
      </w:r>
      <w:r>
        <w:t>erifies the freshness of the received values by checking whether AUTN can be accepted as described in TS 33.102 [</w:t>
      </w:r>
      <w:r>
        <w:rPr>
          <w:lang w:eastAsia="zh-CN"/>
        </w:rPr>
        <w:t>11</w:t>
      </w:r>
      <w:r>
        <w:t xml:space="preserve">]. </w:t>
      </w:r>
    </w:p>
    <w:p w14:paraId="2EF31322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rPr>
          <w:lang w:eastAsia="zh-CN"/>
        </w:rPr>
        <w:tab/>
        <w:t>For EAP-AKA</w:t>
      </w:r>
      <w:r>
        <w:t>', the USIM computes a response RES. The USIM shall return RES, CK, IK to the ME. The ME shall derive CK' and IK' according to clause A.3 in TS 33.501 [3].</w:t>
      </w:r>
    </w:p>
    <w:p w14:paraId="3E31DB4A" w14:textId="77777777" w:rsidR="00F02641" w:rsidRDefault="00F02641" w:rsidP="00F02641">
      <w:pPr>
        <w:pStyle w:val="B1"/>
        <w:ind w:left="709" w:hanging="425"/>
      </w:pPr>
      <w:r>
        <w:rPr>
          <w:lang w:eastAsia="zh-CN"/>
        </w:rPr>
        <w:t>7d.</w:t>
      </w:r>
      <w:r>
        <w:tab/>
        <w:t xml:space="preserve">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</w:t>
      </w:r>
      <w:r>
        <w:t xml:space="preserve">emote UE shall return EAP-Response/AKA'-Challenge to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 Relay over PC5 messages.</w:t>
      </w:r>
    </w:p>
    <w:p w14:paraId="19B67ADB" w14:textId="77777777" w:rsidR="00F02641" w:rsidRDefault="00F02641" w:rsidP="00F02641">
      <w:pPr>
        <w:pStyle w:val="B1"/>
        <w:ind w:left="709" w:hanging="425"/>
      </w:pPr>
      <w:r>
        <w:rPr>
          <w:lang w:eastAsia="zh-CN"/>
        </w:rPr>
        <w:t>7e.</w:t>
      </w:r>
      <w:r>
        <w:rPr>
          <w:lang w:eastAsia="zh-CN"/>
        </w:rPr>
        <w:tab/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forwards the </w:t>
      </w:r>
      <w:r>
        <w:t xml:space="preserve">EAP-Response/AKA'-Challenge together with the </w:t>
      </w:r>
      <w:r>
        <w:rPr>
          <w:lang w:eastAsia="ko-KR"/>
        </w:rPr>
        <w:t xml:space="preserve">transaction identifier </w:t>
      </w:r>
      <w:r>
        <w:rPr>
          <w:lang w:eastAsia="zh-CN"/>
        </w:rPr>
        <w:t xml:space="preserve">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</w:t>
      </w:r>
      <w:r>
        <w:t>to the AMF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</w:t>
      </w:r>
      <w:r>
        <w:t xml:space="preserve"> in a NAS message Relay Authentication Response.</w:t>
      </w:r>
    </w:p>
    <w:p w14:paraId="0893D64A" w14:textId="77777777" w:rsidR="00F02641" w:rsidRDefault="00F02641" w:rsidP="00F02641">
      <w:pPr>
        <w:pStyle w:val="B1"/>
        <w:ind w:left="709" w:hanging="425"/>
      </w:pPr>
      <w:r>
        <w:rPr>
          <w:lang w:eastAsia="zh-CN"/>
        </w:rPr>
        <w:t>7f.</w:t>
      </w:r>
      <w:r>
        <w:rPr>
          <w:lang w:eastAsia="zh-CN"/>
        </w:rPr>
        <w:tab/>
        <w:t xml:space="preserve">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forwards </w:t>
      </w:r>
      <w:r>
        <w:t xml:space="preserve">EAP-Response/AKA'-Challenge to the AUSF </w:t>
      </w:r>
      <w:r>
        <w:rPr>
          <w:lang w:eastAsia="zh-CN"/>
        </w:rPr>
        <w:t xml:space="preserve">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</w:t>
      </w:r>
      <w:r>
        <w:t xml:space="preserve"> via </w:t>
      </w:r>
      <w:proofErr w:type="spellStart"/>
      <w:r>
        <w:t>Nausf_UEAuthentication_ProSeAuthenticate</w:t>
      </w:r>
      <w:proofErr w:type="spellEnd"/>
      <w:r>
        <w:t xml:space="preserve"> Request.</w:t>
      </w:r>
    </w:p>
    <w:p w14:paraId="2A90873C" w14:textId="77777777" w:rsidR="00F02641" w:rsidRDefault="00F02641" w:rsidP="00F02641">
      <w:pPr>
        <w:pStyle w:val="B1"/>
        <w:ind w:left="709" w:hanging="425"/>
      </w:pPr>
      <w:r>
        <w:tab/>
        <w:t>The AUSF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</w:t>
      </w:r>
      <w:r>
        <w:t xml:space="preserve"> performs the UE authentication by verifying the received information as described in TS 33.501 [3].</w:t>
      </w:r>
    </w:p>
    <w:p w14:paraId="05A0E50A" w14:textId="77777777" w:rsidR="00F02641" w:rsidRDefault="00F02641" w:rsidP="00F02641">
      <w:pPr>
        <w:pStyle w:val="B1"/>
        <w:ind w:left="709" w:hanging="425"/>
      </w:pPr>
      <w:r>
        <w:tab/>
        <w:t>For EAP-AKA', the AUSF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</w:t>
      </w:r>
      <w:r>
        <w:t xml:space="preserve"> and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t xml:space="preserve"> </w:t>
      </w:r>
      <w:r>
        <w:rPr>
          <w:lang w:eastAsia="zh-CN"/>
        </w:rPr>
        <w:t>R</w:t>
      </w:r>
      <w:r>
        <w:t>emote UE may exchange EAP-Request/AKA'-Notification and EAP-Response /AKA'-Notification messages via the AMF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</w:t>
      </w:r>
      <w:r>
        <w:t xml:space="preserve">. After the exchanges, </w:t>
      </w:r>
      <w:r>
        <w:rPr>
          <w:lang w:eastAsia="zh-CN"/>
        </w:rPr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derive the K</w:t>
      </w:r>
      <w:r>
        <w:rPr>
          <w:vertAlign w:val="subscript"/>
          <w:lang w:eastAsia="zh-CN"/>
        </w:rPr>
        <w:t>AUSF_P</w:t>
      </w:r>
      <w:r>
        <w:rPr>
          <w:lang w:eastAsia="zh-CN"/>
        </w:rPr>
        <w:t xml:space="preserve"> in the same way as K</w:t>
      </w:r>
      <w:r>
        <w:rPr>
          <w:vertAlign w:val="subscript"/>
          <w:lang w:eastAsia="zh-CN"/>
        </w:rPr>
        <w:t>AUSF</w:t>
      </w:r>
      <w:r>
        <w:rPr>
          <w:lang w:eastAsia="zh-CN"/>
        </w:rPr>
        <w:t xml:space="preserve"> is derived in </w:t>
      </w:r>
      <w:r>
        <w:t>TS 33.501</w:t>
      </w:r>
      <w:r>
        <w:rPr>
          <w:lang w:eastAsia="zh-CN"/>
        </w:rPr>
        <w:t xml:space="preserve"> [3].</w:t>
      </w:r>
    </w:p>
    <w:p w14:paraId="087F54C1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rPr>
          <w:lang w:eastAsia="zh-CN"/>
        </w:rPr>
        <w:t>8</w:t>
      </w:r>
      <w:r>
        <w:t>.</w:t>
      </w:r>
      <w:r>
        <w:tab/>
      </w:r>
      <w:r>
        <w:rPr>
          <w:lang w:eastAsia="zh-CN"/>
        </w:rPr>
        <w:t xml:space="preserve">On successful authentication,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generate 5GPRUK as specified in clause A.2 and 5GPRUK ID.</w:t>
      </w:r>
    </w:p>
    <w:p w14:paraId="17E3125C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rPr>
          <w:lang w:eastAsia="zh-CN"/>
        </w:rPr>
        <w:tab/>
        <w:t xml:space="preserve">The 5GPRUK ID </w:t>
      </w:r>
      <w:r>
        <w:rPr>
          <w:rFonts w:eastAsia="微软雅黑"/>
          <w:lang w:eastAsia="zh-CN"/>
        </w:rPr>
        <w:t>is</w:t>
      </w:r>
      <w:r>
        <w:rPr>
          <w:rFonts w:eastAsia="微软雅黑"/>
        </w:rPr>
        <w:t xml:space="preserve"> in NAI format as specified in clause 2.2 of IETF RFC 7542 [</w:t>
      </w:r>
      <w:r>
        <w:rPr>
          <w:rFonts w:eastAsia="微软雅黑"/>
          <w:lang w:eastAsia="zh-CN"/>
        </w:rPr>
        <w:t>14</w:t>
      </w:r>
      <w:r>
        <w:rPr>
          <w:rFonts w:eastAsia="微软雅黑"/>
        </w:rPr>
        <w:t xml:space="preserve">], i.e. </w:t>
      </w:r>
      <w:proofErr w:type="spellStart"/>
      <w:r>
        <w:rPr>
          <w:rFonts w:eastAsia="微软雅黑"/>
        </w:rPr>
        <w:t>username@realm</w:t>
      </w:r>
      <w:proofErr w:type="spellEnd"/>
      <w:r>
        <w:rPr>
          <w:rFonts w:eastAsia="微软雅黑"/>
        </w:rPr>
        <w:t>. The username</w:t>
      </w:r>
      <w:r>
        <w:rPr>
          <w:rFonts w:eastAsia="微软雅黑"/>
          <w:lang w:eastAsia="zh-CN"/>
        </w:rPr>
        <w:t xml:space="preserve"> </w:t>
      </w:r>
      <w:r>
        <w:rPr>
          <w:rFonts w:eastAsia="微软雅黑"/>
        </w:rPr>
        <w:t xml:space="preserve">part includes the Routing Indicator from step 6 and the </w:t>
      </w:r>
      <w:r>
        <w:rPr>
          <w:lang w:eastAsia="zh-CN"/>
        </w:rPr>
        <w:t>5GPRUK ID</w:t>
      </w:r>
      <w:r>
        <w:rPr>
          <w:rFonts w:eastAsia="微软雅黑"/>
        </w:rPr>
        <w:t>*, and the realm part includes Home Network Identifier.</w:t>
      </w:r>
      <w:r>
        <w:rPr>
          <w:lang w:eastAsia="zh-CN"/>
        </w:rPr>
        <w:t xml:space="preserve"> </w:t>
      </w:r>
      <w:r>
        <w:rPr>
          <w:rFonts w:eastAsia="微软雅黑"/>
        </w:rPr>
        <w:t xml:space="preserve">The </w:t>
      </w:r>
      <w:r>
        <w:rPr>
          <w:lang w:eastAsia="zh-CN"/>
        </w:rPr>
        <w:t>5GPRUK ID</w:t>
      </w:r>
      <w:r>
        <w:rPr>
          <w:rFonts w:eastAsia="微软雅黑"/>
        </w:rPr>
        <w:t>* is specified in clause A.3.</w:t>
      </w:r>
    </w:p>
    <w:p w14:paraId="7D440745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rPr>
          <w:lang w:eastAsia="zh-CN"/>
        </w:rPr>
        <w:t>9a.</w:t>
      </w:r>
      <w:r>
        <w:rPr>
          <w:lang w:eastAsia="zh-CN"/>
        </w:rPr>
        <w:tab/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select 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(Prose Anchor Function) based on 5GPRUK ID and send the SUPI, RSC, 5GPRUK and 5GPRUK ID in </w:t>
      </w:r>
      <w:proofErr w:type="spellStart"/>
      <w:r>
        <w:rPr>
          <w:lang w:eastAsia="zh-CN"/>
        </w:rPr>
        <w:t>Npanf_ProseKey_Register</w:t>
      </w:r>
      <w:proofErr w:type="spellEnd"/>
      <w:r>
        <w:rPr>
          <w:lang w:eastAsia="zh-CN"/>
        </w:rPr>
        <w:t xml:space="preserve"> Request message to 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>.</w:t>
      </w:r>
    </w:p>
    <w:p w14:paraId="35D7D695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rPr>
          <w:lang w:eastAsia="zh-CN"/>
        </w:rPr>
        <w:t>9b.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shall store the Prose context info (i.e. SUPI, RSC, 5GPRUK, 5GPRUK ID) for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send </w:t>
      </w:r>
      <w:proofErr w:type="spellStart"/>
      <w:r>
        <w:rPr>
          <w:lang w:eastAsia="zh-CN"/>
        </w:rPr>
        <w:t>Npanf_ProseKey_Register</w:t>
      </w:r>
      <w:proofErr w:type="spellEnd"/>
      <w:r>
        <w:rPr>
          <w:lang w:eastAsia="zh-CN"/>
        </w:rPr>
        <w:t xml:space="preserve"> Response message to the AUSF.</w:t>
      </w:r>
    </w:p>
    <w:p w14:paraId="344FD6FD" w14:textId="77777777" w:rsidR="00F02641" w:rsidRDefault="00F02641" w:rsidP="00F02641">
      <w:pPr>
        <w:pStyle w:val="B1"/>
        <w:ind w:left="709" w:hanging="425"/>
        <w:rPr>
          <w:rFonts w:eastAsia="Malgun Gothic"/>
          <w:lang w:eastAsia="ko-KR"/>
        </w:rPr>
      </w:pPr>
      <w:r>
        <w:rPr>
          <w:lang w:eastAsia="zh-CN"/>
        </w:rPr>
        <w:t>10a.</w:t>
      </w:r>
      <w:r>
        <w:rPr>
          <w:lang w:eastAsia="zh-CN"/>
        </w:rPr>
        <w:tab/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select 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based on 5GPRUK ID and send received 5GPRUK ID and RSC in </w:t>
      </w:r>
      <w:proofErr w:type="spellStart"/>
      <w:r>
        <w:rPr>
          <w:lang w:eastAsia="zh-CN"/>
        </w:rPr>
        <w:t>Npanf_ProseKey_get</w:t>
      </w:r>
      <w:proofErr w:type="spellEnd"/>
      <w:r>
        <w:rPr>
          <w:lang w:eastAsia="zh-CN"/>
        </w:rPr>
        <w:t xml:space="preserve"> Request message</w:t>
      </w:r>
      <w:r>
        <w:rPr>
          <w:rFonts w:eastAsia="Malgun Gothic"/>
          <w:lang w:eastAsia="ko-KR"/>
        </w:rPr>
        <w:t>.</w:t>
      </w:r>
    </w:p>
    <w:p w14:paraId="75F77EF9" w14:textId="77777777" w:rsidR="00F02641" w:rsidRDefault="00F02641" w:rsidP="00F02641">
      <w:pPr>
        <w:pStyle w:val="B1"/>
        <w:ind w:left="709" w:hanging="425"/>
        <w:rPr>
          <w:rFonts w:eastAsia="Times New Roman"/>
        </w:rPr>
      </w:pPr>
      <w:r>
        <w:rPr>
          <w:lang w:eastAsia="zh-CN"/>
        </w:rPr>
        <w:t>10b.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retrieves 5GPRUK based on the 5GPRUK ID and checks whether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is authorized to use the UE-to-Network Relay service based on received RSC.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Malgun Gothic"/>
          <w:lang w:eastAsia="ko-KR"/>
        </w:rPr>
        <w:t xml:space="preserve">If the 5G </w:t>
      </w:r>
      <w:proofErr w:type="spellStart"/>
      <w:r>
        <w:rPr>
          <w:rFonts w:eastAsia="Malgun Gothic"/>
          <w:lang w:eastAsia="ko-KR"/>
        </w:rPr>
        <w:t>ProSe</w:t>
      </w:r>
      <w:proofErr w:type="spellEnd"/>
      <w:r>
        <w:rPr>
          <w:rFonts w:eastAsia="Malgun Gothic"/>
          <w:lang w:eastAsia="ko-KR"/>
        </w:rPr>
        <w:t xml:space="preserve"> Remote UE is authorized and the retrieved 5GPRUK is valid</w:t>
      </w:r>
      <w:r>
        <w:rPr>
          <w:color w:val="FF0000"/>
          <w:shd w:val="clear" w:color="auto" w:fill="FFFFFF"/>
        </w:rPr>
        <w:t>,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sends </w:t>
      </w:r>
      <w:proofErr w:type="spellStart"/>
      <w:r>
        <w:rPr>
          <w:lang w:eastAsia="zh-CN"/>
        </w:rPr>
        <w:t>Npanf_ProseKey_get</w:t>
      </w:r>
      <w:proofErr w:type="spellEnd"/>
      <w:r>
        <w:rPr>
          <w:lang w:eastAsia="zh-CN"/>
        </w:rPr>
        <w:t xml:space="preserve"> Response message with 5GPRUK to the AUSF.</w:t>
      </w:r>
    </w:p>
    <w:p w14:paraId="32CF1935" w14:textId="77777777" w:rsidR="00F02641" w:rsidRDefault="00F02641" w:rsidP="00F02641">
      <w:pPr>
        <w:pStyle w:val="B1"/>
        <w:ind w:left="709" w:hanging="425"/>
      </w:pPr>
      <w:r>
        <w:rPr>
          <w:lang w:eastAsia="zh-CN"/>
        </w:rPr>
        <w:t>11</w:t>
      </w:r>
      <w:r>
        <w:t>.</w:t>
      </w:r>
      <w:r>
        <w:tab/>
      </w:r>
      <w:r>
        <w:rPr>
          <w:lang w:eastAsia="zh-CN"/>
        </w:rPr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generate Nonce_2 and derive the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key using 5GPRUK, Nonce_1 and Nonce_2 as defined in clause A.4.</w:t>
      </w:r>
    </w:p>
    <w:p w14:paraId="4E06DEBE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t>12.</w:t>
      </w:r>
      <w:r>
        <w:tab/>
      </w:r>
      <w:r>
        <w:rPr>
          <w:lang w:eastAsia="zh-CN"/>
        </w:rPr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send the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, Nonce_2 in </w:t>
      </w:r>
      <w:proofErr w:type="spellStart"/>
      <w:r>
        <w:rPr>
          <w:lang w:eastAsia="zh-CN"/>
        </w:rPr>
        <w:t>Nausf_UEAuthentication_ProseAuthenticate</w:t>
      </w:r>
      <w:proofErr w:type="spellEnd"/>
      <w:r>
        <w:rPr>
          <w:lang w:eastAsia="zh-CN"/>
        </w:rPr>
        <w:t xml:space="preserve"> Response message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via 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Relay. </w:t>
      </w:r>
      <w:r>
        <w:t xml:space="preserve">EAP Success message shall be included if step 7 is performed successfully. </w:t>
      </w:r>
      <w:r>
        <w:rPr>
          <w:lang w:eastAsia="zh-CN"/>
        </w:rPr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</w:t>
      </w:r>
      <w:r>
        <w:t>UE</w:t>
      </w:r>
      <w:r>
        <w:rPr>
          <w:lang w:eastAsia="zh-CN"/>
        </w:rPr>
        <w:t xml:space="preserve"> shall also include the 5GPRUK ID in the message if generated in step 8.</w:t>
      </w:r>
    </w:p>
    <w:p w14:paraId="789C0CB7" w14:textId="77777777" w:rsidR="00F02641" w:rsidRDefault="00F02641" w:rsidP="00F02641">
      <w:pPr>
        <w:pStyle w:val="B1"/>
        <w:ind w:left="709" w:hanging="425"/>
      </w:pPr>
      <w:r>
        <w:t>13</w:t>
      </w:r>
      <w:r>
        <w:rPr>
          <w:lang w:eastAsia="zh-CN"/>
        </w:rPr>
        <w:t>.</w:t>
      </w:r>
      <w:r>
        <w:rPr>
          <w:lang w:eastAsia="zh-CN"/>
        </w:rPr>
        <w:tab/>
        <w:t xml:space="preserve">When receiving a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from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via 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Relay,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derives PC5 session key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relay-sess</w:t>
      </w:r>
      <w:proofErr w:type="spellEnd"/>
      <w:r>
        <w:rPr>
          <w:lang w:eastAsia="zh-CN"/>
        </w:rPr>
        <w:t xml:space="preserve"> and confidentiality key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-enc</w:t>
      </w:r>
      <w:r>
        <w:rPr>
          <w:lang w:eastAsia="zh-CN"/>
        </w:rPr>
        <w:t xml:space="preserve"> (if applicable) and integrity key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-int</w:t>
      </w:r>
      <w:r>
        <w:rPr>
          <w:lang w:eastAsia="zh-CN"/>
        </w:rPr>
        <w:t xml:space="preserve"> from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</w:t>
      </w:r>
      <w:r>
        <w:rPr>
          <w:b/>
          <w:vertAlign w:val="subscript"/>
          <w:lang w:eastAsia="zh-CN"/>
        </w:rPr>
        <w:t>_</w:t>
      </w:r>
      <w:r>
        <w:rPr>
          <w:vertAlign w:val="subscript"/>
          <w:lang w:eastAsia="zh-CN"/>
        </w:rPr>
        <w:t>ProSe</w:t>
      </w:r>
      <w:proofErr w:type="spellEnd"/>
      <w:r>
        <w:rPr>
          <w:lang w:eastAsia="zh-CN"/>
        </w:rPr>
        <w:t xml:space="preserve">, as defined in clause 6.3.3.3.3 of the present document.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ID and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relay-sess</w:t>
      </w:r>
      <w:proofErr w:type="spellEnd"/>
      <w:r>
        <w:t xml:space="preserve"> ID are established in the same way as K</w:t>
      </w:r>
      <w:r>
        <w:rPr>
          <w:vertAlign w:val="subscript"/>
        </w:rPr>
        <w:t>NRP</w:t>
      </w:r>
      <w:r>
        <w:t xml:space="preserve"> ID and K</w:t>
      </w:r>
      <w:r>
        <w:rPr>
          <w:vertAlign w:val="subscript"/>
        </w:rPr>
        <w:t>NRP-</w:t>
      </w:r>
      <w:proofErr w:type="spellStart"/>
      <w:r>
        <w:rPr>
          <w:vertAlign w:val="subscript"/>
        </w:rPr>
        <w:t>sess</w:t>
      </w:r>
      <w:proofErr w:type="spellEnd"/>
      <w:r>
        <w:t xml:space="preserve"> ID in </w:t>
      </w:r>
      <w:r>
        <w:rPr>
          <w:lang w:eastAsia="zh-CN"/>
        </w:rPr>
        <w:t xml:space="preserve">TS 33.536 [6]. The EAP </w:t>
      </w:r>
      <w:r>
        <w:t>Success message and 5GPRUK ID are also sent from the AMF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</w:t>
      </w:r>
      <w:r>
        <w:noBreakHyphen/>
        <w:t>to-Network</w:t>
      </w:r>
      <w:r>
        <w:rPr>
          <w:lang w:eastAsia="zh-CN"/>
        </w:rPr>
        <w:t xml:space="preserve"> Relay</w:t>
      </w:r>
      <w:r>
        <w:t xml:space="preserve"> to UE-to-Network</w:t>
      </w:r>
      <w:r>
        <w:rPr>
          <w:lang w:eastAsia="zh-CN"/>
        </w:rPr>
        <w:t xml:space="preserve"> Relay</w:t>
      </w:r>
      <w:r>
        <w:t xml:space="preserve"> if received from AUSF.</w:t>
      </w:r>
    </w:p>
    <w:p w14:paraId="15A0C5B0" w14:textId="77777777" w:rsidR="00F02641" w:rsidRDefault="00F02641" w:rsidP="00F02641">
      <w:pPr>
        <w:pStyle w:val="B1"/>
        <w:ind w:left="709" w:hanging="425"/>
      </w:pPr>
      <w:r>
        <w:lastRenderedPageBreak/>
        <w:t>14.</w:t>
      </w:r>
      <w:r>
        <w:tab/>
      </w:r>
      <w:r>
        <w:rPr>
          <w:lang w:eastAsia="zh-CN"/>
        </w:rPr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shall send the received Nonce_2 and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UE's PC5 signalling security policy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in Direct Security mode command message, which is integrity protected using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-int</w:t>
      </w:r>
      <w:r>
        <w:rPr>
          <w:lang w:eastAsia="zh-CN"/>
        </w:rPr>
        <w:t xml:space="preserve">. EAP </w:t>
      </w:r>
      <w:r>
        <w:t xml:space="preserve">Success message shall be included if received from the AMF of the 5G </w:t>
      </w:r>
      <w:proofErr w:type="spellStart"/>
      <w:r>
        <w:t>ProSe</w:t>
      </w:r>
      <w:proofErr w:type="spellEnd"/>
      <w:r>
        <w:t xml:space="preserve"> UE-to-Network Relay.</w:t>
      </w:r>
    </w:p>
    <w:p w14:paraId="53CCB87E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t>15.</w:t>
      </w:r>
      <w:r>
        <w:tab/>
      </w:r>
      <w:r>
        <w:rPr>
          <w:lang w:eastAsia="zh-CN"/>
        </w:rPr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generate the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key to be used for remote access via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</w:t>
      </w:r>
      <w:r>
        <w:noBreakHyphen/>
        <w:t>to-Network</w:t>
      </w:r>
      <w:r>
        <w:rPr>
          <w:lang w:eastAsia="zh-CN"/>
        </w:rPr>
        <w:t xml:space="preserve"> Relay in the same way as defined in step 11.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derive PC5 session key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relay-sess</w:t>
      </w:r>
      <w:proofErr w:type="spellEnd"/>
      <w:r>
        <w:rPr>
          <w:lang w:eastAsia="zh-CN"/>
        </w:rPr>
        <w:t xml:space="preserve"> and confidentiality and integrity keys from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in the same way as defined in step 13.</w:t>
      </w:r>
    </w:p>
    <w:p w14:paraId="6FCEA585" w14:textId="77777777" w:rsidR="00F02641" w:rsidRDefault="00F02641" w:rsidP="00F02641">
      <w:pPr>
        <w:pStyle w:val="B1"/>
        <w:ind w:left="709" w:hanging="425"/>
        <w:rPr>
          <w:lang w:eastAsia="zh-CN"/>
        </w:rPr>
      </w:pPr>
      <w:r>
        <w:t>16</w:t>
      </w:r>
      <w:r>
        <w:rPr>
          <w:lang w:eastAsia="zh-CN"/>
        </w:rPr>
        <w:t>.</w:t>
      </w:r>
      <w:r>
        <w:rPr>
          <w:lang w:eastAsia="zh-CN"/>
        </w:rPr>
        <w:tab/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send the Direct Security Mode Complete message containing its PC5 user plane security policies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relay, which is protected by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-int</w:t>
      </w:r>
      <w:r>
        <w:t xml:space="preserve"> or/and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-enc</w:t>
      </w:r>
      <w:r>
        <w:rPr>
          <w:lang w:eastAsia="zh-CN"/>
        </w:rPr>
        <w:t xml:space="preserve"> derived from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relay-sess</w:t>
      </w:r>
      <w:proofErr w:type="spellEnd"/>
      <w:r>
        <w:rPr>
          <w:lang w:eastAsia="zh-CN"/>
        </w:rPr>
        <w:t xml:space="preserve"> according to the negotiated PC5 signalling policies between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Relay.</w:t>
      </w:r>
    </w:p>
    <w:p w14:paraId="65B0C0CC" w14:textId="77777777" w:rsidR="00F02641" w:rsidRDefault="00F02641" w:rsidP="00F02641">
      <w:pPr>
        <w:pStyle w:val="B1"/>
        <w:keepNext/>
        <w:keepLines/>
        <w:ind w:left="709" w:hanging="425"/>
      </w:pPr>
      <w:r>
        <w:rPr>
          <w:lang w:eastAsia="zh-CN"/>
        </w:rPr>
        <w:t xml:space="preserve">17. </w:t>
      </w:r>
      <w:r>
        <w:t xml:space="preserve">After the successful verification of the Direct Security </w:t>
      </w:r>
      <w:r>
        <w:rPr>
          <w:lang w:eastAsia="zh-CN"/>
        </w:rPr>
        <w:t>M</w:t>
      </w:r>
      <w:r>
        <w:t>ode comp</w:t>
      </w:r>
      <w:r>
        <w:rPr>
          <w:lang w:eastAsia="zh-CN"/>
        </w:rPr>
        <w:t>l</w:t>
      </w:r>
      <w:r>
        <w:t xml:space="preserve">ete message,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t xml:space="preserve"> UE-to-</w:t>
      </w:r>
      <w:r>
        <w:rPr>
          <w:lang w:eastAsia="zh-CN"/>
        </w:rPr>
        <w:t>N</w:t>
      </w:r>
      <w:r>
        <w:t xml:space="preserve">etwork </w:t>
      </w:r>
      <w:r>
        <w:rPr>
          <w:lang w:eastAsia="zh-CN"/>
        </w:rPr>
        <w:t>R</w:t>
      </w:r>
      <w:r>
        <w:t xml:space="preserve">elay responds a Direct Communication Accept message to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t xml:space="preserve"> Remote UE to finish the PC5 connection establishment procedures and store the 5GPRUK ID in the security context associated to the PC5 link with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</w:t>
      </w:r>
      <w:r>
        <w:t>.</w:t>
      </w:r>
    </w:p>
    <w:p w14:paraId="73A3D61F" w14:textId="03318601" w:rsidR="00060DC1" w:rsidRPr="00F02641" w:rsidRDefault="00F02641">
      <w:pPr>
        <w:rPr>
          <w:noProof/>
        </w:rPr>
      </w:pPr>
      <w:r>
        <w:rPr>
          <w:lang w:eastAsia="zh-CN"/>
        </w:rPr>
        <w:t xml:space="preserve">Further communication between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Network takes place securely via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</w:t>
      </w:r>
      <w:r>
        <w:rPr>
          <w:lang w:eastAsia="zh-CN"/>
        </w:rPr>
        <w:noBreakHyphen/>
        <w:t>to-Network Relay.</w:t>
      </w:r>
    </w:p>
    <w:p w14:paraId="7264065C" w14:textId="77777777" w:rsidR="00060DC1" w:rsidRPr="0042466D" w:rsidRDefault="00060DC1" w:rsidP="0006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4040009B" w14:textId="77777777" w:rsidR="00060DC1" w:rsidRDefault="00060DC1">
      <w:pPr>
        <w:rPr>
          <w:noProof/>
        </w:rPr>
      </w:pPr>
    </w:p>
    <w:sectPr w:rsidR="00060DC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31CD" w14:textId="77777777" w:rsidR="005A324F" w:rsidRDefault="005A324F">
      <w:r>
        <w:separator/>
      </w:r>
    </w:p>
  </w:endnote>
  <w:endnote w:type="continuationSeparator" w:id="0">
    <w:p w14:paraId="00BBD233" w14:textId="77777777" w:rsidR="005A324F" w:rsidRDefault="005A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HP Simplified Hans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3A0" w14:textId="77777777" w:rsidR="005A324F" w:rsidRDefault="005A324F">
      <w:r>
        <w:separator/>
      </w:r>
    </w:p>
  </w:footnote>
  <w:footnote w:type="continuationSeparator" w:id="0">
    <w:p w14:paraId="6B0F72BF" w14:textId="77777777" w:rsidR="005A324F" w:rsidRDefault="005A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79E75466"/>
    <w:multiLevelType w:val="hybridMultilevel"/>
    <w:tmpl w:val="34BA1F40"/>
    <w:lvl w:ilvl="0" w:tplc="3A1C97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1">
    <w15:presenceInfo w15:providerId="None" w15:userId="Huawei-r1"/>
  </w15:person>
  <w15:person w15:author="Huawei-r2">
    <w15:presenceInfo w15:providerId="None" w15:userId="Huawei-r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60DC1"/>
    <w:rsid w:val="000A6394"/>
    <w:rsid w:val="000B7FED"/>
    <w:rsid w:val="000C038A"/>
    <w:rsid w:val="000C6598"/>
    <w:rsid w:val="000C7D8F"/>
    <w:rsid w:val="000D44B3"/>
    <w:rsid w:val="000E014D"/>
    <w:rsid w:val="00121F73"/>
    <w:rsid w:val="00145D43"/>
    <w:rsid w:val="00156BE0"/>
    <w:rsid w:val="00180629"/>
    <w:rsid w:val="00192C46"/>
    <w:rsid w:val="001A08B3"/>
    <w:rsid w:val="001A7B60"/>
    <w:rsid w:val="001A7BAA"/>
    <w:rsid w:val="001B52F0"/>
    <w:rsid w:val="001B7A65"/>
    <w:rsid w:val="001E41F3"/>
    <w:rsid w:val="002220AE"/>
    <w:rsid w:val="0026004D"/>
    <w:rsid w:val="002640DD"/>
    <w:rsid w:val="00275D12"/>
    <w:rsid w:val="00282F1F"/>
    <w:rsid w:val="00284FEB"/>
    <w:rsid w:val="002860C4"/>
    <w:rsid w:val="00291F1C"/>
    <w:rsid w:val="002B5741"/>
    <w:rsid w:val="002B5B33"/>
    <w:rsid w:val="002E0F41"/>
    <w:rsid w:val="002E472E"/>
    <w:rsid w:val="00305409"/>
    <w:rsid w:val="0034108E"/>
    <w:rsid w:val="003609EF"/>
    <w:rsid w:val="0036231A"/>
    <w:rsid w:val="00374DD4"/>
    <w:rsid w:val="003843E0"/>
    <w:rsid w:val="003E1A36"/>
    <w:rsid w:val="00410371"/>
    <w:rsid w:val="004242F1"/>
    <w:rsid w:val="00431F6C"/>
    <w:rsid w:val="00492545"/>
    <w:rsid w:val="004A52C6"/>
    <w:rsid w:val="004B75B7"/>
    <w:rsid w:val="004D5235"/>
    <w:rsid w:val="005009D9"/>
    <w:rsid w:val="0051580D"/>
    <w:rsid w:val="00547111"/>
    <w:rsid w:val="00592D74"/>
    <w:rsid w:val="005A324F"/>
    <w:rsid w:val="005A5FE6"/>
    <w:rsid w:val="005D4A3C"/>
    <w:rsid w:val="005E2C44"/>
    <w:rsid w:val="005F108E"/>
    <w:rsid w:val="00621188"/>
    <w:rsid w:val="006257ED"/>
    <w:rsid w:val="0064666A"/>
    <w:rsid w:val="0065536E"/>
    <w:rsid w:val="00665C47"/>
    <w:rsid w:val="00695808"/>
    <w:rsid w:val="006B46FB"/>
    <w:rsid w:val="006C1830"/>
    <w:rsid w:val="006C34C7"/>
    <w:rsid w:val="006E21FB"/>
    <w:rsid w:val="006F5818"/>
    <w:rsid w:val="00785599"/>
    <w:rsid w:val="00792342"/>
    <w:rsid w:val="007977A8"/>
    <w:rsid w:val="0079784C"/>
    <w:rsid w:val="007B1522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87DA0"/>
    <w:rsid w:val="008A45A6"/>
    <w:rsid w:val="008B7764"/>
    <w:rsid w:val="008D39FE"/>
    <w:rsid w:val="008D6D4E"/>
    <w:rsid w:val="008E59D1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E60A6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82888"/>
    <w:rsid w:val="00B968C8"/>
    <w:rsid w:val="00BA3EC5"/>
    <w:rsid w:val="00BA51D9"/>
    <w:rsid w:val="00BB5DFC"/>
    <w:rsid w:val="00BC6B3C"/>
    <w:rsid w:val="00BD279D"/>
    <w:rsid w:val="00BD6BB8"/>
    <w:rsid w:val="00C119B3"/>
    <w:rsid w:val="00C12D8A"/>
    <w:rsid w:val="00C66BA2"/>
    <w:rsid w:val="00C75CFF"/>
    <w:rsid w:val="00C95985"/>
    <w:rsid w:val="00CC5026"/>
    <w:rsid w:val="00CC68D0"/>
    <w:rsid w:val="00CF5C18"/>
    <w:rsid w:val="00D03F9A"/>
    <w:rsid w:val="00D06D51"/>
    <w:rsid w:val="00D24991"/>
    <w:rsid w:val="00D272BD"/>
    <w:rsid w:val="00D430F7"/>
    <w:rsid w:val="00D50255"/>
    <w:rsid w:val="00D55BE4"/>
    <w:rsid w:val="00D66520"/>
    <w:rsid w:val="00D72DEC"/>
    <w:rsid w:val="00D923B1"/>
    <w:rsid w:val="00D9340F"/>
    <w:rsid w:val="00DE34CF"/>
    <w:rsid w:val="00E13F3D"/>
    <w:rsid w:val="00E34898"/>
    <w:rsid w:val="00E8371F"/>
    <w:rsid w:val="00EB09B7"/>
    <w:rsid w:val="00EE7D7C"/>
    <w:rsid w:val="00F02641"/>
    <w:rsid w:val="00F25D98"/>
    <w:rsid w:val="00F300FB"/>
    <w:rsid w:val="00F90D6E"/>
    <w:rsid w:val="00FB638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qFormat/>
    <w:rsid w:val="000B7FED"/>
    <w:rPr>
      <w:sz w:val="16"/>
    </w:rPr>
  </w:style>
  <w:style w:type="paragraph" w:styleId="ad">
    <w:name w:val="annotation text"/>
    <w:basedOn w:val="a"/>
    <w:link w:val="ae"/>
    <w:semiHidden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887DA0"/>
  </w:style>
  <w:style w:type="paragraph" w:styleId="af4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887DA0"/>
    <w:pPr>
      <w:spacing w:after="120"/>
    </w:pPr>
  </w:style>
  <w:style w:type="character" w:customStyle="1" w:styleId="af6">
    <w:name w:val="正文文本 字符"/>
    <w:basedOn w:val="a0"/>
    <w:link w:val="af5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887DA0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887DA0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887DA0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887DA0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887DA0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887DA0"/>
  </w:style>
  <w:style w:type="character" w:customStyle="1" w:styleId="aff">
    <w:name w:val="日期 字符"/>
    <w:basedOn w:val="a0"/>
    <w:link w:val="afe"/>
    <w:rsid w:val="00887DA0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887DA0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887DA0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887DA0"/>
    <w:pPr>
      <w:spacing w:after="0"/>
    </w:pPr>
  </w:style>
  <w:style w:type="character" w:customStyle="1" w:styleId="aff3">
    <w:name w:val="尾注文本 字符"/>
    <w:basedOn w:val="a0"/>
    <w:link w:val="aff2"/>
    <w:semiHidden/>
    <w:rsid w:val="00887DA0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b">
    <w:name w:val="macro"/>
    <w:link w:val="affc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887DA0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887DA0"/>
    <w:rPr>
      <w:sz w:val="24"/>
      <w:szCs w:val="24"/>
    </w:rPr>
  </w:style>
  <w:style w:type="paragraph" w:styleId="afff1">
    <w:name w:val="Normal Indent"/>
    <w:basedOn w:val="a"/>
    <w:semiHidden/>
    <w:unhideWhenUsed/>
    <w:rsid w:val="00887DA0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887DA0"/>
    <w:pPr>
      <w:spacing w:after="0"/>
    </w:pPr>
  </w:style>
  <w:style w:type="character" w:customStyle="1" w:styleId="afff3">
    <w:name w:val="注释标题 字符"/>
    <w:basedOn w:val="a0"/>
    <w:link w:val="afff2"/>
    <w:semiHidden/>
    <w:rsid w:val="00887DA0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887DA0"/>
  </w:style>
  <w:style w:type="character" w:customStyle="1" w:styleId="afff9">
    <w:name w:val="称呼 字符"/>
    <w:basedOn w:val="a0"/>
    <w:link w:val="afff8"/>
    <w:rsid w:val="00887DA0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887DA0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887DA0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0">
    <w:name w:val="Title"/>
    <w:basedOn w:val="a"/>
    <w:next w:val="a"/>
    <w:link w:val="affff1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e">
    <w:name w:val="批注文字 字符"/>
    <w:basedOn w:val="a0"/>
    <w:link w:val="ad"/>
    <w:semiHidden/>
    <w:rsid w:val="003843E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843E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3843E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3843E0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121F7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5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4B2F-59ED-4CBD-9599-81AD9CE2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16378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Huawei-r2</cp:lastModifiedBy>
  <cp:revision>2</cp:revision>
  <cp:lastPrinted>1899-12-31T23:00:00Z</cp:lastPrinted>
  <dcterms:created xsi:type="dcterms:W3CDTF">2022-08-25T01:44:00Z</dcterms:created>
  <dcterms:modified xsi:type="dcterms:W3CDTF">2022-08-25T01:44:00Z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(3)pmA/DS6wuSc4V08IXVkUXdQ6J+o1vjzRqLx2Rz7uFQvybFhg0xI9Tk9ldXvs5WxHLimFzT9S
1hl5GYtAc1HrxfcfsmX9YeeXvt9XF169wV2JoAQaf+WinmiNjiSXuSXYfztyPlUB1mG6Wuao
3B6CLMX9krzohBrm916TWacsNAngBSya2kH8DrRG8KVa+b7wn3AHeXGiKPwzCpgCd1Kl3Rag
RfS/GtQDOP7AFpP/+s</vt:lpwstr>
  </property>
  <property fmtid="{D5CDD505-2E9C-101B-9397-08002B2CF9AE}" pid="22" name="_2015_ms_pID_7253431">
    <vt:lpwstr>Zus8VA8AhS9NrGj+CjYqbo049DjjUqajnXDlzKfxxEg9fLqfgmhJ0U
EByb8tRAkjOqAS2XRb4GwRzET1dTpTBVbIxJWcQ0oD40+zR7A5ghl+zHMlbvczrS/m2sswWU
7Rb4zmmOPNZ0FJmppQ3O6ovfazFpzj9i9uJGkkrXwQL74UgoD5dEEGQxq97SLN2EIxstjv2b
H7aKkRsiWTiR71W+0UWbmGy2sw1Ol80PnPbD</vt:lpwstr>
  </property>
  <property fmtid="{D5CDD505-2E9C-101B-9397-08002B2CF9AE}" pid="23" name="_2015_ms_pID_7253432">
    <vt:lpwstr>lw==</vt:lpwstr>
  </property>
</Properties>
</file>