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B03A" w14:textId="3473E45E" w:rsidR="00BF2306" w:rsidRDefault="00BF2306" w:rsidP="00BF230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  <w:lang w:eastAsia="zh-CN"/>
        </w:rPr>
      </w:pPr>
      <w:r>
        <w:rPr>
          <w:rFonts w:ascii="Arial" w:hAnsi="Arial"/>
          <w:b/>
          <w:noProof/>
          <w:sz w:val="24"/>
        </w:rPr>
        <w:t>3GPP TSG-SA3 Meeting #10</w:t>
      </w:r>
      <w:r w:rsidR="005F394E">
        <w:rPr>
          <w:rFonts w:ascii="Arial" w:hAnsi="Arial"/>
          <w:b/>
          <w:noProof/>
          <w:sz w:val="24"/>
        </w:rPr>
        <w:t>8</w:t>
      </w:r>
      <w:r>
        <w:rPr>
          <w:rFonts w:ascii="Arial" w:hAnsi="Arial"/>
          <w:b/>
          <w:noProof/>
          <w:sz w:val="24"/>
        </w:rPr>
        <w:t>-e</w:t>
      </w:r>
      <w:r>
        <w:rPr>
          <w:rFonts w:ascii="Arial" w:hAnsi="Arial"/>
          <w:b/>
          <w:noProof/>
          <w:sz w:val="24"/>
        </w:rPr>
        <w:tab/>
      </w:r>
      <w:r w:rsidR="002D5CEB">
        <w:rPr>
          <w:rFonts w:ascii="Arial" w:hAnsi="Arial"/>
          <w:b/>
          <w:noProof/>
          <w:sz w:val="24"/>
        </w:rPr>
        <w:t>S3-222069</w:t>
      </w:r>
    </w:p>
    <w:p w14:paraId="29B24327" w14:textId="6E4E4B80" w:rsidR="00F257F0" w:rsidRDefault="00BF2306" w:rsidP="00BF230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sz w:val="24"/>
        </w:rPr>
        <w:t xml:space="preserve">e-meeting, </w:t>
      </w:r>
      <w:r w:rsidR="005F394E" w:rsidRPr="008F25F2">
        <w:rPr>
          <w:b/>
          <w:sz w:val="24"/>
        </w:rPr>
        <w:t>22</w:t>
      </w:r>
      <w:r w:rsidR="005F394E" w:rsidRPr="008F25F2">
        <w:rPr>
          <w:b/>
          <w:sz w:val="24"/>
          <w:vertAlign w:val="superscript"/>
        </w:rPr>
        <w:t>nd</w:t>
      </w:r>
      <w:r w:rsidR="005F394E" w:rsidRPr="008F25F2">
        <w:rPr>
          <w:b/>
          <w:sz w:val="24"/>
        </w:rPr>
        <w:t xml:space="preserve"> – 26</w:t>
      </w:r>
      <w:r w:rsidR="005F394E" w:rsidRPr="008F25F2">
        <w:rPr>
          <w:b/>
          <w:sz w:val="24"/>
          <w:vertAlign w:val="superscript"/>
        </w:rPr>
        <w:t>th</w:t>
      </w:r>
      <w:r w:rsidR="005F394E" w:rsidRPr="008F25F2">
        <w:rPr>
          <w:b/>
          <w:sz w:val="24"/>
        </w:rPr>
        <w:t xml:space="preserve"> August, 2022</w:t>
      </w:r>
    </w:p>
    <w:p w14:paraId="29B24328" w14:textId="2FF083D7" w:rsidR="00F257F0" w:rsidRDefault="00ED504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Source: </w:t>
      </w:r>
      <w:r>
        <w:tab/>
      </w:r>
      <w:r w:rsidR="00BF2306" w:rsidRPr="00046364">
        <w:rPr>
          <w:rFonts w:ascii="Arial" w:hAnsi="Arial"/>
          <w:b/>
          <w:lang w:val="en-US"/>
        </w:rPr>
        <w:t xml:space="preserve">Huawei, </w:t>
      </w:r>
      <w:proofErr w:type="spellStart"/>
      <w:r w:rsidR="00BF2306" w:rsidRPr="00046364">
        <w:rPr>
          <w:rFonts w:ascii="Arial" w:hAnsi="Arial"/>
          <w:b/>
          <w:lang w:val="en-US"/>
        </w:rPr>
        <w:t>HiSilicon</w:t>
      </w:r>
      <w:proofErr w:type="spellEnd"/>
    </w:p>
    <w:p w14:paraId="29B24329" w14:textId="38981351" w:rsidR="00F257F0" w:rsidRDefault="00ED504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tab/>
      </w:r>
      <w:r w:rsidR="005F394E">
        <w:rPr>
          <w:rFonts w:ascii="Arial" w:hAnsi="Arial" w:cs="Arial"/>
          <w:b/>
          <w:bCs/>
        </w:rPr>
        <w:t>Solution</w:t>
      </w:r>
      <w:r w:rsidR="00BF2306">
        <w:rPr>
          <w:rFonts w:ascii="Arial" w:hAnsi="Arial" w:cs="Arial"/>
          <w:b/>
          <w:bCs/>
        </w:rPr>
        <w:t xml:space="preserve"> on </w:t>
      </w:r>
      <w:r w:rsidR="00185B5D">
        <w:rPr>
          <w:rFonts w:ascii="Arial" w:hAnsi="Arial" w:cs="Arial"/>
          <w:b/>
          <w:bCs/>
        </w:rPr>
        <w:t xml:space="preserve">security </w:t>
      </w:r>
      <w:r w:rsidR="007528EF">
        <w:rPr>
          <w:rFonts w:ascii="Arial" w:hAnsi="Arial" w:cs="Arial" w:hint="eastAsia"/>
          <w:b/>
          <w:bCs/>
          <w:lang w:eastAsia="zh-CN"/>
        </w:rPr>
        <w:t>protection</w:t>
      </w:r>
      <w:r w:rsidR="00185B5D">
        <w:rPr>
          <w:rFonts w:ascii="Arial" w:hAnsi="Arial" w:cs="Arial"/>
          <w:b/>
          <w:bCs/>
        </w:rPr>
        <w:t xml:space="preserve"> </w:t>
      </w:r>
      <w:r w:rsidR="007528EF">
        <w:rPr>
          <w:rFonts w:ascii="Arial" w:hAnsi="Arial" w:cs="Arial" w:hint="eastAsia"/>
          <w:b/>
          <w:bCs/>
          <w:lang w:eastAsia="zh-CN"/>
        </w:rPr>
        <w:t>for</w:t>
      </w:r>
      <w:r w:rsidR="007528EF">
        <w:rPr>
          <w:rFonts w:ascii="Arial" w:hAnsi="Arial" w:cs="Arial"/>
          <w:b/>
          <w:bCs/>
        </w:rPr>
        <w:t xml:space="preserve"> UEs in </w:t>
      </w:r>
      <w:r w:rsidR="00B04FF6" w:rsidRPr="00B04FF6">
        <w:rPr>
          <w:rFonts w:ascii="Arial" w:hAnsi="Arial" w:cs="Arial"/>
          <w:b/>
          <w:bCs/>
        </w:rPr>
        <w:t>MOCN network sharing scenario</w:t>
      </w:r>
    </w:p>
    <w:p w14:paraId="29B2432A" w14:textId="77777777" w:rsidR="00F257F0" w:rsidRDefault="00ED504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B2432B" w14:textId="7433BA57" w:rsidR="00F257F0" w:rsidRDefault="00ED504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6611F">
        <w:rPr>
          <w:rFonts w:ascii="Arial" w:hAnsi="Arial"/>
          <w:b/>
        </w:rPr>
        <w:t>5</w:t>
      </w:r>
      <w:r w:rsidR="001158F5">
        <w:rPr>
          <w:rFonts w:ascii="Arial" w:hAnsi="Arial"/>
          <w:b/>
        </w:rPr>
        <w:t>.</w:t>
      </w:r>
      <w:r w:rsidR="00F6611F">
        <w:rPr>
          <w:rFonts w:ascii="Arial" w:hAnsi="Arial"/>
          <w:b/>
        </w:rPr>
        <w:t>23</w:t>
      </w:r>
    </w:p>
    <w:p w14:paraId="29B2432C" w14:textId="77777777" w:rsidR="00F257F0" w:rsidRDefault="00ED5042">
      <w:pPr>
        <w:pStyle w:val="1"/>
      </w:pPr>
      <w:r>
        <w:t>1</w:t>
      </w:r>
      <w:r>
        <w:tab/>
        <w:t>Decision/action requested</w:t>
      </w:r>
    </w:p>
    <w:p w14:paraId="29B2432D" w14:textId="64E7F37D" w:rsidR="00F257F0" w:rsidRDefault="00ED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</w:t>
      </w:r>
      <w:r w:rsidR="005F394E">
        <w:rPr>
          <w:b/>
          <w:i/>
        </w:rPr>
        <w:t>solution</w:t>
      </w:r>
      <w:r>
        <w:rPr>
          <w:b/>
          <w:i/>
        </w:rPr>
        <w:t xml:space="preserve"> described in this document.</w:t>
      </w:r>
    </w:p>
    <w:p w14:paraId="29B2432E" w14:textId="77777777" w:rsidR="00F257F0" w:rsidRDefault="00ED5042">
      <w:pPr>
        <w:pStyle w:val="1"/>
      </w:pPr>
      <w:r>
        <w:t>2</w:t>
      </w:r>
      <w:r>
        <w:tab/>
        <w:t>References</w:t>
      </w:r>
    </w:p>
    <w:p w14:paraId="4FD6F4C9" w14:textId="77777777" w:rsidR="00065A5A" w:rsidRDefault="00065A5A" w:rsidP="00065A5A">
      <w:pPr>
        <w:pStyle w:val="Reference"/>
      </w:pPr>
      <w:r>
        <w:t>[1]</w:t>
      </w:r>
      <w:r>
        <w:tab/>
      </w:r>
      <w:r w:rsidRPr="00DC5DE2">
        <w:t xml:space="preserve">3GPP TR </w:t>
      </w:r>
      <w:r>
        <w:t>33.883: "</w:t>
      </w:r>
      <w:r w:rsidRPr="00B972B5">
        <w:t xml:space="preserve"> Study on security enhancements for 5G multicast-broadcast services phase 2</w:t>
      </w:r>
      <w:r>
        <w:t>".</w:t>
      </w:r>
    </w:p>
    <w:p w14:paraId="29B24333" w14:textId="77777777" w:rsidR="00F257F0" w:rsidRDefault="00ED5042">
      <w:pPr>
        <w:pStyle w:val="1"/>
      </w:pPr>
      <w:r>
        <w:t>3</w:t>
      </w:r>
      <w:r>
        <w:tab/>
        <w:t>Rationale</w:t>
      </w:r>
    </w:p>
    <w:p w14:paraId="4B403D90" w14:textId="60E09062" w:rsidR="00BF2306" w:rsidRPr="00BF2306" w:rsidRDefault="003167EF">
      <w:pPr>
        <w:rPr>
          <w:lang w:val="en-US"/>
        </w:rPr>
      </w:pPr>
      <w:bookmarkStart w:id="0" w:name="_Hlk99111327"/>
      <w:r w:rsidRPr="003167EF">
        <w:t>If the content is protected using different CN-specific keys, then UEs not having the key will fail to properly process the content, should the network send only one of the copies</w:t>
      </w:r>
      <w:r w:rsidR="007528EF">
        <w:t>.</w:t>
      </w:r>
      <w:r w:rsidRPr="003167EF">
        <w:t xml:space="preserve"> To address the issue, the soluti</w:t>
      </w:r>
      <w:r>
        <w:t xml:space="preserve">on proposed that </w:t>
      </w:r>
      <w:r w:rsidR="007A5314">
        <w:t>MBSF/NEF</w:t>
      </w:r>
      <w:r>
        <w:t xml:space="preserve"> need</w:t>
      </w:r>
      <w:r w:rsidR="008C11AC">
        <w:t>s</w:t>
      </w:r>
      <w:r w:rsidRPr="003167EF">
        <w:t xml:space="preserve"> to decide send one or more copies based on security activation status</w:t>
      </w:r>
      <w:r w:rsidR="007A5314">
        <w:t xml:space="preserve"> and indicate</w:t>
      </w:r>
      <w:r w:rsidR="008C11AC">
        <w:t xml:space="preserve"> to</w:t>
      </w:r>
      <w:r w:rsidR="007A5314">
        <w:t xml:space="preserve"> RAN node</w:t>
      </w:r>
      <w:r w:rsidRPr="003167EF">
        <w:t>.</w:t>
      </w:r>
    </w:p>
    <w:bookmarkEnd w:id="0"/>
    <w:p w14:paraId="29B24338" w14:textId="77777777" w:rsidR="00F257F0" w:rsidRDefault="00ED5042">
      <w:pPr>
        <w:pStyle w:val="1"/>
      </w:pPr>
      <w:r>
        <w:t>4</w:t>
      </w:r>
      <w:r>
        <w:tab/>
        <w:t>Detailed proposal</w:t>
      </w:r>
    </w:p>
    <w:p w14:paraId="29B24339" w14:textId="77777777" w:rsidR="00F257F0" w:rsidRDefault="00F257F0"/>
    <w:p w14:paraId="29B2433A" w14:textId="77777777" w:rsidR="00F257F0" w:rsidRDefault="00ED5042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*** 1st CHANGE ***</w:t>
      </w:r>
    </w:p>
    <w:p w14:paraId="31960CFC" w14:textId="2F5CE646" w:rsidR="00B13745" w:rsidRDefault="00B13745" w:rsidP="00B13745">
      <w:pPr>
        <w:pStyle w:val="2"/>
        <w:rPr>
          <w:ins w:id="1" w:author="huawei" w:date="2022-07-28T16:39:00Z"/>
          <w:rFonts w:cs="Arial"/>
          <w:sz w:val="28"/>
          <w:szCs w:val="28"/>
        </w:rPr>
      </w:pPr>
      <w:bookmarkStart w:id="2" w:name="_Toc108098899"/>
      <w:ins w:id="3" w:author="huawei" w:date="2022-07-28T16:39:00Z">
        <w:r w:rsidRPr="0092145B">
          <w:t>6.</w:t>
        </w:r>
        <w:r w:rsidRPr="00B13745">
          <w:rPr>
            <w:highlight w:val="yellow"/>
          </w:rPr>
          <w:t>X</w:t>
        </w:r>
        <w:r>
          <w:tab/>
          <w:t>Solution #</w:t>
        </w:r>
        <w:r w:rsidRPr="00B13745">
          <w:rPr>
            <w:highlight w:val="yellow"/>
          </w:rPr>
          <w:t xml:space="preserve"> X</w:t>
        </w:r>
        <w:r>
          <w:t xml:space="preserve">: </w:t>
        </w:r>
      </w:ins>
      <w:bookmarkEnd w:id="2"/>
      <w:ins w:id="4" w:author="huawei" w:date="2022-07-28T16:57:00Z">
        <w:r w:rsidR="00B04FF6" w:rsidRPr="00B04FF6">
          <w:t>security protection for UEs in MOCN network sharing scenario</w:t>
        </w:r>
      </w:ins>
    </w:p>
    <w:p w14:paraId="647CF56A" w14:textId="77777777" w:rsidR="00B13745" w:rsidRDefault="00B13745" w:rsidP="00B13745">
      <w:pPr>
        <w:pStyle w:val="3"/>
        <w:rPr>
          <w:ins w:id="5" w:author="huawei" w:date="2022-07-28T16:39:00Z"/>
        </w:rPr>
      </w:pPr>
      <w:bookmarkStart w:id="6" w:name="_Toc108098900"/>
      <w:ins w:id="7" w:author="huawei" w:date="2022-07-28T16:39:00Z">
        <w:r w:rsidRPr="0092145B">
          <w:t>6.</w:t>
        </w:r>
        <w:r w:rsidRPr="00B13745">
          <w:rPr>
            <w:highlight w:val="yellow"/>
          </w:rPr>
          <w:t>X</w:t>
        </w:r>
        <w:r>
          <w:t>.1</w:t>
        </w:r>
        <w:r>
          <w:tab/>
          <w:t>Introduction</w:t>
        </w:r>
        <w:bookmarkEnd w:id="6"/>
        <w:r>
          <w:t xml:space="preserve"> </w:t>
        </w:r>
      </w:ins>
    </w:p>
    <w:p w14:paraId="28DFC37E" w14:textId="5583612D" w:rsidR="00B13745" w:rsidRDefault="00B04FF6" w:rsidP="00B13745">
      <w:pPr>
        <w:rPr>
          <w:ins w:id="8" w:author="huawei" w:date="2022-07-28T16:59:00Z"/>
        </w:rPr>
      </w:pPr>
      <w:ins w:id="9" w:author="huawei" w:date="2022-07-28T16:54:00Z">
        <w:r w:rsidRPr="00B04FF6">
          <w:t>If the security protection of MBS traffic is required, confidentiality and integrity protection</w:t>
        </w:r>
        <w:r>
          <w:t xml:space="preserve"> will be provided in service layer. </w:t>
        </w:r>
      </w:ins>
      <w:ins w:id="10" w:author="huawei" w:date="2022-07-28T16:57:00Z">
        <w:r>
          <w:t xml:space="preserve">However, </w:t>
        </w:r>
      </w:ins>
      <w:ins w:id="11" w:author="huawei" w:date="2022-07-28T16:58:00Z">
        <w:r>
          <w:t>for UEs in different PLMN,</w:t>
        </w:r>
      </w:ins>
      <w:ins w:id="12" w:author="huawei" w:date="2022-07-28T16:55:00Z">
        <w:r w:rsidRPr="00B04FF6">
          <w:t xml:space="preserve"> the content is protected u</w:t>
        </w:r>
        <w:r>
          <w:t>sing different CN-specific keys</w:t>
        </w:r>
      </w:ins>
      <w:ins w:id="13" w:author="huawei" w:date="2022-07-28T16:58:00Z">
        <w:r>
          <w:t xml:space="preserve">. </w:t>
        </w:r>
        <w:r w:rsidR="003167EF">
          <w:t xml:space="preserve">If RAN </w:t>
        </w:r>
      </w:ins>
      <w:ins w:id="14" w:author="huawei" w:date="2022-07-28T17:00:00Z">
        <w:r w:rsidR="003167EF">
          <w:t xml:space="preserve">nodes </w:t>
        </w:r>
      </w:ins>
      <w:ins w:id="15" w:author="huawei" w:date="2022-07-28T16:58:00Z">
        <w:r w:rsidR="003167EF">
          <w:t xml:space="preserve">only send </w:t>
        </w:r>
        <w:r w:rsidR="003167EF" w:rsidRPr="00B04FF6">
          <w:t>one of the copies</w:t>
        </w:r>
      </w:ins>
      <w:ins w:id="16" w:author="huawei" w:date="2022-07-28T16:55:00Z">
        <w:r w:rsidRPr="00B04FF6">
          <w:t xml:space="preserve"> </w:t>
        </w:r>
      </w:ins>
      <w:ins w:id="17" w:author="huawei" w:date="2022-07-28T16:59:00Z">
        <w:r w:rsidR="003167EF" w:rsidRPr="00B04FF6">
          <w:t>in MOCN network sharing scenario</w:t>
        </w:r>
        <w:r w:rsidR="003167EF">
          <w:t>,</w:t>
        </w:r>
      </w:ins>
      <w:ins w:id="18" w:author="huawei" w:date="2022-07-28T16:55:00Z">
        <w:r w:rsidRPr="00B04FF6">
          <w:t xml:space="preserve"> UEs not having the key will fail to properly process the content</w:t>
        </w:r>
      </w:ins>
      <w:ins w:id="19" w:author="huawei" w:date="2022-07-28T16:59:00Z">
        <w:r w:rsidR="003167EF">
          <w:t xml:space="preserve">. </w:t>
        </w:r>
      </w:ins>
    </w:p>
    <w:p w14:paraId="1D3492D8" w14:textId="77777777" w:rsidR="004526DA" w:rsidRDefault="003167EF" w:rsidP="00B13745">
      <w:pPr>
        <w:rPr>
          <w:ins w:id="20" w:author="r1" w:date="2022-08-23T22:33:00Z"/>
        </w:rPr>
      </w:pPr>
      <w:ins w:id="21" w:author="huawei" w:date="2022-07-28T16:59:00Z">
        <w:r>
          <w:t xml:space="preserve">To </w:t>
        </w:r>
      </w:ins>
      <w:ins w:id="22" w:author="huawei" w:date="2022-07-28T17:04:00Z">
        <w:r>
          <w:t>address the issue</w:t>
        </w:r>
      </w:ins>
      <w:ins w:id="23" w:author="huawei" w:date="2022-07-28T16:59:00Z">
        <w:r>
          <w:t xml:space="preserve">, the </w:t>
        </w:r>
      </w:ins>
      <w:ins w:id="24" w:author="huawei" w:date="2022-07-28T17:04:00Z">
        <w:r>
          <w:t>solution proposed th</w:t>
        </w:r>
      </w:ins>
      <w:ins w:id="25" w:author="huawei" w:date="2022-07-28T17:05:00Z">
        <w:r>
          <w:t xml:space="preserve">at </w:t>
        </w:r>
      </w:ins>
      <w:ins w:id="26" w:author="huawei" w:date="2022-08-11T10:31:00Z">
        <w:r w:rsidR="007A5314">
          <w:t>MBSF/NEF</w:t>
        </w:r>
      </w:ins>
      <w:ins w:id="27" w:author="huawei" w:date="2022-07-28T17:00:00Z">
        <w:r>
          <w:t xml:space="preserve"> need</w:t>
        </w:r>
      </w:ins>
      <w:ins w:id="28" w:author="huawei" w:date="2022-08-11T10:31:00Z">
        <w:r w:rsidR="007A5314">
          <w:t>s</w:t>
        </w:r>
      </w:ins>
      <w:ins w:id="29" w:author="huawei" w:date="2022-07-28T17:00:00Z">
        <w:r>
          <w:t xml:space="preserve"> to decide send one or more copies </w:t>
        </w:r>
      </w:ins>
      <w:ins w:id="30" w:author="huawei" w:date="2022-07-28T17:01:00Z">
        <w:r>
          <w:t>based on security activation status</w:t>
        </w:r>
      </w:ins>
      <w:ins w:id="31" w:author="huawei" w:date="2022-08-11T10:31:00Z">
        <w:r w:rsidR="007A5314">
          <w:t xml:space="preserve"> and indicate RAN</w:t>
        </w:r>
      </w:ins>
      <w:ins w:id="32" w:author="huawei" w:date="2022-08-11T10:32:00Z">
        <w:r w:rsidR="007A5314">
          <w:t xml:space="preserve"> node</w:t>
        </w:r>
      </w:ins>
      <w:ins w:id="33" w:author="huawei" w:date="2022-07-28T17:01:00Z">
        <w:r>
          <w:t>. I</w:t>
        </w:r>
      </w:ins>
      <w:ins w:id="34" w:author="huawei" w:date="2022-07-28T17:02:00Z">
        <w:r>
          <w:t xml:space="preserve">f the security in service layer is not activated, the RAN can </w:t>
        </w:r>
      </w:ins>
      <w:ins w:id="35" w:author="huawei" w:date="2022-08-11T10:32:00Z">
        <w:r w:rsidR="007A5314">
          <w:t>reuse the network resource based on th</w:t>
        </w:r>
      </w:ins>
      <w:ins w:id="36" w:author="huawei" w:date="2022-08-11T10:33:00Z">
        <w:r w:rsidR="007A5314">
          <w:t xml:space="preserve">e indication </w:t>
        </w:r>
      </w:ins>
      <w:ins w:id="37" w:author="huawei" w:date="2022-08-11T10:32:00Z">
        <w:r w:rsidR="007A5314">
          <w:t xml:space="preserve">and </w:t>
        </w:r>
      </w:ins>
      <w:ins w:id="38" w:author="huawei" w:date="2022-07-28T17:02:00Z">
        <w:r>
          <w:t>send</w:t>
        </w:r>
      </w:ins>
      <w:ins w:id="39" w:author="huawei" w:date="2022-07-28T17:03:00Z">
        <w:r w:rsidR="007A5314">
          <w:t xml:space="preserve"> one</w:t>
        </w:r>
        <w:r>
          <w:t xml:space="preserve"> cop</w:t>
        </w:r>
      </w:ins>
      <w:ins w:id="40" w:author="huawei" w:date="2022-08-11T10:32:00Z">
        <w:r w:rsidR="007A5314">
          <w:t>y</w:t>
        </w:r>
      </w:ins>
      <w:ins w:id="41" w:author="huawei" w:date="2022-07-28T17:03:00Z">
        <w:r>
          <w:t xml:space="preserve"> to save the overhead. Otherwise, more copies are required. </w:t>
        </w:r>
      </w:ins>
    </w:p>
    <w:p w14:paraId="0E601B0A" w14:textId="2AEDC166" w:rsidR="003167EF" w:rsidRPr="0092145B" w:rsidRDefault="004526DA" w:rsidP="00B13745">
      <w:pPr>
        <w:rPr>
          <w:ins w:id="42" w:author="huawei" w:date="2022-07-28T16:39:00Z"/>
        </w:rPr>
      </w:pPr>
      <w:ins w:id="43" w:author="r1" w:date="2022-08-23T22:33:00Z">
        <w:r>
          <w:rPr>
            <w:color w:val="1F497D"/>
            <w:lang w:eastAsia="zh-CN"/>
          </w:rPr>
          <w:t>I</w:t>
        </w:r>
        <w:r>
          <w:rPr>
            <w:color w:val="1F497D"/>
            <w:lang w:eastAsia="zh-CN"/>
          </w:rPr>
          <w:t>f service layer security is used</w:t>
        </w:r>
        <w:r>
          <w:rPr>
            <w:color w:val="1F497D"/>
            <w:lang w:eastAsia="zh-CN"/>
          </w:rPr>
          <w:t>,</w:t>
        </w:r>
        <w:r>
          <w:rPr>
            <w:color w:val="1F497D"/>
            <w:lang w:eastAsia="zh-CN"/>
          </w:rPr>
          <w:t xml:space="preserve"> then optimized radio resource utilization for MBS is not possible for MOCN network sharing scenario</w:t>
        </w:r>
        <w:r>
          <w:rPr>
            <w:color w:val="1F497D"/>
            <w:lang w:eastAsia="zh-CN"/>
          </w:rPr>
          <w:t>.</w:t>
        </w:r>
      </w:ins>
      <w:bookmarkStart w:id="44" w:name="_GoBack"/>
      <w:bookmarkEnd w:id="44"/>
    </w:p>
    <w:p w14:paraId="4CA46C67" w14:textId="1D453E92" w:rsidR="00B04FF6" w:rsidRDefault="00B13745" w:rsidP="00214A4C">
      <w:pPr>
        <w:pStyle w:val="3"/>
        <w:rPr>
          <w:ins w:id="45" w:author="huawei" w:date="2022-08-11T09:24:00Z"/>
        </w:rPr>
      </w:pPr>
      <w:bookmarkStart w:id="46" w:name="_Toc108098901"/>
      <w:ins w:id="47" w:author="huawei" w:date="2022-07-28T16:39:00Z">
        <w:r w:rsidRPr="0092145B">
          <w:t>6.</w:t>
        </w:r>
        <w:r w:rsidRPr="00B13745">
          <w:rPr>
            <w:highlight w:val="yellow"/>
          </w:rPr>
          <w:t>X</w:t>
        </w:r>
        <w:r>
          <w:t>.2</w:t>
        </w:r>
        <w:r>
          <w:tab/>
          <w:t>Solution details</w:t>
        </w:r>
      </w:ins>
      <w:bookmarkEnd w:id="46"/>
    </w:p>
    <w:p w14:paraId="648EC9BE" w14:textId="6C7DD365" w:rsidR="00BB309D" w:rsidRDefault="00BB309D" w:rsidP="00B04FF6">
      <w:pPr>
        <w:jc w:val="center"/>
        <w:rPr>
          <w:ins w:id="48" w:author="huawei" w:date="2022-08-11T09:56:00Z"/>
          <w:lang w:eastAsia="zh-CN"/>
        </w:rPr>
      </w:pPr>
    </w:p>
    <w:p w14:paraId="1180CA0B" w14:textId="5F3EFE58" w:rsidR="00E32C7A" w:rsidRDefault="00E32C7A" w:rsidP="00B04FF6">
      <w:pPr>
        <w:jc w:val="center"/>
        <w:rPr>
          <w:ins w:id="49" w:author="huawei" w:date="2022-07-28T16:52:00Z"/>
          <w:lang w:eastAsia="zh-CN"/>
        </w:rPr>
      </w:pPr>
      <w:ins w:id="50" w:author="huawei" w:date="2022-08-11T09:57:00Z">
        <w:r>
          <w:rPr>
            <w:noProof/>
            <w:lang w:val="en-US" w:eastAsia="zh-CN"/>
          </w:rPr>
          <w:lastRenderedPageBreak/>
          <w:drawing>
            <wp:inline distT="0" distB="0" distL="0" distR="0" wp14:anchorId="2EAD5B41" wp14:editId="63FE0B3A">
              <wp:extent cx="3797928" cy="3387034"/>
              <wp:effectExtent l="0" t="0" r="0" b="4445"/>
              <wp:docPr id="29" name="图片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0321"/>
                      <a:stretch/>
                    </pic:blipFill>
                    <pic:spPr bwMode="auto">
                      <a:xfrm>
                        <a:off x="0" y="0"/>
                        <a:ext cx="3809975" cy="3397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7DF7CEB7" w14:textId="4D5D3336" w:rsidR="00B04FF6" w:rsidRDefault="00B04FF6" w:rsidP="00B04FF6">
      <w:pPr>
        <w:jc w:val="center"/>
        <w:rPr>
          <w:ins w:id="51" w:author="huawei" w:date="2022-07-28T16:50:00Z"/>
          <w:lang w:eastAsia="zh-CN"/>
        </w:rPr>
      </w:pPr>
      <w:ins w:id="52" w:author="huawei" w:date="2022-07-28T16:52:00Z">
        <w:r>
          <w:t xml:space="preserve">Figure </w:t>
        </w:r>
        <w:r>
          <w:rPr>
            <w:lang w:val="en-US"/>
          </w:rPr>
          <w:t>6</w:t>
        </w:r>
        <w:r>
          <w:t>.</w:t>
        </w:r>
        <w:r w:rsidRPr="00B04FF6">
          <w:rPr>
            <w:highlight w:val="yellow"/>
            <w:lang w:eastAsia="zh-CN"/>
          </w:rPr>
          <w:t>X</w:t>
        </w:r>
        <w:r>
          <w:rPr>
            <w:lang w:eastAsia="zh-CN"/>
          </w:rPr>
          <w:t>.2</w:t>
        </w:r>
        <w:r>
          <w:t>-1</w:t>
        </w:r>
      </w:ins>
      <w:ins w:id="53" w:author="huawei" w:date="2022-07-28T17:06:00Z">
        <w:r w:rsidR="003167EF">
          <w:t xml:space="preserve"> call flow of </w:t>
        </w:r>
        <w:r w:rsidR="003167EF" w:rsidRPr="003167EF">
          <w:t>security protection for UEs in MOCN network sharing scenario</w:t>
        </w:r>
      </w:ins>
      <w:ins w:id="54" w:author="huawei" w:date="2022-07-28T16:52:00Z">
        <w:r>
          <w:t xml:space="preserve"> </w:t>
        </w:r>
      </w:ins>
    </w:p>
    <w:p w14:paraId="0F3BCD47" w14:textId="355646C4" w:rsidR="00B13745" w:rsidRPr="00B13745" w:rsidRDefault="00AE752C" w:rsidP="00B13745">
      <w:pPr>
        <w:rPr>
          <w:ins w:id="55" w:author="huawei" w:date="2022-07-28T16:40:00Z"/>
          <w:lang w:eastAsia="zh-CN"/>
        </w:rPr>
      </w:pPr>
      <w:ins w:id="56" w:author="huawei" w:date="2022-07-28T17:09:00Z">
        <w:r>
          <w:rPr>
            <w:lang w:eastAsia="zh-CN"/>
          </w:rPr>
          <w:t xml:space="preserve">As show in the </w:t>
        </w:r>
        <w:r>
          <w:t xml:space="preserve">Figure </w:t>
        </w:r>
        <w:r>
          <w:rPr>
            <w:lang w:val="en-US"/>
          </w:rPr>
          <w:t>6</w:t>
        </w:r>
        <w:r>
          <w:t>.</w:t>
        </w:r>
        <w:r w:rsidRPr="00B04FF6">
          <w:rPr>
            <w:highlight w:val="yellow"/>
            <w:lang w:eastAsia="zh-CN"/>
          </w:rPr>
          <w:t>X</w:t>
        </w:r>
        <w:r>
          <w:rPr>
            <w:lang w:eastAsia="zh-CN"/>
          </w:rPr>
          <w:t>.2</w:t>
        </w:r>
        <w:r>
          <w:t xml:space="preserve">-1, </w:t>
        </w:r>
        <w:r>
          <w:rPr>
            <w:lang w:eastAsia="zh-CN"/>
          </w:rPr>
          <w:t>t</w:t>
        </w:r>
      </w:ins>
      <w:ins w:id="57" w:author="huawei" w:date="2022-07-28T17:07:00Z">
        <w:r w:rsidR="003167EF">
          <w:rPr>
            <w:lang w:eastAsia="zh-CN"/>
          </w:rPr>
          <w:t xml:space="preserve">he </w:t>
        </w:r>
      </w:ins>
      <w:ins w:id="58" w:author="huawei" w:date="2022-07-28T17:09:00Z">
        <w:r>
          <w:rPr>
            <w:lang w:eastAsia="zh-CN"/>
          </w:rPr>
          <w:t xml:space="preserve">details of </w:t>
        </w:r>
        <w:r>
          <w:t>security protection</w:t>
        </w:r>
      </w:ins>
      <w:ins w:id="59" w:author="huawei" w:date="2022-07-28T17:10:00Z">
        <w:r>
          <w:t xml:space="preserve"> is summarized as following</w:t>
        </w:r>
      </w:ins>
      <w:ins w:id="60" w:author="huawei" w:date="2022-07-28T16:40:00Z">
        <w:r w:rsidR="00B13745" w:rsidRPr="007D7053">
          <w:rPr>
            <w:lang w:eastAsia="zh-CN"/>
          </w:rPr>
          <w:t>:</w:t>
        </w:r>
      </w:ins>
    </w:p>
    <w:p w14:paraId="5FCAAB50" w14:textId="3C1D4599" w:rsidR="00B13745" w:rsidRPr="00B13745" w:rsidRDefault="00B13745" w:rsidP="00B1374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61" w:author="huawei" w:date="2022-07-28T16:40:00Z"/>
          <w:rFonts w:eastAsia="Times New Roman"/>
          <w:lang w:eastAsia="en-GB"/>
        </w:rPr>
      </w:pPr>
      <w:ins w:id="62" w:author="huawei" w:date="2022-07-28T16:40:00Z">
        <w:r w:rsidRPr="00B13745">
          <w:rPr>
            <w:rFonts w:eastAsia="Times New Roman"/>
            <w:lang w:eastAsia="en-GB"/>
          </w:rPr>
          <w:t>1.</w:t>
        </w:r>
        <w:r w:rsidRPr="00B13745">
          <w:rPr>
            <w:rFonts w:eastAsia="Times New Roman"/>
            <w:lang w:eastAsia="en-GB"/>
          </w:rPr>
          <w:tab/>
          <w:t>AF performs TMGI allocation and MBS session creation as specified in clause 7.1.1.2 or clause 7.1.1.3 of TS 23.247 [</w:t>
        </w:r>
      </w:ins>
      <w:ins w:id="63" w:author="huawei" w:date="2022-07-28T17:10:00Z">
        <w:r w:rsidR="00AE752C">
          <w:rPr>
            <w:rFonts w:eastAsia="Times New Roman"/>
            <w:lang w:eastAsia="en-GB"/>
          </w:rPr>
          <w:t>6</w:t>
        </w:r>
      </w:ins>
      <w:ins w:id="64" w:author="huawei" w:date="2022-07-28T16:40:00Z">
        <w:r w:rsidRPr="00B13745">
          <w:rPr>
            <w:rFonts w:eastAsia="Times New Roman"/>
            <w:lang w:eastAsia="en-GB"/>
          </w:rPr>
          <w:t xml:space="preserve">]. </w:t>
        </w:r>
      </w:ins>
    </w:p>
    <w:p w14:paraId="24019048" w14:textId="77777777" w:rsidR="00E32C7A" w:rsidRDefault="00B13745" w:rsidP="00B1374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65" w:author="huawei" w:date="2022-08-11T09:58:00Z"/>
          <w:lang w:eastAsia="zh-CN"/>
        </w:rPr>
      </w:pPr>
      <w:ins w:id="66" w:author="huawei" w:date="2022-07-28T16:40:00Z">
        <w:r w:rsidRPr="00B13745">
          <w:rPr>
            <w:rFonts w:eastAsia="Times New Roman"/>
            <w:lang w:eastAsia="en-GB"/>
          </w:rPr>
          <w:t>2.</w:t>
        </w:r>
        <w:r w:rsidRPr="00B13745">
          <w:rPr>
            <w:rFonts w:eastAsia="Times New Roman"/>
            <w:lang w:eastAsia="en-GB"/>
          </w:rPr>
          <w:tab/>
        </w:r>
      </w:ins>
      <w:ins w:id="67" w:author="huawei" w:date="2022-07-28T17:10:00Z">
        <w:r w:rsidR="00AE752C">
          <w:rPr>
            <w:rFonts w:eastAsia="Times New Roman"/>
            <w:lang w:eastAsia="en-GB"/>
          </w:rPr>
          <w:t>NEF</w:t>
        </w:r>
      </w:ins>
      <w:ins w:id="68" w:author="huawei" w:date="2022-07-28T17:11:00Z">
        <w:r w:rsidR="00AE752C">
          <w:rPr>
            <w:rFonts w:eastAsia="Times New Roman"/>
            <w:lang w:eastAsia="en-GB"/>
          </w:rPr>
          <w:t>/MBS</w:t>
        </w:r>
        <w:r w:rsidR="00AE752C" w:rsidRPr="00B13745">
          <w:rPr>
            <w:rFonts w:eastAsia="Times New Roman"/>
            <w:lang w:eastAsia="en-GB"/>
          </w:rPr>
          <w:t>F</w:t>
        </w:r>
        <w:r w:rsidR="00AE752C">
          <w:rPr>
            <w:rFonts w:eastAsia="Times New Roman"/>
            <w:lang w:eastAsia="en-GB"/>
          </w:rPr>
          <w:t xml:space="preserve"> </w:t>
        </w:r>
      </w:ins>
      <w:ins w:id="69" w:author="huawei" w:date="2022-07-28T17:12:00Z">
        <w:r w:rsidR="00AE752C" w:rsidRPr="00AE752C">
          <w:rPr>
            <w:rFonts w:eastAsia="Times New Roman"/>
            <w:lang w:eastAsia="en-GB"/>
          </w:rPr>
          <w:t>checks authorization of AF</w:t>
        </w:r>
        <w:r w:rsidR="00AE752C">
          <w:rPr>
            <w:rFonts w:eastAsia="Times New Roman"/>
            <w:lang w:eastAsia="en-GB"/>
          </w:rPr>
          <w:t>. In addition, NEF/MBS</w:t>
        </w:r>
        <w:r w:rsidR="00AE752C" w:rsidRPr="00B13745">
          <w:rPr>
            <w:rFonts w:eastAsia="Times New Roman"/>
            <w:lang w:eastAsia="en-GB"/>
          </w:rPr>
          <w:t>F</w:t>
        </w:r>
        <w:r w:rsidR="00AE752C">
          <w:rPr>
            <w:rFonts w:eastAsia="Times New Roman"/>
            <w:lang w:eastAsia="en-GB"/>
          </w:rPr>
          <w:t xml:space="preserve"> con</w:t>
        </w:r>
      </w:ins>
      <w:ins w:id="70" w:author="huawei" w:date="2022-07-28T17:13:00Z">
        <w:r w:rsidR="00AE752C">
          <w:rPr>
            <w:rFonts w:eastAsia="Times New Roman"/>
            <w:lang w:eastAsia="en-GB"/>
          </w:rPr>
          <w:t xml:space="preserve">firms </w:t>
        </w:r>
      </w:ins>
      <w:ins w:id="71" w:author="huawei" w:date="2022-07-28T17:14:00Z">
        <w:r w:rsidR="00AE752C">
          <w:rPr>
            <w:rFonts w:eastAsia="Times New Roman"/>
            <w:lang w:eastAsia="en-GB"/>
          </w:rPr>
          <w:t xml:space="preserve">the security activation status for the MBS session. The security activation status implies </w:t>
        </w:r>
      </w:ins>
      <w:ins w:id="72" w:author="huawei" w:date="2022-07-28T17:13:00Z">
        <w:r w:rsidR="00AE752C">
          <w:rPr>
            <w:rFonts w:eastAsia="Times New Roman"/>
            <w:lang w:eastAsia="en-GB"/>
          </w:rPr>
          <w:t xml:space="preserve">whether </w:t>
        </w:r>
      </w:ins>
      <w:ins w:id="73" w:author="huawei" w:date="2022-07-28T17:14:00Z">
        <w:r w:rsidR="00AE752C">
          <w:rPr>
            <w:lang w:eastAsia="zh-CN"/>
          </w:rPr>
          <w:t>security protection is</w:t>
        </w:r>
        <w:r w:rsidR="00AE752C" w:rsidRPr="008F1E14">
          <w:rPr>
            <w:lang w:eastAsia="zh-CN"/>
          </w:rPr>
          <w:t xml:space="preserve"> applied</w:t>
        </w:r>
        <w:r w:rsidR="00AE752C">
          <w:rPr>
            <w:lang w:eastAsia="zh-CN"/>
          </w:rPr>
          <w:t xml:space="preserve"> or not.</w:t>
        </w:r>
      </w:ins>
      <w:ins w:id="74" w:author="huawei" w:date="2022-08-11T09:44:00Z">
        <w:r w:rsidR="00AD0029">
          <w:rPr>
            <w:lang w:eastAsia="zh-CN"/>
          </w:rPr>
          <w:t xml:space="preserve"> </w:t>
        </w:r>
      </w:ins>
    </w:p>
    <w:p w14:paraId="216CE317" w14:textId="0ACCC3BD" w:rsidR="00AE752C" w:rsidRDefault="00E32C7A" w:rsidP="00B1374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5" w:author="huawei" w:date="2022-07-28T17:10:00Z"/>
          <w:rFonts w:eastAsia="Times New Roman"/>
          <w:lang w:eastAsia="en-GB"/>
        </w:rPr>
      </w:pPr>
      <w:ins w:id="76" w:author="huawei" w:date="2022-08-11T09:58:00Z">
        <w:r>
          <w:rPr>
            <w:rFonts w:eastAsia="Times New Roman"/>
            <w:lang w:eastAsia="en-GB"/>
          </w:rPr>
          <w:t>3.</w:t>
        </w:r>
        <w:r>
          <w:rPr>
            <w:rFonts w:eastAsia="Times New Roman"/>
            <w:lang w:eastAsia="en-GB"/>
          </w:rPr>
          <w:tab/>
        </w:r>
        <w:r>
          <w:rPr>
            <w:lang w:eastAsia="zh-CN"/>
          </w:rPr>
          <w:t>NEF/MBSF</w:t>
        </w:r>
      </w:ins>
      <w:ins w:id="77" w:author="huawei" w:date="2022-08-11T09:45:00Z">
        <w:r w:rsidR="00FD01D2">
          <w:rPr>
            <w:lang w:eastAsia="zh-CN"/>
          </w:rPr>
          <w:t xml:space="preserve"> </w:t>
        </w:r>
      </w:ins>
      <w:ins w:id="78" w:author="huawei" w:date="2022-08-11T09:44:00Z">
        <w:r w:rsidR="00AD0029">
          <w:rPr>
            <w:rFonts w:eastAsia="Times New Roman"/>
            <w:lang w:eastAsia="en-GB"/>
          </w:rPr>
          <w:t xml:space="preserve">determines whether to reuse the </w:t>
        </w:r>
        <w:r>
          <w:rPr>
            <w:rFonts w:eastAsia="Times New Roman"/>
            <w:lang w:eastAsia="en-GB"/>
          </w:rPr>
          <w:t xml:space="preserve">network resource </w:t>
        </w:r>
      </w:ins>
      <w:ins w:id="79" w:author="huawei" w:date="2022-08-11T10:26:00Z">
        <w:r w:rsidR="00214A4C">
          <w:rPr>
            <w:rFonts w:eastAsia="Times New Roman"/>
            <w:lang w:eastAsia="en-GB"/>
          </w:rPr>
          <w:t xml:space="preserve">for the same service if </w:t>
        </w:r>
        <w:proofErr w:type="spellStart"/>
        <w:r w:rsidR="00214A4C">
          <w:rPr>
            <w:rFonts w:eastAsia="Times New Roman"/>
            <w:lang w:eastAsia="en-GB"/>
          </w:rPr>
          <w:t>alreay</w:t>
        </w:r>
        <w:proofErr w:type="spellEnd"/>
        <w:r w:rsidR="00214A4C">
          <w:rPr>
            <w:rFonts w:eastAsia="Times New Roman"/>
            <w:lang w:eastAsia="en-GB"/>
          </w:rPr>
          <w:t xml:space="preserve"> existed </w:t>
        </w:r>
      </w:ins>
      <w:ins w:id="80" w:author="huawei" w:date="2022-08-11T10:25:00Z">
        <w:r w:rsidR="00214A4C">
          <w:rPr>
            <w:rFonts w:eastAsia="Times New Roman"/>
            <w:lang w:eastAsia="en-GB"/>
          </w:rPr>
          <w:t xml:space="preserve">in RAN nodes </w:t>
        </w:r>
      </w:ins>
      <w:ins w:id="81" w:author="huawei" w:date="2022-08-11T10:13:00Z">
        <w:r w:rsidR="004261F1">
          <w:rPr>
            <w:rFonts w:eastAsia="Times New Roman"/>
            <w:lang w:eastAsia="en-GB"/>
          </w:rPr>
          <w:t>as specified in TR 23.700-47 [2]</w:t>
        </w:r>
      </w:ins>
      <w:ins w:id="82" w:author="huawei" w:date="2022-08-11T10:01:00Z">
        <w:r>
          <w:rPr>
            <w:rFonts w:eastAsia="Times New Roman"/>
            <w:lang w:eastAsia="en-GB"/>
          </w:rPr>
          <w:t xml:space="preserve">. If the </w:t>
        </w:r>
      </w:ins>
      <w:ins w:id="83" w:author="huawei" w:date="2022-08-11T10:02:00Z">
        <w:r>
          <w:rPr>
            <w:rFonts w:eastAsia="Times New Roman"/>
            <w:lang w:eastAsia="en-GB"/>
          </w:rPr>
          <w:t xml:space="preserve">security protection is not activated, </w:t>
        </w:r>
        <w:r>
          <w:rPr>
            <w:lang w:eastAsia="zh-CN"/>
          </w:rPr>
          <w:t xml:space="preserve">NEF/MBSF </w:t>
        </w:r>
      </w:ins>
      <w:ins w:id="84" w:author="huawei" w:date="2022-08-11T10:06:00Z">
        <w:r w:rsidR="004261F1">
          <w:rPr>
            <w:lang w:eastAsia="zh-CN"/>
          </w:rPr>
          <w:t>indicates</w:t>
        </w:r>
      </w:ins>
      <w:ins w:id="85" w:author="huawei" w:date="2022-08-11T10:02:00Z">
        <w:r>
          <w:rPr>
            <w:lang w:eastAsia="zh-CN"/>
          </w:rPr>
          <w:t xml:space="preserve"> to </w:t>
        </w:r>
      </w:ins>
      <w:ins w:id="86" w:author="huawei" w:date="2022-08-11T10:03:00Z">
        <w:r>
          <w:rPr>
            <w:rFonts w:eastAsia="Times New Roman"/>
            <w:lang w:eastAsia="en-GB"/>
          </w:rPr>
          <w:t>reuse the network resource</w:t>
        </w:r>
      </w:ins>
      <w:ins w:id="87" w:author="huawei" w:date="2022-08-11T10:06:00Z">
        <w:r w:rsidR="004261F1">
          <w:rPr>
            <w:rFonts w:eastAsia="Times New Roman"/>
            <w:lang w:eastAsia="en-GB"/>
          </w:rPr>
          <w:t xml:space="preserve">. </w:t>
        </w:r>
      </w:ins>
      <w:ins w:id="88" w:author="huawei" w:date="2022-08-11T10:03:00Z">
        <w:r>
          <w:rPr>
            <w:rFonts w:eastAsia="Times New Roman"/>
            <w:lang w:eastAsia="en-GB"/>
          </w:rPr>
          <w:t xml:space="preserve"> </w:t>
        </w:r>
      </w:ins>
      <w:ins w:id="89" w:author="huawei" w:date="2022-08-11T10:27:00Z">
        <w:r w:rsidR="00214A4C">
          <w:rPr>
            <w:rFonts w:eastAsia="Times New Roman"/>
            <w:lang w:eastAsia="en-GB"/>
          </w:rPr>
          <w:t xml:space="preserve">Otherwise, the indication implies to </w:t>
        </w:r>
      </w:ins>
      <w:ins w:id="90" w:author="huawei" w:date="2022-08-11T10:28:00Z">
        <w:r w:rsidR="00214A4C">
          <w:rPr>
            <w:rFonts w:eastAsia="Times New Roman"/>
            <w:lang w:eastAsia="en-GB"/>
          </w:rPr>
          <w:t>allocate new network resource.</w:t>
        </w:r>
      </w:ins>
    </w:p>
    <w:p w14:paraId="1B401FD6" w14:textId="72565266" w:rsidR="00AE752C" w:rsidRDefault="004261F1" w:rsidP="00B1374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91" w:author="huawei" w:date="2022-07-28T17:17:00Z"/>
          <w:rFonts w:eastAsia="Times New Roman"/>
          <w:lang w:eastAsia="en-GB"/>
        </w:rPr>
      </w:pPr>
      <w:ins w:id="92" w:author="huawei" w:date="2022-08-11T10:14:00Z">
        <w:r>
          <w:rPr>
            <w:rFonts w:eastAsia="Times New Roman"/>
            <w:lang w:eastAsia="en-GB"/>
          </w:rPr>
          <w:t>4</w:t>
        </w:r>
      </w:ins>
      <w:ins w:id="93" w:author="huawei" w:date="2022-07-28T17:15:00Z">
        <w:r w:rsidR="00AE752C">
          <w:rPr>
            <w:rFonts w:eastAsia="Times New Roman"/>
            <w:lang w:eastAsia="en-GB"/>
          </w:rPr>
          <w:t>.</w:t>
        </w:r>
        <w:r w:rsidR="00AE752C">
          <w:rPr>
            <w:rFonts w:eastAsia="Times New Roman"/>
            <w:lang w:eastAsia="en-GB"/>
          </w:rPr>
          <w:tab/>
        </w:r>
      </w:ins>
      <w:ins w:id="94" w:author="huawei" w:date="2022-07-28T17:17:00Z">
        <w:r w:rsidR="00AE752C">
          <w:rPr>
            <w:rFonts w:eastAsia="Times New Roman"/>
            <w:lang w:eastAsia="en-GB"/>
          </w:rPr>
          <w:t>NEF/MBS</w:t>
        </w:r>
        <w:r w:rsidR="00AE752C" w:rsidRPr="00B13745">
          <w:rPr>
            <w:rFonts w:eastAsia="Times New Roman"/>
            <w:lang w:eastAsia="en-GB"/>
          </w:rPr>
          <w:t>F</w:t>
        </w:r>
        <w:r w:rsidR="00AE752C">
          <w:rPr>
            <w:rFonts w:eastAsia="Times New Roman"/>
            <w:lang w:eastAsia="en-GB"/>
          </w:rPr>
          <w:t xml:space="preserve"> further provide</w:t>
        </w:r>
      </w:ins>
      <w:ins w:id="95" w:author="huawei" w:date="2022-08-11T09:42:00Z">
        <w:r w:rsidR="00AD0029">
          <w:rPr>
            <w:rFonts w:eastAsia="Times New Roman"/>
            <w:lang w:eastAsia="en-GB"/>
          </w:rPr>
          <w:t>s</w:t>
        </w:r>
      </w:ins>
      <w:ins w:id="96" w:author="huawei" w:date="2022-07-28T17:17:00Z">
        <w:r w:rsidR="00AE752C">
          <w:rPr>
            <w:rFonts w:eastAsia="Times New Roman"/>
            <w:lang w:eastAsia="en-GB"/>
          </w:rPr>
          <w:t xml:space="preserve"> the </w:t>
        </w:r>
      </w:ins>
      <w:ins w:id="97" w:author="huawei" w:date="2022-08-11T10:14:00Z">
        <w:r>
          <w:rPr>
            <w:rFonts w:eastAsia="Times New Roman"/>
            <w:lang w:eastAsia="en-GB"/>
          </w:rPr>
          <w:t>indication</w:t>
        </w:r>
      </w:ins>
      <w:ins w:id="98" w:author="huawei" w:date="2022-07-28T17:18:00Z">
        <w:r w:rsidR="00AE752C">
          <w:rPr>
            <w:rFonts w:eastAsia="Times New Roman"/>
            <w:lang w:eastAsia="en-GB"/>
          </w:rPr>
          <w:t xml:space="preserve"> to MB-SMF</w:t>
        </w:r>
      </w:ins>
      <w:ins w:id="99" w:author="huawei" w:date="2022-07-28T17:19:00Z">
        <w:r w:rsidR="00581659">
          <w:rPr>
            <w:rFonts w:eastAsia="Times New Roman"/>
            <w:lang w:eastAsia="en-GB"/>
          </w:rPr>
          <w:t>.</w:t>
        </w:r>
      </w:ins>
    </w:p>
    <w:p w14:paraId="0C754119" w14:textId="28D7BCF4" w:rsidR="00AE752C" w:rsidRDefault="004261F1" w:rsidP="00B1374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0" w:author="huawei" w:date="2022-07-28T17:18:00Z"/>
          <w:rFonts w:eastAsia="Times New Roman"/>
          <w:lang w:eastAsia="en-GB"/>
        </w:rPr>
      </w:pPr>
      <w:ins w:id="101" w:author="huawei" w:date="2022-08-11T10:14:00Z">
        <w:r>
          <w:rPr>
            <w:rFonts w:eastAsia="Times New Roman"/>
            <w:lang w:eastAsia="en-GB"/>
          </w:rPr>
          <w:t>5</w:t>
        </w:r>
      </w:ins>
      <w:ins w:id="102" w:author="huawei" w:date="2022-07-28T17:18:00Z">
        <w:r w:rsidR="00AE752C">
          <w:rPr>
            <w:rFonts w:eastAsia="Times New Roman"/>
            <w:lang w:eastAsia="en-GB"/>
          </w:rPr>
          <w:t>-</w:t>
        </w:r>
      </w:ins>
      <w:ins w:id="103" w:author="huawei" w:date="2022-08-11T10:14:00Z">
        <w:r>
          <w:rPr>
            <w:rFonts w:eastAsia="Times New Roman"/>
            <w:lang w:eastAsia="en-GB"/>
          </w:rPr>
          <w:t>6</w:t>
        </w:r>
      </w:ins>
      <w:ins w:id="104" w:author="huawei" w:date="2022-07-28T17:18:00Z">
        <w:r w:rsidR="00AE752C">
          <w:rPr>
            <w:rFonts w:eastAsia="Times New Roman"/>
            <w:lang w:eastAsia="en-GB"/>
          </w:rPr>
          <w:t>.</w:t>
        </w:r>
        <w:r w:rsidR="00AE752C">
          <w:rPr>
            <w:rFonts w:eastAsia="Times New Roman"/>
            <w:lang w:eastAsia="en-GB"/>
          </w:rPr>
          <w:tab/>
        </w:r>
      </w:ins>
      <w:ins w:id="105" w:author="huawei" w:date="2022-07-28T17:19:00Z">
        <w:r w:rsidR="00581659">
          <w:rPr>
            <w:rFonts w:eastAsia="Times New Roman"/>
            <w:lang w:eastAsia="en-GB"/>
          </w:rPr>
          <w:t>C</w:t>
        </w:r>
      </w:ins>
      <w:ins w:id="106" w:author="huawei" w:date="2022-07-28T17:18:00Z">
        <w:r w:rsidR="00581659">
          <w:rPr>
            <w:rFonts w:eastAsia="Times New Roman"/>
            <w:lang w:eastAsia="en-GB"/>
          </w:rPr>
          <w:t>ontinue the</w:t>
        </w:r>
        <w:r w:rsidR="00AE752C">
          <w:rPr>
            <w:rFonts w:eastAsia="Times New Roman"/>
            <w:lang w:eastAsia="en-GB"/>
          </w:rPr>
          <w:t xml:space="preserve"> </w:t>
        </w:r>
        <w:r w:rsidR="00581659" w:rsidRPr="00B13745">
          <w:rPr>
            <w:rFonts w:eastAsia="Times New Roman"/>
            <w:lang w:eastAsia="en-GB"/>
          </w:rPr>
          <w:t>MBS session creation</w:t>
        </w:r>
        <w:r w:rsidR="00581659">
          <w:rPr>
            <w:rFonts w:eastAsia="Times New Roman"/>
            <w:lang w:eastAsia="en-GB"/>
          </w:rPr>
          <w:t xml:space="preserve"> procedure</w:t>
        </w:r>
      </w:ins>
      <w:ins w:id="107" w:author="huawei" w:date="2022-07-28T17:19:00Z">
        <w:r w:rsidR="00581659">
          <w:rPr>
            <w:rFonts w:eastAsia="Times New Roman"/>
            <w:lang w:eastAsia="en-GB"/>
          </w:rPr>
          <w:t>.</w:t>
        </w:r>
      </w:ins>
    </w:p>
    <w:p w14:paraId="7D1AF287" w14:textId="17606469" w:rsidR="00B13745" w:rsidRPr="00B13745" w:rsidRDefault="004261F1" w:rsidP="00B1374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8" w:author="huawei" w:date="2022-07-28T16:40:00Z"/>
          <w:rFonts w:eastAsia="Times New Roman"/>
          <w:lang w:eastAsia="en-GB"/>
        </w:rPr>
      </w:pPr>
      <w:ins w:id="109" w:author="huawei" w:date="2022-08-11T10:14:00Z">
        <w:r>
          <w:rPr>
            <w:rFonts w:eastAsia="Times New Roman"/>
            <w:lang w:eastAsia="en-GB"/>
          </w:rPr>
          <w:t>7</w:t>
        </w:r>
      </w:ins>
      <w:ins w:id="110" w:author="huawei" w:date="2022-07-28T17:18:00Z">
        <w:r w:rsidR="00AE752C">
          <w:rPr>
            <w:rFonts w:eastAsia="Times New Roman"/>
            <w:lang w:eastAsia="en-GB"/>
          </w:rPr>
          <w:t xml:space="preserve">. </w:t>
        </w:r>
      </w:ins>
      <w:ins w:id="111" w:author="huawei" w:date="2022-07-28T16:40:00Z">
        <w:r w:rsidR="00B13745" w:rsidRPr="00B13745">
          <w:rPr>
            <w:rFonts w:eastAsia="Times New Roman"/>
            <w:lang w:eastAsia="en-GB"/>
          </w:rPr>
          <w:t xml:space="preserve">MB-SMF invokes </w:t>
        </w:r>
        <w:proofErr w:type="spellStart"/>
        <w:r w:rsidR="00B13745" w:rsidRPr="00B13745">
          <w:rPr>
            <w:rFonts w:eastAsia="Times New Roman"/>
            <w:lang w:eastAsia="en-GB"/>
          </w:rPr>
          <w:t>Namf_MBSBroadcast_ContextCreate</w:t>
        </w:r>
        <w:proofErr w:type="spellEnd"/>
        <w:r w:rsidR="00B13745" w:rsidRPr="00B13745">
          <w:rPr>
            <w:rFonts w:eastAsia="Times New Roman"/>
            <w:lang w:eastAsia="en-GB"/>
          </w:rPr>
          <w:t xml:space="preserve"> Request with further including </w:t>
        </w:r>
      </w:ins>
      <w:ins w:id="112" w:author="huawei" w:date="2022-08-11T10:15:00Z">
        <w:r>
          <w:rPr>
            <w:rFonts w:eastAsia="Times New Roman"/>
            <w:lang w:eastAsia="en-GB"/>
          </w:rPr>
          <w:t>the indication</w:t>
        </w:r>
      </w:ins>
      <w:ins w:id="113" w:author="huawei" w:date="2022-07-28T17:15:00Z">
        <w:r w:rsidR="00AE752C">
          <w:rPr>
            <w:rFonts w:eastAsia="Times New Roman"/>
            <w:lang w:eastAsia="en-GB"/>
          </w:rPr>
          <w:t xml:space="preserve"> </w:t>
        </w:r>
      </w:ins>
      <w:ins w:id="114" w:author="huawei" w:date="2022-07-28T16:40:00Z">
        <w:r w:rsidR="00B13745" w:rsidRPr="00B13745">
          <w:rPr>
            <w:rFonts w:eastAsia="Times New Roman"/>
            <w:lang w:eastAsia="en-GB"/>
          </w:rPr>
          <w:t>in the N2 SM container received in step 1.</w:t>
        </w:r>
      </w:ins>
    </w:p>
    <w:p w14:paraId="4BDF8EB4" w14:textId="3FFA210A" w:rsidR="00581659" w:rsidRDefault="004261F1" w:rsidP="0058165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15" w:author="huawei" w:date="2022-07-28T17:28:00Z"/>
          <w:rFonts w:eastAsia="Times New Roman"/>
          <w:lang w:eastAsia="en-GB"/>
        </w:rPr>
      </w:pPr>
      <w:ins w:id="116" w:author="huawei" w:date="2022-08-11T10:14:00Z">
        <w:r>
          <w:rPr>
            <w:rFonts w:eastAsia="Times New Roman"/>
            <w:lang w:eastAsia="en-GB"/>
          </w:rPr>
          <w:t>8</w:t>
        </w:r>
      </w:ins>
      <w:ins w:id="117" w:author="huawei" w:date="2022-07-28T16:40:00Z">
        <w:r w:rsidR="00B13745" w:rsidRPr="00B13745">
          <w:rPr>
            <w:rFonts w:eastAsia="Times New Roman"/>
            <w:lang w:eastAsia="en-GB"/>
          </w:rPr>
          <w:t>.</w:t>
        </w:r>
        <w:r w:rsidR="00B13745" w:rsidRPr="00B13745">
          <w:rPr>
            <w:rFonts w:eastAsia="Times New Roman"/>
            <w:lang w:eastAsia="en-GB"/>
          </w:rPr>
          <w:tab/>
          <w:t>NG-RAN node creates a Broadcast MBS Session Context if the Broadcast MBS Session Context does not exist (i.e. the other PLMN network sharing the NG-RAN node has not requested for the same broadcast MBS service to be established at the NG-RAN node)</w:t>
        </w:r>
      </w:ins>
      <w:ins w:id="118" w:author="huawei" w:date="2022-07-28T17:21:00Z">
        <w:r w:rsidR="00581659">
          <w:rPr>
            <w:rFonts w:eastAsia="Times New Roman"/>
            <w:lang w:eastAsia="en-GB"/>
          </w:rPr>
          <w:t xml:space="preserve"> as descripted in TR </w:t>
        </w:r>
      </w:ins>
      <w:ins w:id="119" w:author="huawei" w:date="2022-07-28T17:22:00Z">
        <w:r w:rsidR="00581659">
          <w:rPr>
            <w:rFonts w:eastAsia="Times New Roman"/>
            <w:lang w:eastAsia="en-GB"/>
          </w:rPr>
          <w:t>23.700-47[2]</w:t>
        </w:r>
      </w:ins>
      <w:ins w:id="120" w:author="huawei" w:date="2022-07-28T16:40:00Z">
        <w:r w:rsidR="00B13745" w:rsidRPr="00B13745">
          <w:rPr>
            <w:rFonts w:eastAsia="Times New Roman"/>
            <w:lang w:eastAsia="en-GB"/>
          </w:rPr>
          <w:t>.</w:t>
        </w:r>
      </w:ins>
      <w:ins w:id="121" w:author="huawei" w:date="2022-07-28T17:28:00Z">
        <w:r w:rsidR="00581659">
          <w:rPr>
            <w:rFonts w:eastAsia="Times New Roman"/>
            <w:lang w:eastAsia="en-GB"/>
          </w:rPr>
          <w:t xml:space="preserve"> </w:t>
        </w:r>
      </w:ins>
      <w:ins w:id="122" w:author="huawei" w:date="2022-07-28T16:40:00Z">
        <w:r w:rsidR="00B13745" w:rsidRPr="00B13745">
          <w:rPr>
            <w:rFonts w:eastAsia="Times New Roman"/>
            <w:lang w:eastAsia="en-GB"/>
          </w:rPr>
          <w:t>If the NG-RAN</w:t>
        </w:r>
        <w:r w:rsidR="00581659">
          <w:rPr>
            <w:rFonts w:eastAsia="Times New Roman"/>
            <w:lang w:eastAsia="en-GB"/>
          </w:rPr>
          <w:t xml:space="preserve"> node already exists</w:t>
        </w:r>
        <w:r w:rsidR="00B13745" w:rsidRPr="00B13745">
          <w:rPr>
            <w:rFonts w:eastAsia="Times New Roman"/>
            <w:lang w:eastAsia="en-GB"/>
          </w:rPr>
          <w:t xml:space="preserve">, then the NG-RAN node </w:t>
        </w:r>
      </w:ins>
      <w:ins w:id="123" w:author="huawei" w:date="2022-07-28T17:20:00Z">
        <w:r w:rsidR="00581659">
          <w:rPr>
            <w:rFonts w:eastAsia="Times New Roman"/>
            <w:lang w:eastAsia="en-GB"/>
          </w:rPr>
          <w:t xml:space="preserve">checks the </w:t>
        </w:r>
      </w:ins>
      <w:ins w:id="124" w:author="huawei" w:date="2022-08-11T10:15:00Z">
        <w:r>
          <w:rPr>
            <w:rFonts w:eastAsia="Times New Roman"/>
            <w:lang w:eastAsia="en-GB"/>
          </w:rPr>
          <w:t>indication</w:t>
        </w:r>
      </w:ins>
      <w:ins w:id="125" w:author="huawei" w:date="2022-07-28T17:21:00Z">
        <w:r w:rsidR="00581659">
          <w:rPr>
            <w:rFonts w:eastAsia="Times New Roman"/>
            <w:lang w:eastAsia="en-GB"/>
          </w:rPr>
          <w:t xml:space="preserve">. </w:t>
        </w:r>
      </w:ins>
    </w:p>
    <w:p w14:paraId="756B5000" w14:textId="57784D26" w:rsidR="00F467F4" w:rsidRPr="00F467F4" w:rsidRDefault="00214A4C" w:rsidP="00F467F4">
      <w:pPr>
        <w:overflowPunct w:val="0"/>
        <w:autoSpaceDE w:val="0"/>
        <w:autoSpaceDN w:val="0"/>
        <w:adjustRightInd w:val="0"/>
        <w:ind w:left="568"/>
        <w:textAlignment w:val="baseline"/>
        <w:rPr>
          <w:ins w:id="126" w:author="huawei" w:date="2022-07-28T17:35:00Z"/>
          <w:rFonts w:eastAsia="Times New Roman"/>
          <w:lang w:eastAsia="en-GB"/>
        </w:rPr>
      </w:pPr>
      <w:ins w:id="127" w:author="huawei" w:date="2022-08-11T10:21:00Z">
        <w:r>
          <w:rPr>
            <w:rFonts w:eastAsia="Times New Roman"/>
            <w:lang w:eastAsia="en-GB"/>
          </w:rPr>
          <w:t>T</w:t>
        </w:r>
      </w:ins>
      <w:ins w:id="128" w:author="huawei" w:date="2022-07-28T17:23:00Z">
        <w:r w:rsidR="00581659">
          <w:rPr>
            <w:rFonts w:eastAsia="Times New Roman"/>
            <w:lang w:eastAsia="en-GB"/>
          </w:rPr>
          <w:t xml:space="preserve">he NG-RAN node </w:t>
        </w:r>
      </w:ins>
      <w:ins w:id="129" w:author="huawei" w:date="2022-08-11T10:22:00Z">
        <w:r>
          <w:rPr>
            <w:rFonts w:eastAsia="Times New Roman"/>
            <w:lang w:eastAsia="en-GB"/>
          </w:rPr>
          <w:t xml:space="preserve">determines </w:t>
        </w:r>
      </w:ins>
      <w:ins w:id="130" w:author="huawei" w:date="2022-08-11T10:23:00Z">
        <w:r>
          <w:rPr>
            <w:rFonts w:eastAsia="Times New Roman"/>
            <w:lang w:eastAsia="en-GB"/>
          </w:rPr>
          <w:t xml:space="preserve">whether </w:t>
        </w:r>
      </w:ins>
      <w:ins w:id="131" w:author="huawei" w:date="2022-08-11T10:22:00Z">
        <w:r>
          <w:rPr>
            <w:rFonts w:eastAsia="Times New Roman"/>
            <w:lang w:eastAsia="en-GB"/>
          </w:rPr>
          <w:t xml:space="preserve">to </w:t>
        </w:r>
      </w:ins>
      <w:ins w:id="132" w:author="huawei" w:date="2022-07-28T16:40:00Z">
        <w:r>
          <w:rPr>
            <w:rFonts w:eastAsia="Times New Roman"/>
            <w:lang w:eastAsia="en-GB"/>
          </w:rPr>
          <w:t>use</w:t>
        </w:r>
        <w:r w:rsidR="00B13745" w:rsidRPr="00B13745">
          <w:rPr>
            <w:rFonts w:eastAsia="Times New Roman"/>
            <w:lang w:eastAsia="en-GB"/>
          </w:rPr>
          <w:t xml:space="preserve"> the previously allocated radio resources of the MBS session</w:t>
        </w:r>
      </w:ins>
      <w:ins w:id="133" w:author="huawei" w:date="2022-08-11T10:22:00Z">
        <w:r>
          <w:rPr>
            <w:rFonts w:eastAsia="Times New Roman"/>
            <w:lang w:eastAsia="en-GB"/>
          </w:rPr>
          <w:t xml:space="preserve"> as suggested by the received indication</w:t>
        </w:r>
      </w:ins>
      <w:ins w:id="134" w:author="huawei" w:date="2022-07-28T17:26:00Z">
        <w:r w:rsidR="00581659">
          <w:rPr>
            <w:rFonts w:eastAsia="Times New Roman"/>
            <w:lang w:eastAsia="en-GB"/>
          </w:rPr>
          <w:t>.</w:t>
        </w:r>
      </w:ins>
      <w:ins w:id="135" w:author="huawei" w:date="2022-07-28T16:40:00Z">
        <w:r w:rsidR="00B13745" w:rsidRPr="00B13745">
          <w:rPr>
            <w:rFonts w:eastAsia="Times New Roman"/>
            <w:lang w:eastAsia="en-GB"/>
          </w:rPr>
          <w:t xml:space="preserve"> When the NG-RAN node receives the DL MBS data of the requested MBS session afterwards, it will not send the received data in the air interface</w:t>
        </w:r>
      </w:ins>
      <w:ins w:id="136" w:author="huawei" w:date="2022-08-11T10:23:00Z">
        <w:r>
          <w:rPr>
            <w:rFonts w:eastAsia="Times New Roman"/>
            <w:lang w:eastAsia="en-GB"/>
          </w:rPr>
          <w:t xml:space="preserve"> if </w:t>
        </w:r>
      </w:ins>
      <w:ins w:id="137" w:author="huawei" w:date="2022-08-11T10:24:00Z">
        <w:r>
          <w:rPr>
            <w:rFonts w:eastAsia="Times New Roman"/>
            <w:lang w:eastAsia="en-GB"/>
          </w:rPr>
          <w:t>reusing the network resource</w:t>
        </w:r>
      </w:ins>
      <w:ins w:id="138" w:author="huawei" w:date="2022-07-28T16:40:00Z">
        <w:r w:rsidR="00B13745" w:rsidRPr="00B13745">
          <w:rPr>
            <w:rFonts w:eastAsia="Times New Roman"/>
            <w:lang w:eastAsia="en-GB"/>
          </w:rPr>
          <w:t>.</w:t>
        </w:r>
      </w:ins>
      <w:ins w:id="139" w:author="huawei" w:date="2022-07-28T17:27:00Z">
        <w:r w:rsidR="00581659">
          <w:rPr>
            <w:rFonts w:eastAsia="Times New Roman"/>
            <w:lang w:eastAsia="en-GB"/>
          </w:rPr>
          <w:t xml:space="preserve"> </w:t>
        </w:r>
      </w:ins>
      <w:ins w:id="140" w:author="huawei" w:date="2022-08-11T10:24:00Z">
        <w:r>
          <w:rPr>
            <w:rFonts w:eastAsia="Times New Roman"/>
            <w:lang w:eastAsia="en-GB"/>
          </w:rPr>
          <w:t>Otherwise</w:t>
        </w:r>
      </w:ins>
      <w:ins w:id="141" w:author="huawei" w:date="2022-07-28T17:27:00Z">
        <w:r w:rsidR="00581659">
          <w:rPr>
            <w:rFonts w:eastAsia="Times New Roman"/>
            <w:lang w:eastAsia="en-GB"/>
          </w:rPr>
          <w:t>, the NG-RAN node treat the session as the newl</w:t>
        </w:r>
      </w:ins>
      <w:ins w:id="142" w:author="huawei" w:date="2022-07-28T17:28:00Z">
        <w:r w:rsidR="00581659">
          <w:rPr>
            <w:rFonts w:eastAsia="Times New Roman"/>
            <w:lang w:eastAsia="en-GB"/>
          </w:rPr>
          <w:t>y request session and creates new</w:t>
        </w:r>
        <w:r w:rsidR="00581659" w:rsidRPr="00B13745">
          <w:rPr>
            <w:rFonts w:eastAsia="Times New Roman"/>
            <w:lang w:eastAsia="en-GB"/>
          </w:rPr>
          <w:t xml:space="preserve"> Broadcast MBS Session Context</w:t>
        </w:r>
        <w:r w:rsidR="00581659">
          <w:rPr>
            <w:rFonts w:eastAsia="Times New Roman"/>
            <w:lang w:eastAsia="en-GB"/>
          </w:rPr>
          <w:t>.</w:t>
        </w:r>
      </w:ins>
      <w:ins w:id="143" w:author="huawei" w:date="2022-07-28T17:29:00Z">
        <w:r w:rsidR="00F467F4">
          <w:rPr>
            <w:rFonts w:eastAsia="Times New Roman"/>
            <w:lang w:eastAsia="en-GB"/>
          </w:rPr>
          <w:t xml:space="preserve"> </w:t>
        </w:r>
      </w:ins>
    </w:p>
    <w:p w14:paraId="48DD0FF8" w14:textId="47824CD5" w:rsidR="00F467F4" w:rsidRPr="00F467F4" w:rsidRDefault="00F467F4" w:rsidP="00F467F4">
      <w:pPr>
        <w:pStyle w:val="EditorsNote"/>
        <w:rPr>
          <w:ins w:id="144" w:author="huawei" w:date="2022-07-28T17:26:00Z"/>
          <w:lang w:eastAsia="zh-CN"/>
        </w:rPr>
      </w:pPr>
      <w:ins w:id="145" w:author="huawei" w:date="2022-07-28T17:35:00Z">
        <w:r w:rsidRPr="003F3DFF">
          <w:rPr>
            <w:lang w:eastAsia="zh-CN"/>
          </w:rPr>
          <w:t xml:space="preserve">Editor's Note: </w:t>
        </w:r>
      </w:ins>
      <w:ins w:id="146" w:author="huawei" w:date="2022-07-28T17:36:00Z">
        <w:r>
          <w:rPr>
            <w:lang w:eastAsia="zh-CN"/>
          </w:rPr>
          <w:t>T</w:t>
        </w:r>
        <w:r w:rsidRPr="00F467F4">
          <w:rPr>
            <w:lang w:eastAsia="zh-CN"/>
          </w:rPr>
          <w:t>he description may be updated based on the conclusion of SA2 and RAN groups.</w:t>
        </w:r>
      </w:ins>
    </w:p>
    <w:p w14:paraId="713FD7C9" w14:textId="64B7DC34" w:rsidR="00B13745" w:rsidRPr="00F467F4" w:rsidRDefault="00214A4C" w:rsidP="00F467F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47" w:author="huawei" w:date="2022-07-28T16:39:00Z"/>
          <w:rFonts w:eastAsia="Times New Roman"/>
          <w:lang w:eastAsia="en-GB"/>
        </w:rPr>
      </w:pPr>
      <w:ins w:id="148" w:author="huawei" w:date="2022-08-11T10:24:00Z">
        <w:r>
          <w:rPr>
            <w:rFonts w:eastAsia="Times New Roman"/>
            <w:lang w:eastAsia="en-GB"/>
          </w:rPr>
          <w:t>9</w:t>
        </w:r>
      </w:ins>
      <w:ins w:id="149" w:author="huawei" w:date="2022-07-28T17:29:00Z">
        <w:r>
          <w:rPr>
            <w:rFonts w:eastAsia="Times New Roman"/>
            <w:lang w:eastAsia="en-GB"/>
          </w:rPr>
          <w:t>-</w:t>
        </w:r>
      </w:ins>
      <w:ins w:id="150" w:author="huawei" w:date="2022-08-11T10:24:00Z">
        <w:r>
          <w:rPr>
            <w:rFonts w:eastAsia="Times New Roman"/>
            <w:lang w:eastAsia="en-GB"/>
          </w:rPr>
          <w:t>10</w:t>
        </w:r>
      </w:ins>
      <w:ins w:id="151" w:author="huawei" w:date="2022-07-28T16:40:00Z">
        <w:r w:rsidR="00B13745" w:rsidRPr="00B13745">
          <w:rPr>
            <w:rFonts w:eastAsia="Times New Roman"/>
            <w:lang w:eastAsia="en-GB"/>
          </w:rPr>
          <w:t>.</w:t>
        </w:r>
        <w:r w:rsidR="00B13745" w:rsidRPr="00B13745">
          <w:rPr>
            <w:rFonts w:eastAsia="Times New Roman"/>
            <w:lang w:eastAsia="en-GB"/>
          </w:rPr>
          <w:tab/>
        </w:r>
      </w:ins>
      <w:ins w:id="152" w:author="huawei" w:date="2022-07-28T17:30:00Z">
        <w:r w:rsidR="00F467F4">
          <w:rPr>
            <w:rFonts w:eastAsia="Times New Roman"/>
            <w:lang w:eastAsia="en-GB"/>
          </w:rPr>
          <w:t xml:space="preserve">Continue the procedure as </w:t>
        </w:r>
        <w:proofErr w:type="spellStart"/>
        <w:r w:rsidR="00F467F4">
          <w:rPr>
            <w:rFonts w:eastAsia="Times New Roman"/>
            <w:lang w:eastAsia="en-GB"/>
          </w:rPr>
          <w:t>secified</w:t>
        </w:r>
        <w:proofErr w:type="spellEnd"/>
        <w:r w:rsidR="00F467F4">
          <w:rPr>
            <w:rFonts w:eastAsia="Times New Roman"/>
            <w:lang w:eastAsia="en-GB"/>
          </w:rPr>
          <w:t xml:space="preserve"> in </w:t>
        </w:r>
        <w:r w:rsidR="00F467F4" w:rsidRPr="00B13745">
          <w:rPr>
            <w:rFonts w:eastAsia="Times New Roman"/>
            <w:lang w:eastAsia="en-GB"/>
          </w:rPr>
          <w:t>TS 23.247 [</w:t>
        </w:r>
        <w:r w:rsidR="00F467F4">
          <w:rPr>
            <w:rFonts w:eastAsia="Times New Roman"/>
            <w:lang w:eastAsia="en-GB"/>
          </w:rPr>
          <w:t>6</w:t>
        </w:r>
        <w:r w:rsidR="00F467F4" w:rsidRPr="00B13745">
          <w:rPr>
            <w:rFonts w:eastAsia="Times New Roman"/>
            <w:lang w:eastAsia="en-GB"/>
          </w:rPr>
          <w:t>]</w:t>
        </w:r>
      </w:ins>
      <w:ins w:id="153" w:author="huawei" w:date="2022-07-28T16:40:00Z">
        <w:r w:rsidR="00B13745" w:rsidRPr="00B13745">
          <w:rPr>
            <w:rFonts w:eastAsia="Times New Roman"/>
            <w:lang w:eastAsia="en-GB"/>
          </w:rPr>
          <w:t>.</w:t>
        </w:r>
      </w:ins>
    </w:p>
    <w:p w14:paraId="394626F7" w14:textId="77777777" w:rsidR="00B13745" w:rsidRPr="003148C6" w:rsidRDefault="00B13745" w:rsidP="00B13745">
      <w:pPr>
        <w:pStyle w:val="3"/>
        <w:rPr>
          <w:ins w:id="154" w:author="huawei" w:date="2022-07-28T16:39:00Z"/>
        </w:rPr>
      </w:pPr>
      <w:bookmarkStart w:id="155" w:name="_Toc108098902"/>
      <w:ins w:id="156" w:author="huawei" w:date="2022-07-28T16:39:00Z">
        <w:r>
          <w:t>6.</w:t>
        </w:r>
        <w:r w:rsidRPr="00B13745">
          <w:rPr>
            <w:highlight w:val="yellow"/>
          </w:rPr>
          <w:t>X</w:t>
        </w:r>
        <w:r>
          <w:t>.3</w:t>
        </w:r>
        <w:r>
          <w:tab/>
        </w:r>
        <w:r>
          <w:tab/>
          <w:t>System impact</w:t>
        </w:r>
        <w:bookmarkEnd w:id="155"/>
      </w:ins>
    </w:p>
    <w:p w14:paraId="5351AFC4" w14:textId="77CAF884" w:rsidR="00B13745" w:rsidRPr="0092145B" w:rsidRDefault="00F467F4" w:rsidP="00B13745">
      <w:pPr>
        <w:rPr>
          <w:ins w:id="157" w:author="huawei" w:date="2022-07-28T16:39:00Z"/>
        </w:rPr>
      </w:pPr>
      <w:ins w:id="158" w:author="huawei" w:date="2022-07-28T17:37:00Z">
        <w:r>
          <w:t>TBA</w:t>
        </w:r>
      </w:ins>
    </w:p>
    <w:p w14:paraId="7FD0CA77" w14:textId="77777777" w:rsidR="00B13745" w:rsidRDefault="00B13745" w:rsidP="00B13745">
      <w:pPr>
        <w:pStyle w:val="3"/>
        <w:rPr>
          <w:ins w:id="159" w:author="huawei" w:date="2022-07-28T16:39:00Z"/>
        </w:rPr>
      </w:pPr>
      <w:bookmarkStart w:id="160" w:name="_Toc108098903"/>
      <w:ins w:id="161" w:author="huawei" w:date="2022-07-28T16:39:00Z">
        <w:r w:rsidRPr="0092145B">
          <w:lastRenderedPageBreak/>
          <w:t>6.</w:t>
        </w:r>
        <w:r w:rsidRPr="00B13745">
          <w:rPr>
            <w:highlight w:val="yellow"/>
          </w:rPr>
          <w:t>X</w:t>
        </w:r>
        <w:r>
          <w:t>.4</w:t>
        </w:r>
        <w:r>
          <w:tab/>
          <w:t>Evaluation</w:t>
        </w:r>
        <w:bookmarkEnd w:id="160"/>
      </w:ins>
    </w:p>
    <w:p w14:paraId="1A58042F" w14:textId="14258B7D" w:rsidR="00B13745" w:rsidRPr="00B13745" w:rsidRDefault="00F467F4" w:rsidP="00B13745">
      <w:ins w:id="162" w:author="huawei" w:date="2022-07-28T17:37:00Z">
        <w:r>
          <w:t>TBA</w:t>
        </w:r>
      </w:ins>
    </w:p>
    <w:p w14:paraId="29B24356" w14:textId="55B0B65D" w:rsidR="00F257F0" w:rsidRPr="00065A5A" w:rsidRDefault="00DC3F13" w:rsidP="00065A5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*** END OF 1</w:t>
      </w:r>
      <w:r w:rsidRPr="00DC3F13">
        <w:rPr>
          <w:color w:val="C00000"/>
          <w:sz w:val="40"/>
          <w:szCs w:val="40"/>
          <w:vertAlign w:val="superscript"/>
        </w:rPr>
        <w:t>st</w:t>
      </w:r>
      <w:r>
        <w:rPr>
          <w:color w:val="C00000"/>
          <w:sz w:val="40"/>
          <w:szCs w:val="40"/>
        </w:rPr>
        <w:t xml:space="preserve"> CHANGE***</w:t>
      </w:r>
    </w:p>
    <w:sectPr w:rsidR="00F257F0" w:rsidRPr="00065A5A">
      <w:headerReference w:type="default" r:id="rId13"/>
      <w:footerReference w:type="default" r:id="rId14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C567" w14:textId="77777777" w:rsidR="003F5A0C" w:rsidRDefault="003F5A0C">
      <w:r>
        <w:separator/>
      </w:r>
    </w:p>
  </w:endnote>
  <w:endnote w:type="continuationSeparator" w:id="0">
    <w:p w14:paraId="18897370" w14:textId="77777777" w:rsidR="003F5A0C" w:rsidRDefault="003F5A0C">
      <w:r>
        <w:continuationSeparator/>
      </w:r>
    </w:p>
  </w:endnote>
  <w:endnote w:type="continuationNotice" w:id="1">
    <w:p w14:paraId="5FA78F12" w14:textId="77777777" w:rsidR="003F5A0C" w:rsidRDefault="003F5A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257F0" w14:paraId="29B24369" w14:textId="77777777">
      <w:tc>
        <w:tcPr>
          <w:tcW w:w="3210" w:type="dxa"/>
        </w:tcPr>
        <w:p w14:paraId="29B24366" w14:textId="77777777" w:rsidR="00F257F0" w:rsidRDefault="00F257F0">
          <w:pPr>
            <w:ind w:left="-115"/>
          </w:pPr>
        </w:p>
      </w:tc>
      <w:tc>
        <w:tcPr>
          <w:tcW w:w="3210" w:type="dxa"/>
        </w:tcPr>
        <w:p w14:paraId="29B24367" w14:textId="77777777" w:rsidR="00F257F0" w:rsidRDefault="00F257F0">
          <w:pPr>
            <w:jc w:val="center"/>
          </w:pPr>
        </w:p>
      </w:tc>
      <w:tc>
        <w:tcPr>
          <w:tcW w:w="3210" w:type="dxa"/>
        </w:tcPr>
        <w:p w14:paraId="29B24368" w14:textId="77777777" w:rsidR="00F257F0" w:rsidRDefault="00F257F0">
          <w:pPr>
            <w:ind w:right="-115"/>
            <w:jc w:val="right"/>
          </w:pPr>
        </w:p>
      </w:tc>
    </w:tr>
  </w:tbl>
  <w:p w14:paraId="29B2436A" w14:textId="77777777" w:rsidR="00F257F0" w:rsidRDefault="00F257F0">
    <w:pPr>
      <w:pStyle w:val="a9"/>
      <w:rPr>
        <w:bCs/>
        <w:iCs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886D" w14:textId="77777777" w:rsidR="003F5A0C" w:rsidRDefault="003F5A0C">
      <w:r>
        <w:separator/>
      </w:r>
    </w:p>
  </w:footnote>
  <w:footnote w:type="continuationSeparator" w:id="0">
    <w:p w14:paraId="1619935E" w14:textId="77777777" w:rsidR="003F5A0C" w:rsidRDefault="003F5A0C">
      <w:r>
        <w:continuationSeparator/>
      </w:r>
    </w:p>
  </w:footnote>
  <w:footnote w:type="continuationNotice" w:id="1">
    <w:p w14:paraId="55CD01BF" w14:textId="77777777" w:rsidR="003F5A0C" w:rsidRDefault="003F5A0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257F0" w14:paraId="29B24364" w14:textId="77777777">
      <w:tc>
        <w:tcPr>
          <w:tcW w:w="3210" w:type="dxa"/>
        </w:tcPr>
        <w:p w14:paraId="29B24361" w14:textId="77777777" w:rsidR="00F257F0" w:rsidRDefault="00F257F0">
          <w:pPr>
            <w:ind w:left="-115"/>
          </w:pPr>
        </w:p>
      </w:tc>
      <w:tc>
        <w:tcPr>
          <w:tcW w:w="3210" w:type="dxa"/>
        </w:tcPr>
        <w:p w14:paraId="29B24362" w14:textId="77777777" w:rsidR="00F257F0" w:rsidRDefault="00F257F0">
          <w:pPr>
            <w:jc w:val="center"/>
          </w:pPr>
        </w:p>
      </w:tc>
      <w:tc>
        <w:tcPr>
          <w:tcW w:w="3210" w:type="dxa"/>
        </w:tcPr>
        <w:p w14:paraId="29B24363" w14:textId="77777777" w:rsidR="00F257F0" w:rsidRDefault="00F257F0">
          <w:pPr>
            <w:ind w:right="-115"/>
            <w:jc w:val="right"/>
          </w:pPr>
        </w:p>
      </w:tc>
    </w:tr>
  </w:tbl>
  <w:p w14:paraId="29B24365" w14:textId="77777777" w:rsidR="00F257F0" w:rsidRDefault="00F257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intFractionalCharacterWidth/>
  <w:embedSystemFonts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wUAr/Cj3ywAAAA="/>
  </w:docVars>
  <w:rsids>
    <w:rsidRoot w:val="00F257F0"/>
    <w:rsid w:val="000122AC"/>
    <w:rsid w:val="00065A5A"/>
    <w:rsid w:val="00077391"/>
    <w:rsid w:val="000E0476"/>
    <w:rsid w:val="000E2DEF"/>
    <w:rsid w:val="00103B7D"/>
    <w:rsid w:val="001069D8"/>
    <w:rsid w:val="00111F4D"/>
    <w:rsid w:val="00114123"/>
    <w:rsid w:val="001158F5"/>
    <w:rsid w:val="00175599"/>
    <w:rsid w:val="00185B5D"/>
    <w:rsid w:val="001C7D5E"/>
    <w:rsid w:val="00214A4C"/>
    <w:rsid w:val="002370CE"/>
    <w:rsid w:val="00237B74"/>
    <w:rsid w:val="002A500E"/>
    <w:rsid w:val="002D242C"/>
    <w:rsid w:val="002D42E1"/>
    <w:rsid w:val="002D5CEB"/>
    <w:rsid w:val="003167EF"/>
    <w:rsid w:val="003221F7"/>
    <w:rsid w:val="003319FF"/>
    <w:rsid w:val="003D13A2"/>
    <w:rsid w:val="003E3FC2"/>
    <w:rsid w:val="003F5A0C"/>
    <w:rsid w:val="004261F1"/>
    <w:rsid w:val="004526DA"/>
    <w:rsid w:val="004B3790"/>
    <w:rsid w:val="005023A0"/>
    <w:rsid w:val="005431D4"/>
    <w:rsid w:val="00581659"/>
    <w:rsid w:val="005F394E"/>
    <w:rsid w:val="006122D7"/>
    <w:rsid w:val="00615E25"/>
    <w:rsid w:val="00620688"/>
    <w:rsid w:val="0063022C"/>
    <w:rsid w:val="00663BA8"/>
    <w:rsid w:val="00671919"/>
    <w:rsid w:val="006D5398"/>
    <w:rsid w:val="007316C5"/>
    <w:rsid w:val="007528EF"/>
    <w:rsid w:val="00790CD6"/>
    <w:rsid w:val="007A5314"/>
    <w:rsid w:val="00835D06"/>
    <w:rsid w:val="008373E4"/>
    <w:rsid w:val="00845381"/>
    <w:rsid w:val="00852ED7"/>
    <w:rsid w:val="0089521A"/>
    <w:rsid w:val="008C11AC"/>
    <w:rsid w:val="008D2764"/>
    <w:rsid w:val="008D3714"/>
    <w:rsid w:val="008E4806"/>
    <w:rsid w:val="009508C0"/>
    <w:rsid w:val="00980875"/>
    <w:rsid w:val="009947BF"/>
    <w:rsid w:val="009B181B"/>
    <w:rsid w:val="009B230A"/>
    <w:rsid w:val="009D44BC"/>
    <w:rsid w:val="009E3849"/>
    <w:rsid w:val="00A22D79"/>
    <w:rsid w:val="00AD0029"/>
    <w:rsid w:val="00AE49DB"/>
    <w:rsid w:val="00AE5525"/>
    <w:rsid w:val="00AE752C"/>
    <w:rsid w:val="00AE7707"/>
    <w:rsid w:val="00B04FF6"/>
    <w:rsid w:val="00B13745"/>
    <w:rsid w:val="00BB309D"/>
    <w:rsid w:val="00BE296E"/>
    <w:rsid w:val="00BE4030"/>
    <w:rsid w:val="00BF2306"/>
    <w:rsid w:val="00C64FEB"/>
    <w:rsid w:val="00CC1FA3"/>
    <w:rsid w:val="00CC607F"/>
    <w:rsid w:val="00CF26DF"/>
    <w:rsid w:val="00D82FE2"/>
    <w:rsid w:val="00D93B6C"/>
    <w:rsid w:val="00DC3F13"/>
    <w:rsid w:val="00DD4283"/>
    <w:rsid w:val="00E0061A"/>
    <w:rsid w:val="00E134D5"/>
    <w:rsid w:val="00E20DE1"/>
    <w:rsid w:val="00E30BEB"/>
    <w:rsid w:val="00E32C7A"/>
    <w:rsid w:val="00EB0EEC"/>
    <w:rsid w:val="00ED26CF"/>
    <w:rsid w:val="00ED2714"/>
    <w:rsid w:val="00ED5042"/>
    <w:rsid w:val="00ED7ED2"/>
    <w:rsid w:val="00F122FE"/>
    <w:rsid w:val="00F212AB"/>
    <w:rsid w:val="00F257F0"/>
    <w:rsid w:val="00F4403C"/>
    <w:rsid w:val="00F467F4"/>
    <w:rsid w:val="00F6611F"/>
    <w:rsid w:val="00F92D8E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24324"/>
  <w15:chartTrackingRefBased/>
  <w15:docId w15:val="{4B2D407D-CD61-446D-B8B8-CE0A942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Pr>
      <w:rFonts w:ascii="Arial" w:hAnsi="Arial"/>
      <w:b/>
      <w:noProof/>
      <w:sz w:val="18"/>
      <w:lang w:eastAsia="en-US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character" w:customStyle="1" w:styleId="Char0">
    <w:name w:val="批注文字 Char"/>
    <w:basedOn w:val="a0"/>
    <w:link w:val="ac"/>
    <w:semiHidden/>
    <w:rPr>
      <w:rFonts w:ascii="Times New Roman" w:hAnsi="Times New Roman"/>
      <w:lang w:val="en-GB" w:eastAsia="en-US"/>
    </w:rPr>
  </w:style>
  <w:style w:type="character" w:customStyle="1" w:styleId="Char1">
    <w:name w:val="批注主题 Char"/>
    <w:basedOn w:val="Char0"/>
    <w:link w:val="af"/>
    <w:rPr>
      <w:rFonts w:ascii="Times New Roman" w:hAnsi="Times New Roman"/>
      <w:b/>
      <w:bCs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467F4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8C1B-FADB-4737-BB68-D71C20EF2E0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D17BB48-9F2F-473A-8EDF-634DA2F1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CD7BF-12B4-42DF-8044-669B450353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4CCB19-5943-49B4-9913-7AE35119F4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360181-0AF3-471C-ADC3-1166C4A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Brusilovsky</dc:creator>
  <cp:keywords/>
  <dc:description/>
  <cp:lastModifiedBy>r1</cp:lastModifiedBy>
  <cp:revision>2</cp:revision>
  <dcterms:created xsi:type="dcterms:W3CDTF">2022-08-23T14:34:00Z</dcterms:created>
  <dcterms:modified xsi:type="dcterms:W3CDTF">2022-08-23T14:34:00Z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_2015_ms_pID_725343">
    <vt:lpwstr>(3)vzOAneP8GuwhS+PBnuAgoS9xaP+4mmNBKW4argqVrc4984WPXga9CnNuQoLP8HF0OZrDL5rk
xwwLlxmSet6ystuLdQJV8bD9S+7ziTdmI6Z6GA0ARSdRXoOgfJSaJiajj86kxNEU0ksPkXlZ
lR7MKOLqMGUBKULjhPjUhn3PIKBatDEjz2jsDmyEkgfL8V2OO1CCY7L1jXEnBaLBZDk6q6bY
t3I+6iBTlvZTfocn8G</vt:lpwstr>
  </property>
  <property fmtid="{D5CDD505-2E9C-101B-9397-08002B2CF9AE}" pid="4" name="_2015_ms_pID_7253431">
    <vt:lpwstr>7kYUJ6LPxXorGF4PZzPx/qyK7xv8lxpwiDtAkNSSiMxDKbbLA2yEBL
CyXlvskT3/A2B05jkRPxj4CPySOvs7URFHzYjy2Dymb7g2NHQ9Qka/CH39tlaGxh5LHJOqFf
/oSRBjQHzybluHCHnkVmjpc+5T0EcHSufCzB8XHRnhc7xujuEv/fPX3AoQjM5UnvmMgJGOCV
QKLaFzj523UF+FXuOSncAFRq9jFnfpTA849l</vt:lpwstr>
  </property>
  <property fmtid="{D5CDD505-2E9C-101B-9397-08002B2CF9AE}" pid="5" name="_2015_ms_pID_7253432">
    <vt:lpwstr>KQ==</vt:lpwstr>
  </property>
</Properties>
</file>