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1B03A" w14:textId="10C109F9" w:rsidR="00BF2306" w:rsidRDefault="00BB06B7" w:rsidP="00BF2306">
      <w:pPr>
        <w:keepNext/>
        <w:pBdr>
          <w:bottom w:val="single" w:sz="4" w:space="1" w:color="auto"/>
        </w:pBdr>
        <w:tabs>
          <w:tab w:val="right" w:pos="9639"/>
        </w:tabs>
        <w:outlineLvl w:val="0"/>
        <w:rPr>
          <w:rFonts w:ascii="Arial" w:hAnsi="Arial"/>
          <w:b/>
          <w:noProof/>
          <w:sz w:val="24"/>
        </w:rPr>
      </w:pPr>
      <w:r>
        <w:rPr>
          <w:rFonts w:ascii="Arial" w:hAnsi="Arial"/>
          <w:b/>
          <w:noProof/>
          <w:sz w:val="24"/>
        </w:rPr>
        <w:t>3GPP TSG-SA3 Meeting #108</w:t>
      </w:r>
      <w:r w:rsidR="00BF2306">
        <w:rPr>
          <w:rFonts w:ascii="Arial" w:hAnsi="Arial"/>
          <w:b/>
          <w:noProof/>
          <w:sz w:val="24"/>
        </w:rPr>
        <w:t>-e</w:t>
      </w:r>
      <w:r w:rsidR="00BF2306">
        <w:rPr>
          <w:rFonts w:ascii="Arial" w:hAnsi="Arial"/>
          <w:b/>
          <w:noProof/>
          <w:sz w:val="24"/>
        </w:rPr>
        <w:tab/>
      </w:r>
      <w:ins w:id="0" w:author="r1" w:date="2022-08-25T09:45:00Z">
        <w:r w:rsidR="00AE0C67">
          <w:rPr>
            <w:rFonts w:ascii="Arial" w:hAnsi="Arial"/>
            <w:b/>
            <w:noProof/>
            <w:sz w:val="24"/>
          </w:rPr>
          <w:t>draft_</w:t>
        </w:r>
      </w:ins>
      <w:r w:rsidR="001619A4">
        <w:rPr>
          <w:rFonts w:ascii="Arial" w:hAnsi="Arial"/>
          <w:b/>
          <w:noProof/>
          <w:sz w:val="24"/>
        </w:rPr>
        <w:t>S3-222067</w:t>
      </w:r>
      <w:ins w:id="1" w:author="r1" w:date="2022-08-25T09:46:00Z">
        <w:r w:rsidR="00AE0C67">
          <w:rPr>
            <w:rFonts w:ascii="Arial" w:hAnsi="Arial"/>
            <w:b/>
            <w:noProof/>
            <w:sz w:val="24"/>
          </w:rPr>
          <w:t>-r1</w:t>
        </w:r>
      </w:ins>
      <w:bookmarkStart w:id="2" w:name="_GoBack"/>
      <w:bookmarkEnd w:id="2"/>
    </w:p>
    <w:p w14:paraId="29B24327" w14:textId="0EE566CD" w:rsidR="00F257F0" w:rsidRDefault="00BF2306" w:rsidP="00BF2306">
      <w:pPr>
        <w:keepNext/>
        <w:pBdr>
          <w:bottom w:val="single" w:sz="4" w:space="1" w:color="auto"/>
        </w:pBdr>
        <w:tabs>
          <w:tab w:val="right" w:pos="9639"/>
        </w:tabs>
        <w:outlineLvl w:val="0"/>
        <w:rPr>
          <w:rFonts w:ascii="Arial" w:hAnsi="Arial" w:cs="Arial"/>
          <w:b/>
          <w:sz w:val="24"/>
        </w:rPr>
      </w:pPr>
      <w:r>
        <w:rPr>
          <w:rFonts w:ascii="Arial" w:hAnsi="Arial"/>
          <w:b/>
          <w:noProof/>
          <w:sz w:val="24"/>
        </w:rPr>
        <w:t xml:space="preserve">e-meeting, </w:t>
      </w:r>
      <w:r w:rsidR="00BB06B7" w:rsidRPr="008F25F2">
        <w:rPr>
          <w:b/>
          <w:sz w:val="24"/>
        </w:rPr>
        <w:t>22</w:t>
      </w:r>
      <w:r w:rsidR="00BB06B7" w:rsidRPr="008F25F2">
        <w:rPr>
          <w:b/>
          <w:sz w:val="24"/>
          <w:vertAlign w:val="superscript"/>
        </w:rPr>
        <w:t>nd</w:t>
      </w:r>
      <w:r w:rsidR="00BB06B7" w:rsidRPr="008F25F2">
        <w:rPr>
          <w:b/>
          <w:sz w:val="24"/>
        </w:rPr>
        <w:t xml:space="preserve"> – 26</w:t>
      </w:r>
      <w:r w:rsidR="00BB06B7" w:rsidRPr="008F25F2">
        <w:rPr>
          <w:b/>
          <w:sz w:val="24"/>
          <w:vertAlign w:val="superscript"/>
        </w:rPr>
        <w:t>th</w:t>
      </w:r>
      <w:r w:rsidR="00BB06B7" w:rsidRPr="008F25F2">
        <w:rPr>
          <w:b/>
          <w:sz w:val="24"/>
        </w:rPr>
        <w:t xml:space="preserve"> August, 2022</w:t>
      </w:r>
    </w:p>
    <w:p w14:paraId="29B24328" w14:textId="2FF083D7" w:rsidR="00F257F0" w:rsidRDefault="00ED5042">
      <w:pPr>
        <w:keepNext/>
        <w:tabs>
          <w:tab w:val="left" w:pos="2127"/>
        </w:tabs>
        <w:spacing w:after="0"/>
        <w:ind w:left="2126" w:hanging="2126"/>
        <w:outlineLvl w:val="0"/>
        <w:rPr>
          <w:rFonts w:ascii="Arial" w:hAnsi="Arial"/>
          <w:b/>
          <w:bCs/>
          <w:lang w:val="en-US"/>
        </w:rPr>
      </w:pPr>
      <w:r>
        <w:rPr>
          <w:rFonts w:ascii="Arial" w:hAnsi="Arial"/>
          <w:b/>
          <w:bCs/>
          <w:lang w:val="en-US"/>
        </w:rPr>
        <w:t xml:space="preserve">Source: </w:t>
      </w:r>
      <w:r>
        <w:tab/>
      </w:r>
      <w:r w:rsidR="00BF2306" w:rsidRPr="00046364">
        <w:rPr>
          <w:rFonts w:ascii="Arial" w:hAnsi="Arial"/>
          <w:b/>
          <w:lang w:val="en-US"/>
        </w:rPr>
        <w:t xml:space="preserve">Huawei, </w:t>
      </w:r>
      <w:proofErr w:type="spellStart"/>
      <w:r w:rsidR="00BF2306" w:rsidRPr="00046364">
        <w:rPr>
          <w:rFonts w:ascii="Arial" w:hAnsi="Arial"/>
          <w:b/>
          <w:lang w:val="en-US"/>
        </w:rPr>
        <w:t>HiSilicon</w:t>
      </w:r>
      <w:proofErr w:type="spellEnd"/>
    </w:p>
    <w:p w14:paraId="29B24329" w14:textId="7BF371F7" w:rsidR="00F257F0" w:rsidRDefault="00ED5042">
      <w:pPr>
        <w:keepNext/>
        <w:tabs>
          <w:tab w:val="left" w:pos="2127"/>
        </w:tabs>
        <w:spacing w:after="0"/>
        <w:ind w:left="2126" w:hanging="2126"/>
        <w:outlineLvl w:val="0"/>
        <w:rPr>
          <w:rFonts w:ascii="Arial" w:hAnsi="Arial" w:cs="Arial"/>
          <w:b/>
          <w:bCs/>
        </w:rPr>
      </w:pPr>
      <w:r>
        <w:rPr>
          <w:rFonts w:ascii="Arial" w:hAnsi="Arial" w:cs="Arial"/>
          <w:b/>
          <w:bCs/>
        </w:rPr>
        <w:t>Title:</w:t>
      </w:r>
      <w:r>
        <w:tab/>
      </w:r>
      <w:r w:rsidR="00B972B5" w:rsidRPr="00B972B5">
        <w:rPr>
          <w:rFonts w:ascii="Arial" w:hAnsi="Arial" w:cs="Arial"/>
          <w:b/>
          <w:bCs/>
        </w:rPr>
        <w:t xml:space="preserve">Add threat and requirement to key issue on </w:t>
      </w:r>
      <w:r w:rsidR="008204D9">
        <w:rPr>
          <w:rFonts w:ascii="Arial" w:hAnsi="Arial" w:cs="Arial"/>
          <w:b/>
          <w:bCs/>
        </w:rPr>
        <w:t>MOCN</w:t>
      </w:r>
    </w:p>
    <w:p w14:paraId="29B2432A" w14:textId="77777777" w:rsidR="00F257F0" w:rsidRDefault="00ED5042">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4785BFAE" w14:textId="0EB23272" w:rsidR="00BB06B7" w:rsidRDefault="00ED5042" w:rsidP="00BB06B7">
      <w:pPr>
        <w:keepNext/>
        <w:pBdr>
          <w:bottom w:val="single" w:sz="4" w:space="1" w:color="auto"/>
        </w:pBdr>
        <w:tabs>
          <w:tab w:val="left" w:pos="2127"/>
        </w:tabs>
        <w:spacing w:after="0"/>
        <w:ind w:left="2126" w:hanging="2126"/>
        <w:rPr>
          <w:rFonts w:ascii="Arial" w:hAnsi="Arial"/>
          <w:b/>
        </w:rPr>
      </w:pPr>
      <w:r>
        <w:rPr>
          <w:rFonts w:ascii="Arial" w:hAnsi="Arial"/>
          <w:b/>
        </w:rPr>
        <w:t>Agenda Item:</w:t>
      </w:r>
      <w:r>
        <w:rPr>
          <w:rFonts w:ascii="Arial" w:hAnsi="Arial"/>
          <w:b/>
        </w:rPr>
        <w:tab/>
      </w:r>
      <w:r w:rsidR="008F7414">
        <w:rPr>
          <w:rFonts w:ascii="Arial" w:hAnsi="Arial"/>
          <w:b/>
        </w:rPr>
        <w:t>5</w:t>
      </w:r>
      <w:r w:rsidR="00BB06B7">
        <w:rPr>
          <w:rFonts w:ascii="Arial" w:hAnsi="Arial"/>
          <w:b/>
        </w:rPr>
        <w:t>.</w:t>
      </w:r>
      <w:r w:rsidR="008F7414">
        <w:rPr>
          <w:rFonts w:ascii="Arial" w:hAnsi="Arial"/>
          <w:b/>
        </w:rPr>
        <w:t>23</w:t>
      </w:r>
    </w:p>
    <w:p w14:paraId="29B2432C" w14:textId="77777777" w:rsidR="00F257F0" w:rsidRDefault="00ED5042">
      <w:pPr>
        <w:pStyle w:val="1"/>
      </w:pPr>
      <w:r>
        <w:t>1</w:t>
      </w:r>
      <w:r>
        <w:tab/>
        <w:t>Decision/action requested</w:t>
      </w:r>
    </w:p>
    <w:p w14:paraId="29B2432D" w14:textId="40006D33" w:rsidR="00F257F0" w:rsidRDefault="00ED504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proposed to approve the </w:t>
      </w:r>
      <w:r w:rsidR="00BB06B7">
        <w:rPr>
          <w:b/>
          <w:i/>
        </w:rPr>
        <w:t>change</w:t>
      </w:r>
      <w:r>
        <w:rPr>
          <w:b/>
          <w:i/>
        </w:rPr>
        <w:t xml:space="preserve"> described in this document.</w:t>
      </w:r>
    </w:p>
    <w:p w14:paraId="29B2432E" w14:textId="77777777" w:rsidR="00F257F0" w:rsidRDefault="00ED5042">
      <w:pPr>
        <w:pStyle w:val="1"/>
      </w:pPr>
      <w:r>
        <w:t>2</w:t>
      </w:r>
      <w:r>
        <w:tab/>
        <w:t>References</w:t>
      </w:r>
    </w:p>
    <w:p w14:paraId="29B24332" w14:textId="23E68EE0" w:rsidR="00F257F0" w:rsidRDefault="00ED5042" w:rsidP="00D07B6D">
      <w:pPr>
        <w:pStyle w:val="Reference"/>
      </w:pPr>
      <w:r>
        <w:t>[1]</w:t>
      </w:r>
      <w:r>
        <w:tab/>
      </w:r>
      <w:r w:rsidR="00DC5DE2" w:rsidRPr="00DC5DE2">
        <w:t xml:space="preserve">3GPP TR </w:t>
      </w:r>
      <w:r w:rsidR="00762F42">
        <w:t>33.8</w:t>
      </w:r>
      <w:r w:rsidR="00B972B5">
        <w:t>8</w:t>
      </w:r>
      <w:r w:rsidR="00762F42">
        <w:t xml:space="preserve">3: </w:t>
      </w:r>
      <w:proofErr w:type="gramStart"/>
      <w:r w:rsidR="00762F42">
        <w:t>"</w:t>
      </w:r>
      <w:r w:rsidR="00B972B5" w:rsidRPr="00B972B5">
        <w:t xml:space="preserve"> Study</w:t>
      </w:r>
      <w:proofErr w:type="gramEnd"/>
      <w:r w:rsidR="00B972B5" w:rsidRPr="00B972B5">
        <w:t xml:space="preserve"> on security enhancements for 5G multicast-broadcast services phase 2</w:t>
      </w:r>
      <w:r w:rsidR="00DC5DE2">
        <w:t>"</w:t>
      </w:r>
      <w:r>
        <w:t>.</w:t>
      </w:r>
    </w:p>
    <w:p w14:paraId="29B24333" w14:textId="77777777" w:rsidR="00F257F0" w:rsidRDefault="00ED5042">
      <w:pPr>
        <w:pStyle w:val="1"/>
      </w:pPr>
      <w:r>
        <w:t>3</w:t>
      </w:r>
      <w:r>
        <w:tab/>
        <w:t>Rationale</w:t>
      </w:r>
    </w:p>
    <w:p w14:paraId="66C899CF" w14:textId="7CF48E22" w:rsidR="00091944" w:rsidRPr="00091944" w:rsidRDefault="00091944">
      <w:bookmarkStart w:id="3" w:name="_Hlk99111327"/>
      <w:r>
        <w:t xml:space="preserve">In R17, the security protection for broadcast is provided in service layer. In R18, optimization is studied for the MOCN network sharing scenario </w:t>
      </w:r>
      <w:proofErr w:type="gramStart"/>
      <w:r>
        <w:t>in .</w:t>
      </w:r>
      <w:proofErr w:type="gramEnd"/>
      <w:r>
        <w:t xml:space="preserve"> Similarly, t</w:t>
      </w:r>
      <w:r w:rsidRPr="00091944">
        <w:t xml:space="preserve">he 5G system </w:t>
      </w:r>
      <w:r>
        <w:t>needs to</w:t>
      </w:r>
      <w:r w:rsidRPr="00091944">
        <w:t xml:space="preserve"> protect the traffic in service layer in MOCN network sharing scenario.</w:t>
      </w:r>
    </w:p>
    <w:bookmarkEnd w:id="3"/>
    <w:p w14:paraId="29B24338" w14:textId="77777777" w:rsidR="00F257F0" w:rsidRDefault="00ED5042">
      <w:pPr>
        <w:pStyle w:val="1"/>
      </w:pPr>
      <w:r>
        <w:t>4</w:t>
      </w:r>
      <w:r>
        <w:tab/>
        <w:t>Detailed proposal</w:t>
      </w:r>
    </w:p>
    <w:p w14:paraId="29B24339" w14:textId="77777777" w:rsidR="00F257F0" w:rsidRDefault="00F257F0"/>
    <w:p w14:paraId="29B2433A" w14:textId="77777777" w:rsidR="00F257F0" w:rsidRDefault="00ED5042">
      <w:pPr>
        <w:jc w:val="center"/>
        <w:rPr>
          <w:color w:val="C00000"/>
          <w:sz w:val="40"/>
          <w:szCs w:val="40"/>
        </w:rPr>
      </w:pPr>
      <w:r>
        <w:rPr>
          <w:color w:val="C00000"/>
          <w:sz w:val="40"/>
          <w:szCs w:val="40"/>
        </w:rPr>
        <w:t>*** 1st CHANGE ***</w:t>
      </w:r>
    </w:p>
    <w:p w14:paraId="57550152" w14:textId="77777777" w:rsidR="008204D9" w:rsidRDefault="008204D9" w:rsidP="008204D9">
      <w:pPr>
        <w:pStyle w:val="3"/>
      </w:pPr>
      <w:bookmarkStart w:id="4" w:name="_Toc108098886"/>
      <w:bookmarkStart w:id="5" w:name="_Toc108098887"/>
      <w:r>
        <w:t>5.1.1</w:t>
      </w:r>
      <w:r>
        <w:tab/>
        <w:t>Key issue details</w:t>
      </w:r>
      <w:bookmarkEnd w:id="4"/>
    </w:p>
    <w:p w14:paraId="73207FE0" w14:textId="77777777" w:rsidR="008204D9" w:rsidRDefault="008204D9" w:rsidP="008204D9">
      <w:pPr>
        <w:jc w:val="both"/>
      </w:pPr>
      <w:r>
        <w:t xml:space="preserve">In MOCN network sharing scenario, </w:t>
      </w:r>
      <w:r w:rsidRPr="005023A0">
        <w:t>multiple CNs are connected to the same NG-RAN.</w:t>
      </w:r>
      <w:r>
        <w:t xml:space="preserve"> As documented in </w:t>
      </w:r>
      <w:r w:rsidRPr="00185B5D">
        <w:t>TR 23.700-47</w:t>
      </w:r>
      <w:r>
        <w:t xml:space="preserve"> [2],</w:t>
      </w:r>
      <w:r w:rsidRPr="00185B5D">
        <w:t xml:space="preserve"> the efficiency of resource utilization for the same broadcast content</w:t>
      </w:r>
      <w:r>
        <w:t xml:space="preserve"> is studied</w:t>
      </w:r>
      <w:r w:rsidRPr="00185B5D">
        <w:t>.</w:t>
      </w:r>
      <w:r>
        <w:t xml:space="preserve"> For the same broadcast content,</w:t>
      </w:r>
      <w:r w:rsidRPr="005023A0">
        <w:t xml:space="preserve"> the AF will set up multiple broadcast</w:t>
      </w:r>
      <w:r>
        <w:t xml:space="preserve"> MBS sessions towards those CNs. E</w:t>
      </w:r>
      <w:r w:rsidRPr="005023A0">
        <w:t xml:space="preserve">ach CN </w:t>
      </w:r>
      <w:r>
        <w:t>will deliver</w:t>
      </w:r>
      <w:r w:rsidRPr="005023A0">
        <w:t xml:space="preserve"> the same content towards the same shared NG-RAN node</w:t>
      </w:r>
      <w:r>
        <w:t>. The NG-RAN node only delivers one copy of the broadcast content over the air.</w:t>
      </w:r>
    </w:p>
    <w:p w14:paraId="40D6B374" w14:textId="77777777" w:rsidR="008204D9" w:rsidRDefault="008204D9" w:rsidP="008204D9">
      <w:pPr>
        <w:jc w:val="both"/>
      </w:pPr>
      <w:r>
        <w:t>As specified in clause W.4 of TS 33.501 [3], user-plane procedure is applicable for broadcast service. MBSTF may protect</w:t>
      </w:r>
      <w:r w:rsidRPr="00845381">
        <w:t xml:space="preserve"> the traffic transmission</w:t>
      </w:r>
      <w:r>
        <w:t xml:space="preserve"> with encryption and/or integrity. The security protection of MBS traffic is supported in service layer. In MOCN network sharing scenario, the multiple CNs may enable their own security towards the content. The UE will receive the MBS keys from their PLMN. However, the NR-RAN broadcasts only one copy of the content. T</w:t>
      </w:r>
      <w:r w:rsidRPr="003319FF">
        <w:t xml:space="preserve">he </w:t>
      </w:r>
      <w:r>
        <w:t xml:space="preserve">security </w:t>
      </w:r>
      <w:r w:rsidRPr="003319FF">
        <w:t>impact needs</w:t>
      </w:r>
      <w:r>
        <w:t xml:space="preserve"> analysis if security are activated</w:t>
      </w:r>
      <w:r w:rsidRPr="003319FF">
        <w:t xml:space="preserve"> for the same content to be provided to 5G MOCN network sharing scenarios. </w:t>
      </w:r>
      <w:r>
        <w:t>For example, UEs from PLMN1 may be unable to decipher the content if the NG-RAN node chooses to broadcast the ciphered content from the CN of PLMN2.</w:t>
      </w:r>
    </w:p>
    <w:p w14:paraId="07AF4562" w14:textId="77777777" w:rsidR="008204D9" w:rsidRDefault="008204D9" w:rsidP="008204D9">
      <w:pPr>
        <w:jc w:val="both"/>
      </w:pPr>
      <w:r>
        <w:t>If the content is protected using different CN-specific keys, then UEs not having the key will fail to properly process the content, should the network send only one of the copies.</w:t>
      </w:r>
    </w:p>
    <w:p w14:paraId="3F2B67E6" w14:textId="77777777" w:rsidR="008204D9" w:rsidRDefault="008204D9" w:rsidP="008204D9">
      <w:pPr>
        <w:pStyle w:val="3"/>
      </w:pPr>
      <w:r>
        <w:t>5.1.2</w:t>
      </w:r>
      <w:r>
        <w:tab/>
        <w:t>Security threats</w:t>
      </w:r>
      <w:bookmarkEnd w:id="5"/>
      <w:r>
        <w:t xml:space="preserve"> </w:t>
      </w:r>
    </w:p>
    <w:p w14:paraId="7F3DB8A5" w14:textId="7498FBFD" w:rsidR="008204D9" w:rsidRDefault="008204D9" w:rsidP="008204D9">
      <w:pPr>
        <w:jc w:val="both"/>
      </w:pPr>
      <w:del w:id="6" w:author="r1" w:date="2022-08-25T09:40:00Z">
        <w:r w:rsidDel="00AE0C67">
          <w:delText>TBA</w:delText>
        </w:r>
      </w:del>
      <w:ins w:id="7" w:author="huawei1" w:date="2022-07-28T14:29:00Z">
        <w:del w:id="8" w:author="r1" w:date="2022-08-25T09:40:00Z">
          <w:r w:rsidR="000C1FE6" w:rsidDel="00AE0C67">
            <w:delText xml:space="preserve">If the security </w:delText>
          </w:r>
        </w:del>
      </w:ins>
      <w:ins w:id="9" w:author="huawei1" w:date="2022-07-28T14:31:00Z">
        <w:del w:id="10" w:author="r1" w:date="2022-08-25T09:40:00Z">
          <w:r w:rsidR="000C1FE6" w:rsidDel="00AE0C67">
            <w:delText>in service layer is not handled properly in</w:delText>
          </w:r>
        </w:del>
      </w:ins>
      <w:ins w:id="11" w:author="r1" w:date="2022-08-25T09:40:00Z">
        <w:r w:rsidR="00AE0C67">
          <w:t>In</w:t>
        </w:r>
      </w:ins>
      <w:ins w:id="12" w:author="huawei1" w:date="2022-07-28T14:31:00Z">
        <w:r w:rsidR="000C1FE6">
          <w:t xml:space="preserve"> </w:t>
        </w:r>
      </w:ins>
      <w:ins w:id="13" w:author="huawei1" w:date="2022-07-28T14:32:00Z">
        <w:r w:rsidR="000C1FE6">
          <w:t xml:space="preserve">MOCN network sharing scenario, </w:t>
        </w:r>
      </w:ins>
      <w:ins w:id="14" w:author="r1" w:date="2022-08-25T09:40:00Z">
        <w:r w:rsidR="00AE0C67">
          <w:t xml:space="preserve">the </w:t>
        </w:r>
        <w:r w:rsidR="00AE0C67">
          <w:t xml:space="preserve">NR-RAN </w:t>
        </w:r>
        <w:r w:rsidR="00AE0C67">
          <w:t>may broadcast</w:t>
        </w:r>
        <w:r w:rsidR="00AE0C67">
          <w:t xml:space="preserve"> only one copy of the content</w:t>
        </w:r>
      </w:ins>
      <w:ins w:id="15" w:author="r1" w:date="2022-08-25T09:41:00Z">
        <w:r w:rsidR="00AE0C67">
          <w:t xml:space="preserve"> for UEs in </w:t>
        </w:r>
      </w:ins>
      <w:ins w:id="16" w:author="r1" w:date="2022-08-25T09:43:00Z">
        <w:r w:rsidR="00AE0C67">
          <w:t xml:space="preserve">several </w:t>
        </w:r>
      </w:ins>
      <w:ins w:id="17" w:author="r1" w:date="2022-08-25T09:41:00Z">
        <w:r w:rsidR="00AE0C67">
          <w:t>PLMNs. If the content is en</w:t>
        </w:r>
      </w:ins>
      <w:ins w:id="18" w:author="r1" w:date="2022-08-25T09:42:00Z">
        <w:r w:rsidR="00AE0C67">
          <w:t>crypted and</w:t>
        </w:r>
        <w:r w:rsidR="00AE0C67">
          <w:rPr>
            <w:lang w:eastAsia="zh-CN"/>
          </w:rPr>
          <w:t>/or integrity protected in the service layer</w:t>
        </w:r>
      </w:ins>
      <w:ins w:id="19" w:author="r1" w:date="2022-08-25T09:43:00Z">
        <w:r w:rsidR="00AE0C67">
          <w:rPr>
            <w:lang w:eastAsia="zh-CN"/>
          </w:rPr>
          <w:t xml:space="preserve"> of one PLMN</w:t>
        </w:r>
        <w:r w:rsidR="00AE0C67">
          <w:rPr>
            <w:rFonts w:hint="eastAsia"/>
            <w:lang w:eastAsia="zh-CN"/>
          </w:rPr>
          <w:t>,</w:t>
        </w:r>
      </w:ins>
      <w:ins w:id="20" w:author="r1" w:date="2022-08-25T09:40:00Z">
        <w:r w:rsidR="00AE0C67">
          <w:t xml:space="preserve"> </w:t>
        </w:r>
      </w:ins>
      <w:ins w:id="21" w:author="huawei1" w:date="2022-07-28T14:32:00Z">
        <w:r w:rsidR="000C1FE6">
          <w:t xml:space="preserve">the UEs </w:t>
        </w:r>
      </w:ins>
      <w:ins w:id="22" w:author="r1" w:date="2022-08-25T09:43:00Z">
        <w:r w:rsidR="00AE0C67">
          <w:t xml:space="preserve">in other PLMN(s) </w:t>
        </w:r>
      </w:ins>
      <w:ins w:id="23" w:author="huawei1" w:date="2022-07-28T14:32:00Z">
        <w:r w:rsidR="000C1FE6">
          <w:t>will fail to decrypt the content and</w:t>
        </w:r>
        <w:r w:rsidR="000C1FE6">
          <w:rPr>
            <w:lang w:eastAsia="zh-CN"/>
          </w:rPr>
          <w:t>/or</w:t>
        </w:r>
        <w:r w:rsidR="000C1FE6">
          <w:t xml:space="preserve"> verify the integrity. </w:t>
        </w:r>
      </w:ins>
      <w:r>
        <w:t xml:space="preserve">   </w:t>
      </w:r>
    </w:p>
    <w:p w14:paraId="542C7649" w14:textId="77777777" w:rsidR="00B972B5" w:rsidRDefault="00B972B5" w:rsidP="00B972B5">
      <w:pPr>
        <w:jc w:val="center"/>
        <w:rPr>
          <w:color w:val="C00000"/>
          <w:sz w:val="40"/>
          <w:szCs w:val="40"/>
        </w:rPr>
      </w:pPr>
      <w:r>
        <w:rPr>
          <w:color w:val="C00000"/>
          <w:sz w:val="40"/>
          <w:szCs w:val="40"/>
        </w:rPr>
        <w:lastRenderedPageBreak/>
        <w:t>*** END OF 1</w:t>
      </w:r>
      <w:r w:rsidRPr="00DC3F13">
        <w:rPr>
          <w:color w:val="C00000"/>
          <w:sz w:val="40"/>
          <w:szCs w:val="40"/>
          <w:vertAlign w:val="superscript"/>
        </w:rPr>
        <w:t>st</w:t>
      </w:r>
      <w:r>
        <w:rPr>
          <w:color w:val="C00000"/>
          <w:sz w:val="40"/>
          <w:szCs w:val="40"/>
        </w:rPr>
        <w:t xml:space="preserve"> CHANGE***</w:t>
      </w:r>
    </w:p>
    <w:p w14:paraId="56429A76" w14:textId="4687C58B" w:rsidR="00B972B5" w:rsidRPr="00B972B5" w:rsidRDefault="00B972B5" w:rsidP="00B972B5">
      <w:pPr>
        <w:jc w:val="center"/>
        <w:rPr>
          <w:color w:val="C00000"/>
          <w:sz w:val="40"/>
          <w:szCs w:val="40"/>
        </w:rPr>
      </w:pPr>
      <w:r>
        <w:rPr>
          <w:color w:val="C00000"/>
          <w:sz w:val="40"/>
          <w:szCs w:val="40"/>
        </w:rPr>
        <w:t>*** 2</w:t>
      </w:r>
      <w:r w:rsidRPr="00B972B5">
        <w:rPr>
          <w:color w:val="C00000"/>
          <w:sz w:val="40"/>
          <w:szCs w:val="40"/>
          <w:vertAlign w:val="superscript"/>
        </w:rPr>
        <w:t>nd</w:t>
      </w:r>
      <w:r>
        <w:rPr>
          <w:color w:val="C00000"/>
          <w:sz w:val="40"/>
          <w:szCs w:val="40"/>
        </w:rPr>
        <w:t xml:space="preserve"> CHANGE ***</w:t>
      </w:r>
    </w:p>
    <w:p w14:paraId="4B58A8FE" w14:textId="77777777" w:rsidR="008204D9" w:rsidRDefault="008204D9" w:rsidP="008204D9">
      <w:pPr>
        <w:pStyle w:val="3"/>
      </w:pPr>
      <w:bookmarkStart w:id="24" w:name="_Toc108098888"/>
      <w:r>
        <w:t>5.1.3</w:t>
      </w:r>
      <w:r>
        <w:tab/>
        <w:t>Potential security requirements</w:t>
      </w:r>
      <w:bookmarkEnd w:id="24"/>
    </w:p>
    <w:p w14:paraId="2357E66D" w14:textId="5FA776B8" w:rsidR="008204D9" w:rsidDel="008204D9" w:rsidRDefault="008204D9" w:rsidP="008204D9">
      <w:pPr>
        <w:rPr>
          <w:del w:id="25" w:author="huawei1" w:date="2022-07-28T14:21:00Z"/>
        </w:rPr>
      </w:pPr>
      <w:ins w:id="26" w:author="huawei1" w:date="2022-07-28T14:21:00Z">
        <w:r>
          <w:t>The 5G system sh</w:t>
        </w:r>
      </w:ins>
      <w:ins w:id="27" w:author="huawei1" w:date="2022-07-28T14:35:00Z">
        <w:r w:rsidR="00091944">
          <w:rPr>
            <w:rFonts w:hint="eastAsia"/>
            <w:lang w:eastAsia="zh-CN"/>
          </w:rPr>
          <w:t>all</w:t>
        </w:r>
      </w:ins>
      <w:ins w:id="28" w:author="huawei1" w:date="2022-07-28T14:21:00Z">
        <w:r>
          <w:t xml:space="preserve"> provide the means to protect the traffic in </w:t>
        </w:r>
      </w:ins>
      <w:ins w:id="29" w:author="huawei1" w:date="2022-07-28T14:34:00Z">
        <w:r w:rsidR="00091944">
          <w:t xml:space="preserve">service </w:t>
        </w:r>
      </w:ins>
      <w:ins w:id="30" w:author="huawei1" w:date="2022-07-28T14:35:00Z">
        <w:r w:rsidR="00091944">
          <w:t xml:space="preserve">layer in </w:t>
        </w:r>
      </w:ins>
      <w:ins w:id="31" w:author="huawei1" w:date="2022-07-28T14:21:00Z">
        <w:r w:rsidRPr="00D93B6C">
          <w:t>MOCN network sharing scenario</w:t>
        </w:r>
        <w:r>
          <w:t>.</w:t>
        </w:r>
      </w:ins>
      <w:del w:id="32" w:author="huawei1" w:date="2022-07-28T14:21:00Z">
        <w:r w:rsidDel="008204D9">
          <w:delText>TBA</w:delText>
        </w:r>
      </w:del>
    </w:p>
    <w:p w14:paraId="29B24356" w14:textId="1AAE6468" w:rsidR="00F257F0" w:rsidRPr="00AA61FE" w:rsidRDefault="00DC3F13" w:rsidP="00AA61FE">
      <w:pPr>
        <w:jc w:val="center"/>
        <w:rPr>
          <w:color w:val="C00000"/>
          <w:sz w:val="40"/>
          <w:szCs w:val="40"/>
        </w:rPr>
      </w:pPr>
      <w:r>
        <w:rPr>
          <w:color w:val="C00000"/>
          <w:sz w:val="40"/>
          <w:szCs w:val="40"/>
        </w:rPr>
        <w:t xml:space="preserve">*** END OF </w:t>
      </w:r>
      <w:r w:rsidR="00B972B5">
        <w:rPr>
          <w:color w:val="C00000"/>
          <w:sz w:val="40"/>
          <w:szCs w:val="40"/>
        </w:rPr>
        <w:t>2</w:t>
      </w:r>
      <w:r w:rsidR="00B972B5" w:rsidRPr="00B972B5">
        <w:rPr>
          <w:color w:val="C00000"/>
          <w:sz w:val="40"/>
          <w:szCs w:val="40"/>
          <w:vertAlign w:val="superscript"/>
        </w:rPr>
        <w:t>nd</w:t>
      </w:r>
      <w:r w:rsidR="00B972B5">
        <w:rPr>
          <w:color w:val="C00000"/>
          <w:sz w:val="40"/>
          <w:szCs w:val="40"/>
        </w:rPr>
        <w:t xml:space="preserve"> </w:t>
      </w:r>
      <w:r>
        <w:rPr>
          <w:color w:val="C00000"/>
          <w:sz w:val="40"/>
          <w:szCs w:val="40"/>
        </w:rPr>
        <w:t>CHANGE***</w:t>
      </w:r>
    </w:p>
    <w:sectPr w:rsidR="00F257F0" w:rsidRPr="00AA61FE">
      <w:headerReference w:type="default" r:id="rId12"/>
      <w:footerReference w:type="default" r:id="rId13"/>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BC7AE" w14:textId="77777777" w:rsidR="004A5798" w:rsidRDefault="004A5798">
      <w:r>
        <w:separator/>
      </w:r>
    </w:p>
  </w:endnote>
  <w:endnote w:type="continuationSeparator" w:id="0">
    <w:p w14:paraId="2EA1DF4C" w14:textId="77777777" w:rsidR="004A5798" w:rsidRDefault="004A5798">
      <w:r>
        <w:continuationSeparator/>
      </w:r>
    </w:p>
  </w:endnote>
  <w:endnote w:type="continuationNotice" w:id="1">
    <w:p w14:paraId="0AA9F97B" w14:textId="77777777" w:rsidR="004A5798" w:rsidRDefault="004A57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00F257F0" w14:paraId="29B24369" w14:textId="77777777">
      <w:tc>
        <w:tcPr>
          <w:tcW w:w="3210" w:type="dxa"/>
        </w:tcPr>
        <w:p w14:paraId="29B24366" w14:textId="77777777" w:rsidR="00F257F0" w:rsidRDefault="00F257F0">
          <w:pPr>
            <w:ind w:left="-115"/>
          </w:pPr>
        </w:p>
      </w:tc>
      <w:tc>
        <w:tcPr>
          <w:tcW w:w="3210" w:type="dxa"/>
        </w:tcPr>
        <w:p w14:paraId="29B24367" w14:textId="77777777" w:rsidR="00F257F0" w:rsidRDefault="00F257F0">
          <w:pPr>
            <w:jc w:val="center"/>
          </w:pPr>
        </w:p>
      </w:tc>
      <w:tc>
        <w:tcPr>
          <w:tcW w:w="3210" w:type="dxa"/>
        </w:tcPr>
        <w:p w14:paraId="29B24368" w14:textId="77777777" w:rsidR="00F257F0" w:rsidRDefault="00F257F0">
          <w:pPr>
            <w:ind w:right="-115"/>
            <w:jc w:val="right"/>
          </w:pPr>
        </w:p>
      </w:tc>
    </w:tr>
  </w:tbl>
  <w:p w14:paraId="29B2436A" w14:textId="77777777" w:rsidR="00F257F0" w:rsidRDefault="00F257F0">
    <w:pPr>
      <w:pStyle w:val="a9"/>
      <w:rPr>
        <w:bCs/>
        <w:iCs/>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BC5D8" w14:textId="77777777" w:rsidR="004A5798" w:rsidRDefault="004A5798">
      <w:r>
        <w:separator/>
      </w:r>
    </w:p>
  </w:footnote>
  <w:footnote w:type="continuationSeparator" w:id="0">
    <w:p w14:paraId="5C481A2C" w14:textId="77777777" w:rsidR="004A5798" w:rsidRDefault="004A5798">
      <w:r>
        <w:continuationSeparator/>
      </w:r>
    </w:p>
  </w:footnote>
  <w:footnote w:type="continuationNotice" w:id="1">
    <w:p w14:paraId="6D68BDF0" w14:textId="77777777" w:rsidR="004A5798" w:rsidRDefault="004A579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00F257F0" w14:paraId="29B24364" w14:textId="77777777">
      <w:tc>
        <w:tcPr>
          <w:tcW w:w="3210" w:type="dxa"/>
        </w:tcPr>
        <w:p w14:paraId="29B24361" w14:textId="77777777" w:rsidR="00F257F0" w:rsidRDefault="00F257F0">
          <w:pPr>
            <w:ind w:left="-115"/>
          </w:pPr>
        </w:p>
      </w:tc>
      <w:tc>
        <w:tcPr>
          <w:tcW w:w="3210" w:type="dxa"/>
        </w:tcPr>
        <w:p w14:paraId="29B24362" w14:textId="77777777" w:rsidR="00F257F0" w:rsidRDefault="00F257F0">
          <w:pPr>
            <w:jc w:val="center"/>
          </w:pPr>
        </w:p>
      </w:tc>
      <w:tc>
        <w:tcPr>
          <w:tcW w:w="3210" w:type="dxa"/>
        </w:tcPr>
        <w:p w14:paraId="29B24363" w14:textId="77777777" w:rsidR="00F257F0" w:rsidRDefault="00F257F0">
          <w:pPr>
            <w:ind w:right="-115"/>
            <w:jc w:val="right"/>
          </w:pPr>
        </w:p>
      </w:tc>
    </w:tr>
  </w:tbl>
  <w:p w14:paraId="29B24365" w14:textId="77777777" w:rsidR="00F257F0" w:rsidRDefault="00F257F0"/>
</w:hdr>
</file>

<file path=word/intelligence.xml><?xml version="1.0" encoding="utf-8"?>
<int:Intelligence xmlns:int="http://schemas.microsoft.com/office/intelligence/2019/intelligence">
  <int:IntelligenceSettings/>
  <int:Manifest>
    <int:WordHash hashCode="QfIVptNsd4KHW/" id="NHa1Jtbv"/>
    <int:WordHash hashCode="C+UbbSAkUL5tSt" id="HXUyIf2b"/>
    <int:WordHash hashCode="+cdE6MDstxJ1Pm" id="A9Tftq5H"/>
    <int:WordHash hashCode="CkEWeDU/73Zjz1" id="tUO2apHn"/>
    <int:WordHash hashCode="/hN1Yejby0916O" id="72OPWXSr"/>
    <int:WordHash hashCode="06JGDpMrZDbHRM" id="wQwpkWnD"/>
    <int:WordHash hashCode="3Dv59Dko61LMLt" id="2pYH7VoA"/>
    <int:WordHash hashCode="7OL8Nuwh838yxM" id="vtirKFHx"/>
    <int:WordHash hashCode="nqCuAo4ZlQTzj6" id="9PyghYmr"/>
  </int:Manifest>
  <int:Observations>
    <int:Content id="NHa1Jtbv">
      <int:Rejection type="AugLoop_Acronyms_AcronymsCritique"/>
    </int:Content>
    <int:Content id="HXUyIf2b">
      <int:Rejection type="AugLoop_Acronyms_AcronymsCritique"/>
    </int:Content>
    <int:Content id="A9Tftq5H">
      <int:Rejection type="AugLoop_Acronyms_AcronymsCritique"/>
    </int:Content>
    <int:Content id="tUO2apHn">
      <int:Rejection type="AugLoop_Acronyms_AcronymsCritique"/>
    </int:Content>
    <int:Content id="72OPWXSr">
      <int:Rejection type="AugLoop_Acronyms_AcronymsCritique"/>
    </int:Content>
    <int:Content id="wQwpkWnD">
      <int:Rejection type="AugLoop_Acronyms_AcronymsCritique"/>
    </int:Content>
    <int:Content id="2pYH7VoA">
      <int:Rejection type="AugLoop_Acronyms_AcronymsCritique"/>
    </int:Content>
    <int:Content id="vtirKFHx">
      <int:Rejection type="AugLoop_Acronyms_AcronymsCritique"/>
    </int:Content>
    <int:Content id="9PyghYmr">
      <int:Rejection type="AugLoop_Text_Critique"/>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1">
    <w15:presenceInfo w15:providerId="None" w15:userId="r1"/>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printFractionalCharacterWidth/>
  <w:embedSystemFonts/>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G2NDGyNLY0NzJS0lEKTi0uzszPAykwqwUAr/Cj3ywAAAA="/>
  </w:docVars>
  <w:rsids>
    <w:rsidRoot w:val="00F257F0"/>
    <w:rsid w:val="000122AC"/>
    <w:rsid w:val="00070735"/>
    <w:rsid w:val="00077391"/>
    <w:rsid w:val="00091944"/>
    <w:rsid w:val="000C1FE6"/>
    <w:rsid w:val="000E0476"/>
    <w:rsid w:val="00113AF4"/>
    <w:rsid w:val="001158F5"/>
    <w:rsid w:val="001619A4"/>
    <w:rsid w:val="00185B5D"/>
    <w:rsid w:val="001C7313"/>
    <w:rsid w:val="002319E2"/>
    <w:rsid w:val="002370CE"/>
    <w:rsid w:val="002A4C3C"/>
    <w:rsid w:val="002D242C"/>
    <w:rsid w:val="003319FF"/>
    <w:rsid w:val="004737D4"/>
    <w:rsid w:val="004A5798"/>
    <w:rsid w:val="004B3790"/>
    <w:rsid w:val="004F7939"/>
    <w:rsid w:val="005023A0"/>
    <w:rsid w:val="0050764D"/>
    <w:rsid w:val="005431D4"/>
    <w:rsid w:val="0055670A"/>
    <w:rsid w:val="005A40BE"/>
    <w:rsid w:val="005C1D58"/>
    <w:rsid w:val="006122D7"/>
    <w:rsid w:val="00704CAD"/>
    <w:rsid w:val="00762F42"/>
    <w:rsid w:val="008204D9"/>
    <w:rsid w:val="00845381"/>
    <w:rsid w:val="00852705"/>
    <w:rsid w:val="00852ED7"/>
    <w:rsid w:val="008820B1"/>
    <w:rsid w:val="008D2764"/>
    <w:rsid w:val="008E4806"/>
    <w:rsid w:val="008F7414"/>
    <w:rsid w:val="009B230A"/>
    <w:rsid w:val="009E12D0"/>
    <w:rsid w:val="00AA61FE"/>
    <w:rsid w:val="00AE0C67"/>
    <w:rsid w:val="00AE49DB"/>
    <w:rsid w:val="00B972B5"/>
    <w:rsid w:val="00BB06B7"/>
    <w:rsid w:val="00BD5625"/>
    <w:rsid w:val="00BE296E"/>
    <w:rsid w:val="00BE4030"/>
    <w:rsid w:val="00BF2306"/>
    <w:rsid w:val="00C64FEB"/>
    <w:rsid w:val="00CC1FA3"/>
    <w:rsid w:val="00CF26DF"/>
    <w:rsid w:val="00D07B6D"/>
    <w:rsid w:val="00D30100"/>
    <w:rsid w:val="00D5494C"/>
    <w:rsid w:val="00D93B6C"/>
    <w:rsid w:val="00DA54EA"/>
    <w:rsid w:val="00DC2FB0"/>
    <w:rsid w:val="00DC3F13"/>
    <w:rsid w:val="00DC5DE2"/>
    <w:rsid w:val="00E30CDC"/>
    <w:rsid w:val="00EB49EF"/>
    <w:rsid w:val="00ED2714"/>
    <w:rsid w:val="00ED5042"/>
    <w:rsid w:val="00F257F0"/>
    <w:rsid w:val="00F50C40"/>
    <w:rsid w:val="00F92D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24324"/>
  <w15:chartTrackingRefBased/>
  <w15:docId w15:val="{3EDB9A4B-33E3-4BDF-9EEE-8616F7FB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N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0"/>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Pr>
      <w:rFonts w:ascii="Arial" w:hAnsi="Arial"/>
      <w:b/>
      <w:noProof/>
      <w:sz w:val="18"/>
      <w:lang w:eastAsia="en-US"/>
    </w:rPr>
  </w:style>
  <w:style w:type="paragraph" w:styleId="af">
    <w:name w:val="annotation subject"/>
    <w:basedOn w:val="ac"/>
    <w:next w:val="ac"/>
    <w:link w:val="Char1"/>
    <w:rPr>
      <w:b/>
      <w:bCs/>
    </w:rPr>
  </w:style>
  <w:style w:type="character" w:customStyle="1" w:styleId="Char0">
    <w:name w:val="批注文字 Char"/>
    <w:basedOn w:val="a0"/>
    <w:link w:val="ac"/>
    <w:semiHidden/>
    <w:rPr>
      <w:rFonts w:ascii="Times New Roman" w:hAnsi="Times New Roman"/>
      <w:lang w:val="en-GB" w:eastAsia="en-US"/>
    </w:rPr>
  </w:style>
  <w:style w:type="character" w:customStyle="1" w:styleId="Char1">
    <w:name w:val="批注主题 Char"/>
    <w:basedOn w:val="Char0"/>
    <w:link w:val="af"/>
    <w:rPr>
      <w:rFonts w:ascii="Times New Roman" w:hAnsi="Times New Roman"/>
      <w:b/>
      <w:bCs/>
      <w:lang w:val="en-GB" w:eastAsia="en-US"/>
    </w:rPr>
  </w:style>
  <w:style w:type="table" w:styleId="af0">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Revision"/>
    <w:hidden/>
    <w:uiPriority w:val="99"/>
    <w:semiHidden/>
    <w:rPr>
      <w:rFonts w:ascii="Times New Roman" w:hAnsi="Times New Roman"/>
      <w:lang w:val="en-GB" w:eastAsia="en-US"/>
    </w:rPr>
  </w:style>
  <w:style w:type="character" w:customStyle="1" w:styleId="Mention">
    <w:name w:val="Mention"/>
    <w:basedOn w:val="a0"/>
    <w:uiPriority w:val="99"/>
    <w:unhideWhenUsed/>
    <w:rPr>
      <w:color w:val="2B579A"/>
      <w:shd w:val="clear" w:color="auto" w:fill="E1DFDD"/>
    </w:rPr>
  </w:style>
  <w:style w:type="character" w:customStyle="1" w:styleId="ENChar">
    <w:name w:val="EN Char"/>
    <w:aliases w:val="Editor's Note Char1,Editor's Note Char"/>
    <w:link w:val="EditorsNote"/>
    <w:locked/>
    <w:rsid w:val="00762F42"/>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51447386">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80227958">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4000183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6256716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56524828">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8a601f5274584c0d"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7BB48-9F2F-473A-8EDF-634DA2F14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CCB19-5943-49B4-9913-7AE35119F45D}">
  <ds:schemaRefs>
    <ds:schemaRef ds:uri="http://schemas.microsoft.com/sharepoint/v3/contenttype/forms"/>
  </ds:schemaRefs>
</ds:datastoreItem>
</file>

<file path=customXml/itemProps3.xml><?xml version="1.0" encoding="utf-8"?>
<ds:datastoreItem xmlns:ds="http://schemas.openxmlformats.org/officeDocument/2006/customXml" ds:itemID="{85498C1B-FADB-4737-BB68-D71C20EF2E01}">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3A7CD7BF-12B4-42DF-8044-669B45035303}">
  <ds:schemaRefs>
    <ds:schemaRef ds:uri="http://schemas.microsoft.com/office/2006/metadata/longProperties"/>
  </ds:schemaRefs>
</ds:datastoreItem>
</file>

<file path=customXml/itemProps5.xml><?xml version="1.0" encoding="utf-8"?>
<ds:datastoreItem xmlns:ds="http://schemas.openxmlformats.org/officeDocument/2006/customXml" ds:itemID="{F7B5D83C-BCC6-4EDC-8BB5-304DC332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Brusilovsky</dc:creator>
  <cp:keywords/>
  <cp:lastModifiedBy>r1</cp:lastModifiedBy>
  <cp:revision>2</cp:revision>
  <dcterms:created xsi:type="dcterms:W3CDTF">2022-08-25T01:46:00Z</dcterms:created>
  <dcterms:modified xsi:type="dcterms:W3CDTF">2022-08-25T01:46:00Z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_2015_ms_pID_725343">
    <vt:lpwstr>(3)DPjFdvfde5HPU45io3Pv5kghtoySKEklPfQYShuQUFM/ae1KaYtpgFv7IxGlM7wXkcjYCobI
kqlqagwVSZeI/E53Kb1JeivLM8BzF+Qf6oC3d8y9NEB6XDozqoW7+QPNysItRR0UElQANlVU
sAVaGzS3t5tW5032Tk7y9a8Hb7fcV0xJURGO1u5tRyf6fjP/gyIq1Kr4IMZ4qezp41tuPYlu
8xUjMzgs2G+2s3V6rG</vt:lpwstr>
  </property>
  <property fmtid="{D5CDD505-2E9C-101B-9397-08002B2CF9AE}" pid="4" name="_2015_ms_pID_7253431">
    <vt:lpwstr>Zt03ncf5QRR8WtEDaIIDR/+rgJBb7+jRaD4RumL2kqVhI8IwxKKeIC
NYZXs6hnWhZ6hH2SBrKduv+eMeaSonT6sXoh3CCaAeDJEStpevJvVO9axOjYRtWzAQX25yNN
H+R74mW+mDhou8TddwJ9vxq5PHrPRiYWlkMEYdGLhfBFEkyBjHFrqfoAblaq1ra0Khgup9qf
HVmj1LWcykNk7G9Zh1G/tA3QyPrBTupFmTZW</vt:lpwstr>
  </property>
  <property fmtid="{D5CDD505-2E9C-101B-9397-08002B2CF9AE}" pid="5" name="_2015_ms_pID_7253432">
    <vt:lpwstr>1Q==</vt:lpwstr>
  </property>
</Properties>
</file>