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1B03A" w14:textId="2750CC0B" w:rsidR="00BF2306" w:rsidRDefault="00BB06B7" w:rsidP="00BF2306">
      <w:pPr>
        <w:keepNext/>
        <w:pBdr>
          <w:bottom w:val="single" w:sz="4" w:space="1" w:color="auto"/>
        </w:pBdr>
        <w:tabs>
          <w:tab w:val="right" w:pos="9639"/>
        </w:tabs>
        <w:outlineLvl w:val="0"/>
        <w:rPr>
          <w:rFonts w:ascii="Arial" w:hAnsi="Arial"/>
          <w:b/>
          <w:noProof/>
          <w:sz w:val="24"/>
        </w:rPr>
      </w:pPr>
      <w:r>
        <w:rPr>
          <w:rFonts w:ascii="Arial" w:hAnsi="Arial"/>
          <w:b/>
          <w:noProof/>
          <w:sz w:val="24"/>
        </w:rPr>
        <w:t>3GPP TSG-SA3 Meeting #108</w:t>
      </w:r>
      <w:r w:rsidR="00BF2306">
        <w:rPr>
          <w:rFonts w:ascii="Arial" w:hAnsi="Arial"/>
          <w:b/>
          <w:noProof/>
          <w:sz w:val="24"/>
        </w:rPr>
        <w:t>-e</w:t>
      </w:r>
      <w:r w:rsidR="00BF2306">
        <w:rPr>
          <w:rFonts w:ascii="Arial" w:hAnsi="Arial"/>
          <w:b/>
          <w:noProof/>
          <w:sz w:val="24"/>
        </w:rPr>
        <w:tab/>
      </w:r>
      <w:ins w:id="0" w:author="r1" w:date="2022-08-23T11:07:00Z">
        <w:r w:rsidR="00E6448A">
          <w:rPr>
            <w:rFonts w:ascii="Arial" w:hAnsi="Arial"/>
            <w:b/>
            <w:noProof/>
            <w:sz w:val="24"/>
          </w:rPr>
          <w:t>draft_</w:t>
        </w:r>
      </w:ins>
      <w:r w:rsidR="008D53BF" w:rsidRPr="008D53BF">
        <w:rPr>
          <w:rFonts w:ascii="Arial" w:hAnsi="Arial"/>
          <w:b/>
          <w:noProof/>
          <w:sz w:val="24"/>
        </w:rPr>
        <w:t>S3-222066</w:t>
      </w:r>
      <w:ins w:id="1" w:author="r1" w:date="2022-08-23T11:07:00Z">
        <w:r w:rsidR="00E6448A">
          <w:rPr>
            <w:rFonts w:ascii="Arial" w:hAnsi="Arial"/>
            <w:b/>
            <w:noProof/>
            <w:sz w:val="24"/>
          </w:rPr>
          <w:t>-r</w:t>
        </w:r>
        <w:del w:id="2" w:author="r2" w:date="2022-08-25T08:36:00Z">
          <w:r w:rsidR="00E6448A" w:rsidDel="002F337C">
            <w:rPr>
              <w:rFonts w:ascii="Arial" w:hAnsi="Arial"/>
              <w:b/>
              <w:noProof/>
              <w:sz w:val="24"/>
            </w:rPr>
            <w:delText>1</w:delText>
          </w:r>
        </w:del>
      </w:ins>
      <w:ins w:id="3" w:author="r2" w:date="2022-08-25T08:36:00Z">
        <w:r w:rsidR="002F337C">
          <w:rPr>
            <w:rFonts w:ascii="Arial" w:hAnsi="Arial"/>
            <w:b/>
            <w:noProof/>
            <w:sz w:val="24"/>
          </w:rPr>
          <w:t>2</w:t>
        </w:r>
      </w:ins>
    </w:p>
    <w:p w14:paraId="29B24327" w14:textId="0EE566CD" w:rsidR="00F257F0" w:rsidRDefault="00BF2306" w:rsidP="00BF2306">
      <w:pPr>
        <w:keepNext/>
        <w:pBdr>
          <w:bottom w:val="single" w:sz="4" w:space="1" w:color="auto"/>
        </w:pBdr>
        <w:tabs>
          <w:tab w:val="right" w:pos="9639"/>
        </w:tabs>
        <w:outlineLvl w:val="0"/>
        <w:rPr>
          <w:rFonts w:ascii="Arial" w:hAnsi="Arial" w:cs="Arial"/>
          <w:b/>
          <w:sz w:val="24"/>
        </w:rPr>
      </w:pPr>
      <w:r>
        <w:rPr>
          <w:rFonts w:ascii="Arial" w:hAnsi="Arial"/>
          <w:b/>
          <w:noProof/>
          <w:sz w:val="24"/>
        </w:rPr>
        <w:t xml:space="preserve">e-meeting, </w:t>
      </w:r>
      <w:r w:rsidR="00BB06B7" w:rsidRPr="008F25F2">
        <w:rPr>
          <w:b/>
          <w:sz w:val="24"/>
        </w:rPr>
        <w:t>22</w:t>
      </w:r>
      <w:r w:rsidR="00BB06B7" w:rsidRPr="008F25F2">
        <w:rPr>
          <w:b/>
          <w:sz w:val="24"/>
          <w:vertAlign w:val="superscript"/>
        </w:rPr>
        <w:t>nd</w:t>
      </w:r>
      <w:r w:rsidR="00BB06B7" w:rsidRPr="008F25F2">
        <w:rPr>
          <w:b/>
          <w:sz w:val="24"/>
        </w:rPr>
        <w:t xml:space="preserve"> – 26</w:t>
      </w:r>
      <w:r w:rsidR="00BB06B7" w:rsidRPr="008F25F2">
        <w:rPr>
          <w:b/>
          <w:sz w:val="24"/>
          <w:vertAlign w:val="superscript"/>
        </w:rPr>
        <w:t>th</w:t>
      </w:r>
      <w:r w:rsidR="00BB06B7" w:rsidRPr="008F25F2">
        <w:rPr>
          <w:b/>
          <w:sz w:val="24"/>
        </w:rPr>
        <w:t xml:space="preserve"> August, 2022</w:t>
      </w:r>
    </w:p>
    <w:p w14:paraId="29B24328" w14:textId="2FF083D7" w:rsidR="00F257F0" w:rsidRDefault="00ED5042">
      <w:pPr>
        <w:keepNext/>
        <w:tabs>
          <w:tab w:val="left" w:pos="2127"/>
        </w:tabs>
        <w:spacing w:after="0"/>
        <w:ind w:left="2126" w:hanging="2126"/>
        <w:outlineLvl w:val="0"/>
        <w:rPr>
          <w:rFonts w:ascii="Arial" w:hAnsi="Arial"/>
          <w:b/>
          <w:bCs/>
          <w:lang w:val="en-US"/>
        </w:rPr>
      </w:pPr>
      <w:r>
        <w:rPr>
          <w:rFonts w:ascii="Arial" w:hAnsi="Arial"/>
          <w:b/>
          <w:bCs/>
          <w:lang w:val="en-US"/>
        </w:rPr>
        <w:t xml:space="preserve">Source: </w:t>
      </w:r>
      <w:r>
        <w:tab/>
      </w:r>
      <w:r w:rsidR="00BF2306" w:rsidRPr="00046364">
        <w:rPr>
          <w:rFonts w:ascii="Arial" w:hAnsi="Arial"/>
          <w:b/>
          <w:lang w:val="en-US"/>
        </w:rPr>
        <w:t xml:space="preserve">Huawei, </w:t>
      </w:r>
      <w:proofErr w:type="spellStart"/>
      <w:r w:rsidR="00BF2306" w:rsidRPr="00046364">
        <w:rPr>
          <w:rFonts w:ascii="Arial" w:hAnsi="Arial"/>
          <w:b/>
          <w:lang w:val="en-US"/>
        </w:rPr>
        <w:t>HiSilicon</w:t>
      </w:r>
      <w:proofErr w:type="spellEnd"/>
    </w:p>
    <w:p w14:paraId="29B24329" w14:textId="71D217E3" w:rsidR="00F257F0" w:rsidRDefault="00ED5042">
      <w:pPr>
        <w:keepNext/>
        <w:tabs>
          <w:tab w:val="left" w:pos="2127"/>
        </w:tabs>
        <w:spacing w:after="0"/>
        <w:ind w:left="2126" w:hanging="2126"/>
        <w:outlineLvl w:val="0"/>
        <w:rPr>
          <w:rFonts w:ascii="Arial" w:hAnsi="Arial" w:cs="Arial"/>
          <w:b/>
          <w:bCs/>
        </w:rPr>
      </w:pPr>
      <w:r>
        <w:rPr>
          <w:rFonts w:ascii="Arial" w:hAnsi="Arial" w:cs="Arial"/>
          <w:b/>
          <w:bCs/>
        </w:rPr>
        <w:t>Title:</w:t>
      </w:r>
      <w:r>
        <w:tab/>
      </w:r>
      <w:r w:rsidR="00B972B5" w:rsidRPr="00B972B5">
        <w:rPr>
          <w:rFonts w:ascii="Arial" w:hAnsi="Arial" w:cs="Arial"/>
          <w:b/>
          <w:bCs/>
        </w:rPr>
        <w:t>Add threat and requirement to key issue on TMGI protection</w:t>
      </w:r>
    </w:p>
    <w:p w14:paraId="29B2432A" w14:textId="77777777" w:rsidR="00F257F0" w:rsidRDefault="00ED5042">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785BFAE" w14:textId="5470C63A" w:rsidR="00BB06B7" w:rsidRDefault="00ED5042" w:rsidP="00BB06B7">
      <w:pPr>
        <w:keepNext/>
        <w:pBdr>
          <w:bottom w:val="single" w:sz="4" w:space="1" w:color="auto"/>
        </w:pBdr>
        <w:tabs>
          <w:tab w:val="left" w:pos="2127"/>
        </w:tabs>
        <w:spacing w:after="0"/>
        <w:ind w:left="2126" w:hanging="2126"/>
        <w:rPr>
          <w:rFonts w:ascii="Arial" w:hAnsi="Arial"/>
          <w:b/>
        </w:rPr>
      </w:pPr>
      <w:r>
        <w:rPr>
          <w:rFonts w:ascii="Arial" w:hAnsi="Arial"/>
          <w:b/>
        </w:rPr>
        <w:t>Agenda Item:</w:t>
      </w:r>
      <w:r>
        <w:rPr>
          <w:rFonts w:ascii="Arial" w:hAnsi="Arial"/>
          <w:b/>
        </w:rPr>
        <w:tab/>
      </w:r>
      <w:r w:rsidR="00A12C94">
        <w:rPr>
          <w:rFonts w:ascii="Arial" w:hAnsi="Arial"/>
          <w:b/>
        </w:rPr>
        <w:t>5.23</w:t>
      </w:r>
    </w:p>
    <w:p w14:paraId="29B2432C" w14:textId="77777777" w:rsidR="00F257F0" w:rsidRDefault="00ED5042">
      <w:pPr>
        <w:pStyle w:val="1"/>
      </w:pPr>
      <w:r>
        <w:t>1</w:t>
      </w:r>
      <w:r>
        <w:tab/>
        <w:t>Decision/action requested</w:t>
      </w:r>
    </w:p>
    <w:p w14:paraId="29B2432D" w14:textId="40006D33" w:rsidR="00F257F0" w:rsidRDefault="00ED504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the </w:t>
      </w:r>
      <w:r w:rsidR="00BB06B7">
        <w:rPr>
          <w:b/>
          <w:i/>
        </w:rPr>
        <w:t>change</w:t>
      </w:r>
      <w:r>
        <w:rPr>
          <w:b/>
          <w:i/>
        </w:rPr>
        <w:t xml:space="preserve"> described in this document.</w:t>
      </w:r>
    </w:p>
    <w:p w14:paraId="29B2432E" w14:textId="77777777" w:rsidR="00F257F0" w:rsidRDefault="00ED5042">
      <w:pPr>
        <w:pStyle w:val="1"/>
      </w:pPr>
      <w:r>
        <w:t>2</w:t>
      </w:r>
      <w:r>
        <w:tab/>
        <w:t>References</w:t>
      </w:r>
    </w:p>
    <w:p w14:paraId="29B24332" w14:textId="23E68EE0" w:rsidR="00F257F0" w:rsidRDefault="00ED5042" w:rsidP="00D07B6D">
      <w:pPr>
        <w:pStyle w:val="Reference"/>
      </w:pPr>
      <w:r>
        <w:t>[1]</w:t>
      </w:r>
      <w:r>
        <w:tab/>
      </w:r>
      <w:r w:rsidR="00DC5DE2" w:rsidRPr="00DC5DE2">
        <w:t xml:space="preserve">3GPP TR </w:t>
      </w:r>
      <w:r w:rsidR="00762F42">
        <w:t>33.8</w:t>
      </w:r>
      <w:r w:rsidR="00B972B5">
        <w:t>8</w:t>
      </w:r>
      <w:r w:rsidR="00762F42">
        <w:t>3: "</w:t>
      </w:r>
      <w:r w:rsidR="00B972B5" w:rsidRPr="00B972B5">
        <w:t xml:space="preserve"> Study on security enhancements for 5G multicast-broadcast services phase 2</w:t>
      </w:r>
      <w:r w:rsidR="00DC5DE2">
        <w:t>"</w:t>
      </w:r>
      <w:r>
        <w:t>.</w:t>
      </w:r>
    </w:p>
    <w:p w14:paraId="29B24333" w14:textId="77777777" w:rsidR="00F257F0" w:rsidRDefault="00ED5042">
      <w:pPr>
        <w:pStyle w:val="1"/>
      </w:pPr>
      <w:r>
        <w:t>3</w:t>
      </w:r>
      <w:r>
        <w:tab/>
        <w:t>Rationale</w:t>
      </w:r>
    </w:p>
    <w:p w14:paraId="3387428F" w14:textId="7FE6FAFC" w:rsidR="00D07B6D" w:rsidRPr="00D07B6D" w:rsidRDefault="00AA61FE">
      <w:pPr>
        <w:rPr>
          <w:i/>
          <w:color w:val="FF0000"/>
        </w:rPr>
      </w:pPr>
      <w:bookmarkStart w:id="4" w:name="_Hlk99111327"/>
      <w:r>
        <w:t xml:space="preserve">TMGI is a temporary identity. However, since it is being utilized for MBS group paging and its value reused for paging different UEs, as well as being transmitted in </w:t>
      </w:r>
      <w:proofErr w:type="spellStart"/>
      <w:r>
        <w:t>cleartext</w:t>
      </w:r>
      <w:proofErr w:type="spellEnd"/>
      <w:r>
        <w:t>, an eavesdropper may be able to infer the MBS UE group membership. The security threat and requirement are added to address this issue.</w:t>
      </w:r>
    </w:p>
    <w:bookmarkEnd w:id="4"/>
    <w:p w14:paraId="29B24338" w14:textId="77777777" w:rsidR="00F257F0" w:rsidRDefault="00ED5042">
      <w:pPr>
        <w:pStyle w:val="1"/>
      </w:pPr>
      <w:r>
        <w:t>4</w:t>
      </w:r>
      <w:r>
        <w:tab/>
        <w:t>Detailed proposal</w:t>
      </w:r>
    </w:p>
    <w:p w14:paraId="29B24339" w14:textId="77777777" w:rsidR="00F257F0" w:rsidRDefault="00F257F0"/>
    <w:p w14:paraId="29B2433A" w14:textId="77777777" w:rsidR="00F257F0" w:rsidRDefault="00ED5042">
      <w:pPr>
        <w:jc w:val="center"/>
        <w:rPr>
          <w:color w:val="C00000"/>
          <w:sz w:val="40"/>
          <w:szCs w:val="40"/>
        </w:rPr>
      </w:pPr>
      <w:r>
        <w:rPr>
          <w:color w:val="C00000"/>
          <w:sz w:val="40"/>
          <w:szCs w:val="40"/>
        </w:rPr>
        <w:t>*** 1st CHANGE ***</w:t>
      </w:r>
    </w:p>
    <w:p w14:paraId="2AFD13EE" w14:textId="77777777" w:rsidR="00F85C77" w:rsidRDefault="00F85C77" w:rsidP="00F85C77">
      <w:pPr>
        <w:pStyle w:val="2"/>
      </w:pPr>
      <w:bookmarkStart w:id="5" w:name="_Toc108098889"/>
      <w:bookmarkStart w:id="6" w:name="_Toc108098891"/>
      <w:r>
        <w:t>5.2</w:t>
      </w:r>
      <w:r>
        <w:tab/>
        <w:t>Key issue#2: TMGI Protection</w:t>
      </w:r>
      <w:bookmarkEnd w:id="5"/>
    </w:p>
    <w:p w14:paraId="49F24EE7" w14:textId="77777777" w:rsidR="00F85C77" w:rsidRDefault="00F85C77" w:rsidP="00F85C77">
      <w:pPr>
        <w:pStyle w:val="3"/>
      </w:pPr>
      <w:bookmarkStart w:id="7" w:name="_Toc108098890"/>
      <w:r>
        <w:t>5.2.1</w:t>
      </w:r>
      <w:r>
        <w:tab/>
        <w:t>Key issue details</w:t>
      </w:r>
      <w:bookmarkEnd w:id="7"/>
    </w:p>
    <w:p w14:paraId="6FC9CBA8" w14:textId="77777777" w:rsidR="00F85C77" w:rsidRDefault="00F85C77" w:rsidP="00F85C77">
      <w:pPr>
        <w:jc w:val="both"/>
      </w:pPr>
      <w:r>
        <w:t xml:space="preserve">According to TS 23.003 [4] and TS 38.331 [5], TMGI is defined as Temporary Mobile Group Identity. Temporary Mobile Group Identity (TMGI) is used within MBMS to uniquely identify Multicast and Broadcast bearer services. The TMGI is composed of MBMS Service ID, Mobile Country Code (MCC), and Mobile Network Code (MNC). </w:t>
      </w:r>
    </w:p>
    <w:p w14:paraId="2B96E0C5" w14:textId="77777777" w:rsidR="00F85C77" w:rsidRDefault="00F85C77" w:rsidP="00F85C77">
      <w:pPr>
        <w:jc w:val="both"/>
      </w:pPr>
      <w:r>
        <w:t>TMGI is used by the Core Network (CN) of MBS UEs and by MBS UEs as a temporary identity for monitoring of the Paging channel for CN paging if configured by upper layers for MBS multicast reception</w:t>
      </w:r>
      <w:r w:rsidRPr="00AE49DB">
        <w:t xml:space="preserve"> </w:t>
      </w:r>
      <w:r>
        <w:t xml:space="preserve">(e.g., see clause 7.2.5.2 of TS 23.247 [6]). </w:t>
      </w:r>
    </w:p>
    <w:p w14:paraId="5639BF68" w14:textId="77777777" w:rsidR="00F85C77" w:rsidRDefault="00F85C77" w:rsidP="00F85C77">
      <w:pPr>
        <w:jc w:val="both"/>
      </w:pPr>
      <w:r>
        <w:t xml:space="preserve">TMGI is a temporary identity. However, since it is being utilized for MBS group paging and its value reused for paging different UEs, as well as being transmitted in </w:t>
      </w:r>
      <w:proofErr w:type="spellStart"/>
      <w:r>
        <w:t>cleartext</w:t>
      </w:r>
      <w:proofErr w:type="spellEnd"/>
      <w:r>
        <w:t xml:space="preserve">, the privacy attack and </w:t>
      </w:r>
      <w:proofErr w:type="spellStart"/>
      <w:r>
        <w:t>DoS</w:t>
      </w:r>
      <w:proofErr w:type="spellEnd"/>
      <w:r>
        <w:t xml:space="preserve"> attack may be possible.</w:t>
      </w:r>
    </w:p>
    <w:p w14:paraId="0070CA75" w14:textId="77777777" w:rsidR="00F85C77" w:rsidRDefault="00F85C77" w:rsidP="00F85C77">
      <w:pPr>
        <w:pStyle w:val="3"/>
      </w:pPr>
      <w:r>
        <w:t>5.2.2</w:t>
      </w:r>
      <w:r>
        <w:tab/>
        <w:t xml:space="preserve">Security threats </w:t>
      </w:r>
    </w:p>
    <w:p w14:paraId="7CCE5ADC" w14:textId="288CFE60" w:rsidR="00F85C77" w:rsidDel="00293AB6" w:rsidRDefault="00F85C77" w:rsidP="00F85C77">
      <w:pPr>
        <w:jc w:val="both"/>
        <w:rPr>
          <w:ins w:id="8" w:author="huawei" w:date="2022-08-10T17:47:00Z"/>
          <w:del w:id="9" w:author="r2" w:date="2022-08-25T08:32:00Z"/>
        </w:rPr>
      </w:pPr>
      <w:ins w:id="10" w:author="huawei" w:date="2022-08-10T17:47:00Z">
        <w:del w:id="11" w:author="r2" w:date="2022-08-25T08:26:00Z">
          <w:r w:rsidDel="00293AB6">
            <w:delText>In</w:delText>
          </w:r>
          <w:r w:rsidRPr="00B972B5" w:rsidDel="00293AB6">
            <w:delText xml:space="preserve"> regular paging, </w:delText>
          </w:r>
          <w:r w:rsidDel="00293AB6">
            <w:rPr>
              <w:rFonts w:hint="eastAsia"/>
              <w:lang w:eastAsia="zh-CN"/>
            </w:rPr>
            <w:delText>AMF</w:delText>
          </w:r>
          <w:r w:rsidDel="00293AB6">
            <w:delText xml:space="preserve"> supports to reallocate 5G-GUTI to UE. </w:delText>
          </w:r>
          <w:r w:rsidRPr="00C51DBB" w:rsidDel="00293AB6">
            <w:delText xml:space="preserve">Upon receiving Service Request message sent by the UE in response to a Paging message, the AMF shall send a new 5G-GUTI to the UE. </w:delText>
          </w:r>
          <w:r w:rsidDel="00293AB6">
            <w:delText xml:space="preserve">The old 5G-GUTI will be invalid if it is updated, which increases the complexity for attackers to track UEs and impact UEs with old 5G-GUTI. </w:delText>
          </w:r>
        </w:del>
      </w:ins>
      <w:ins w:id="12" w:author="r1" w:date="2022-08-23T10:55:00Z">
        <w:del w:id="13" w:author="r2" w:date="2022-08-25T08:26:00Z">
          <w:r w:rsidR="00E6448A" w:rsidDel="00293AB6">
            <w:delText>With this approach, the privacy issue is mitigated.</w:delText>
          </w:r>
        </w:del>
      </w:ins>
    </w:p>
    <w:p w14:paraId="1380AED9" w14:textId="70A2FAAD" w:rsidR="00F85C77" w:rsidDel="00E65822" w:rsidRDefault="00F85C77" w:rsidP="00F85C77">
      <w:pPr>
        <w:jc w:val="both"/>
        <w:rPr>
          <w:del w:id="14" w:author="r2" w:date="2022-08-25T08:32:00Z"/>
        </w:rPr>
      </w:pPr>
      <w:ins w:id="15" w:author="huawei" w:date="2022-08-10T17:47:00Z">
        <w:del w:id="16" w:author="r2" w:date="2022-08-25T08:26:00Z">
          <w:r w:rsidDel="00293AB6">
            <w:lastRenderedPageBreak/>
            <w:delText xml:space="preserve">However, </w:delText>
          </w:r>
        </w:del>
      </w:ins>
      <w:ins w:id="17" w:author="r2" w:date="2022-08-25T08:26:00Z">
        <w:r w:rsidR="00293AB6">
          <w:t xml:space="preserve">As </w:t>
        </w:r>
      </w:ins>
      <w:ins w:id="18" w:author="huawei" w:date="2022-08-10T17:47:00Z">
        <w:r>
          <w:t>the TMGI is paged with clear text and it is unchanged after group paging</w:t>
        </w:r>
      </w:ins>
      <w:ins w:id="19" w:author="r2" w:date="2022-08-25T08:32:00Z">
        <w:r w:rsidR="00293AB6">
          <w:t>,</w:t>
        </w:r>
      </w:ins>
      <w:ins w:id="20" w:author="huawei" w:date="2022-08-10T17:47:00Z">
        <w:del w:id="21" w:author="r2" w:date="2022-08-25T09:17:00Z">
          <w:r w:rsidDel="00F50AF8">
            <w:delText>.</w:delText>
          </w:r>
        </w:del>
        <w:r>
          <w:t xml:space="preserve"> </w:t>
        </w:r>
        <w:del w:id="22" w:author="r2" w:date="2022-08-25T09:17:00Z">
          <w:r w:rsidRPr="00B972B5" w:rsidDel="00F50AF8">
            <w:delText>T</w:delText>
          </w:r>
        </w:del>
      </w:ins>
      <w:ins w:id="23" w:author="r2" w:date="2022-08-25T09:17:00Z">
        <w:r w:rsidR="00F50AF8">
          <w:t>t</w:t>
        </w:r>
      </w:ins>
      <w:ins w:id="24" w:author="huawei" w:date="2022-08-10T17:47:00Z">
        <w:r w:rsidRPr="00B972B5">
          <w:t xml:space="preserve">he attacker can eavesdrop the TMGI which is paged before and </w:t>
        </w:r>
        <w:r>
          <w:t xml:space="preserve">spoof the UEs </w:t>
        </w:r>
        <w:r w:rsidRPr="00B972B5">
          <w:t>belonging to the group.</w:t>
        </w:r>
        <w:r>
          <w:t xml:space="preserve"> </w:t>
        </w:r>
      </w:ins>
      <w:ins w:id="25" w:author="r2" w:date="2022-08-25T08:54:00Z">
        <w:r w:rsidR="00E65822">
          <w:t>The UE belongings to the corresponding MBS group may respons</w:t>
        </w:r>
      </w:ins>
      <w:ins w:id="26" w:author="r2" w:date="2022-08-25T09:17:00Z">
        <w:r w:rsidR="00F50AF8">
          <w:t>e</w:t>
        </w:r>
      </w:ins>
      <w:ins w:id="27" w:author="r2" w:date="2022-08-25T08:54:00Z">
        <w:r w:rsidR="00E65822">
          <w:t xml:space="preserve"> to this fake group paging </w:t>
        </w:r>
      </w:ins>
      <w:ins w:id="28" w:author="r2" w:date="2022-08-25T08:59:00Z">
        <w:r w:rsidR="00471D4D">
          <w:t>message</w:t>
        </w:r>
      </w:ins>
      <w:ins w:id="29" w:author="r2" w:date="2022-08-25T08:54:00Z">
        <w:r w:rsidR="00E65822">
          <w:t>.</w:t>
        </w:r>
      </w:ins>
      <w:ins w:id="30" w:author="r2" w:date="2022-08-25T08:56:00Z">
        <w:r w:rsidR="00471D4D">
          <w:t xml:space="preserve"> For example, the idle UEs in the MBS group will </w:t>
        </w:r>
      </w:ins>
      <w:ins w:id="31" w:author="r2" w:date="2022-08-25T09:00:00Z">
        <w:r w:rsidR="00471D4D">
          <w:t>un</w:t>
        </w:r>
      </w:ins>
      <w:ins w:id="32" w:author="r2" w:date="2022-08-25T09:02:00Z">
        <w:r w:rsidR="00471D4D">
          <w:t xml:space="preserve">necessarily </w:t>
        </w:r>
      </w:ins>
      <w:ins w:id="33" w:author="r2" w:date="2022-08-25T08:56:00Z">
        <w:r w:rsidR="00471D4D">
          <w:t>re</w:t>
        </w:r>
      </w:ins>
      <w:ins w:id="34" w:author="r2" w:date="2022-08-25T08:58:00Z">
        <w:r w:rsidR="00471D4D">
          <w:t>sume the connection</w:t>
        </w:r>
      </w:ins>
      <w:ins w:id="35" w:author="r2" w:date="2022-08-25T09:00:00Z">
        <w:r w:rsidR="00471D4D">
          <w:t xml:space="preserve">, </w:t>
        </w:r>
      </w:ins>
      <w:ins w:id="36" w:author="r2" w:date="2022-08-25T09:02:00Z">
        <w:r w:rsidR="00471D4D">
          <w:t>which is power consuming</w:t>
        </w:r>
      </w:ins>
      <w:ins w:id="37" w:author="r2" w:date="2022-08-25T08:58:00Z">
        <w:r w:rsidR="00471D4D">
          <w:t xml:space="preserve">. </w:t>
        </w:r>
      </w:ins>
    </w:p>
    <w:p w14:paraId="0F223B2B" w14:textId="77777777" w:rsidR="00E65822" w:rsidRDefault="00E65822" w:rsidP="00F85C77">
      <w:pPr>
        <w:jc w:val="both"/>
        <w:rPr>
          <w:ins w:id="38" w:author="r2" w:date="2022-08-25T08:54:00Z"/>
        </w:rPr>
      </w:pPr>
    </w:p>
    <w:p w14:paraId="02139D89" w14:textId="5598887B" w:rsidR="00F85C77" w:rsidRDefault="00E65822" w:rsidP="00F85C77">
      <w:pPr>
        <w:jc w:val="both"/>
      </w:pPr>
      <w:ins w:id="39" w:author="r2" w:date="2022-08-25T08:54:00Z">
        <w:r>
          <w:t xml:space="preserve">In addition, </w:t>
        </w:r>
      </w:ins>
      <w:proofErr w:type="gramStart"/>
      <w:ins w:id="40" w:author="r2" w:date="2022-08-25T08:32:00Z">
        <w:r w:rsidR="00293AB6">
          <w:t>a</w:t>
        </w:r>
      </w:ins>
      <w:proofErr w:type="gramEnd"/>
      <w:del w:id="41" w:author="r2" w:date="2022-08-25T08:32:00Z">
        <w:r w:rsidR="00F85C77" w:rsidDel="00293AB6">
          <w:delText>A</w:delText>
        </w:r>
      </w:del>
      <w:r w:rsidR="00F85C77">
        <w:t>n attacker eavesdrop over the paging channel for MBS UEs may be capable of the following privacy attacks:</w:t>
      </w:r>
    </w:p>
    <w:p w14:paraId="458F38A2" w14:textId="0833E41C" w:rsidR="00F85C77" w:rsidRDefault="00F85C77" w:rsidP="00F85C77">
      <w:pPr>
        <w:pStyle w:val="B1"/>
      </w:pPr>
      <w:r>
        <w:t>-</w:t>
      </w:r>
      <w:r>
        <w:tab/>
        <w:t>inferring members of the MBS group presence in the paging area.</w:t>
      </w:r>
    </w:p>
    <w:p w14:paraId="227C761B" w14:textId="77777777" w:rsidR="00F85C77" w:rsidRDefault="00F85C77" w:rsidP="00F85C77">
      <w:pPr>
        <w:pStyle w:val="3"/>
      </w:pPr>
      <w:r>
        <w:t>5.2.3</w:t>
      </w:r>
      <w:r>
        <w:tab/>
        <w:t>Potential security requirements</w:t>
      </w:r>
      <w:bookmarkStart w:id="42" w:name="_GoBack"/>
      <w:bookmarkEnd w:id="42"/>
    </w:p>
    <w:p w14:paraId="159B3598" w14:textId="6DB9E6BF" w:rsidR="00471D4D" w:rsidRDefault="00471D4D" w:rsidP="00471D4D">
      <w:pPr>
        <w:rPr>
          <w:ins w:id="43" w:author="r2" w:date="2022-08-25T08:59:00Z"/>
        </w:rPr>
      </w:pPr>
      <w:ins w:id="44" w:author="r2" w:date="2022-08-25T08:59:00Z">
        <w:r>
          <w:t xml:space="preserve">The 5G system should provide means to mitigate the </w:t>
        </w:r>
        <w:r>
          <w:t>spoofing</w:t>
        </w:r>
        <w:r>
          <w:t xml:space="preserve"> attack </w:t>
        </w:r>
      </w:ins>
      <w:ins w:id="45" w:author="r2" w:date="2022-08-25T09:03:00Z">
        <w:r>
          <w:t xml:space="preserve">in </w:t>
        </w:r>
      </w:ins>
      <w:ins w:id="46" w:author="r2" w:date="2022-08-25T08:59:00Z">
        <w:r>
          <w:t xml:space="preserve">which </w:t>
        </w:r>
      </w:ins>
      <w:ins w:id="47" w:author="r2" w:date="2022-08-25T09:03:00Z">
        <w:r>
          <w:t>the idle UEs in th</w:t>
        </w:r>
        <w:r>
          <w:t>e MBS group</w:t>
        </w:r>
        <w:r>
          <w:t xml:space="preserve"> unnecessarily resume</w:t>
        </w:r>
        <w:r>
          <w:t>s</w:t>
        </w:r>
        <w:r>
          <w:t xml:space="preserve"> the connection</w:t>
        </w:r>
      </w:ins>
      <w:ins w:id="48" w:author="r2" w:date="2022-08-25T08:59:00Z">
        <w:r>
          <w:t>.</w:t>
        </w:r>
      </w:ins>
    </w:p>
    <w:p w14:paraId="61B23764" w14:textId="7EB88863" w:rsidR="00B972B5" w:rsidRDefault="00F85C77" w:rsidP="00F85C77">
      <w:ins w:id="49" w:author="huawei" w:date="2022-08-10T17:47:00Z">
        <w:r>
          <w:t xml:space="preserve">The 5G system should provide means to </w:t>
        </w:r>
        <w:del w:id="50" w:author="r2" w:date="2022-08-25T08:33:00Z">
          <w:r w:rsidDel="00293AB6">
            <w:delText>protect privacy for MBS UEs in group paging with TMGI</w:delText>
          </w:r>
        </w:del>
      </w:ins>
      <w:ins w:id="51" w:author="r2" w:date="2022-08-25T08:33:00Z">
        <w:r w:rsidR="00293AB6">
          <w:t xml:space="preserve">mitigate the privacy attack </w:t>
        </w:r>
      </w:ins>
      <w:ins w:id="52" w:author="r2" w:date="2022-08-25T08:34:00Z">
        <w:r w:rsidR="00293AB6">
          <w:t>which infers the</w:t>
        </w:r>
        <w:r w:rsidR="00293AB6">
          <w:t xml:space="preserve"> members of the MBS group</w:t>
        </w:r>
      </w:ins>
      <w:ins w:id="53" w:author="r2" w:date="2022-08-25T08:35:00Z">
        <w:r w:rsidR="00293AB6">
          <w:t xml:space="preserve"> by group paging with TMGI</w:t>
        </w:r>
      </w:ins>
      <w:ins w:id="54" w:author="huawei" w:date="2022-08-10T17:47:00Z">
        <w:r>
          <w:t>.</w:t>
        </w:r>
      </w:ins>
      <w:del w:id="55" w:author="huawei" w:date="2022-08-10T17:47:00Z">
        <w:r w:rsidDel="00F85C77">
          <w:delText>TBA</w:delText>
        </w:r>
      </w:del>
      <w:bookmarkEnd w:id="6"/>
    </w:p>
    <w:p w14:paraId="542C7649" w14:textId="77777777" w:rsidR="00B972B5" w:rsidRDefault="00B972B5" w:rsidP="00B972B5">
      <w:pPr>
        <w:jc w:val="center"/>
        <w:rPr>
          <w:color w:val="C00000"/>
          <w:sz w:val="40"/>
          <w:szCs w:val="40"/>
        </w:rPr>
      </w:pPr>
      <w:r>
        <w:rPr>
          <w:color w:val="C00000"/>
          <w:sz w:val="40"/>
          <w:szCs w:val="40"/>
        </w:rPr>
        <w:t>*** END OF 1</w:t>
      </w:r>
      <w:r w:rsidRPr="00DC3F13">
        <w:rPr>
          <w:color w:val="C00000"/>
          <w:sz w:val="40"/>
          <w:szCs w:val="40"/>
          <w:vertAlign w:val="superscript"/>
        </w:rPr>
        <w:t>st</w:t>
      </w:r>
      <w:r>
        <w:rPr>
          <w:color w:val="C00000"/>
          <w:sz w:val="40"/>
          <w:szCs w:val="40"/>
        </w:rPr>
        <w:t xml:space="preserve"> CHANGE***</w:t>
      </w:r>
    </w:p>
    <w:p w14:paraId="29B24356" w14:textId="5EC85F8F" w:rsidR="00F257F0" w:rsidRPr="00AA61FE" w:rsidRDefault="00F257F0" w:rsidP="00AA61FE">
      <w:pPr>
        <w:jc w:val="center"/>
        <w:rPr>
          <w:color w:val="C00000"/>
          <w:sz w:val="40"/>
          <w:szCs w:val="40"/>
        </w:rPr>
      </w:pPr>
    </w:p>
    <w:sectPr w:rsidR="00F257F0" w:rsidRPr="00AA61FE">
      <w:headerReference w:type="default" r:id="rId12"/>
      <w:footerReference w:type="default" r:id="rId1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87768" w14:textId="77777777" w:rsidR="000110E4" w:rsidRDefault="000110E4">
      <w:r>
        <w:separator/>
      </w:r>
    </w:p>
  </w:endnote>
  <w:endnote w:type="continuationSeparator" w:id="0">
    <w:p w14:paraId="635021E3" w14:textId="77777777" w:rsidR="000110E4" w:rsidRDefault="000110E4">
      <w:r>
        <w:continuationSeparator/>
      </w:r>
    </w:p>
  </w:endnote>
  <w:endnote w:type="continuationNotice" w:id="1">
    <w:p w14:paraId="34792D0E" w14:textId="77777777" w:rsidR="000110E4" w:rsidRDefault="000110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F257F0" w14:paraId="29B24369" w14:textId="77777777">
      <w:tc>
        <w:tcPr>
          <w:tcW w:w="3210" w:type="dxa"/>
        </w:tcPr>
        <w:p w14:paraId="29B24366" w14:textId="77777777" w:rsidR="00F257F0" w:rsidRDefault="00F257F0">
          <w:pPr>
            <w:ind w:left="-115"/>
          </w:pPr>
        </w:p>
      </w:tc>
      <w:tc>
        <w:tcPr>
          <w:tcW w:w="3210" w:type="dxa"/>
        </w:tcPr>
        <w:p w14:paraId="29B24367" w14:textId="77777777" w:rsidR="00F257F0" w:rsidRDefault="00F257F0">
          <w:pPr>
            <w:jc w:val="center"/>
          </w:pPr>
        </w:p>
      </w:tc>
      <w:tc>
        <w:tcPr>
          <w:tcW w:w="3210" w:type="dxa"/>
        </w:tcPr>
        <w:p w14:paraId="29B24368" w14:textId="77777777" w:rsidR="00F257F0" w:rsidRDefault="00F257F0">
          <w:pPr>
            <w:ind w:right="-115"/>
            <w:jc w:val="right"/>
          </w:pPr>
        </w:p>
      </w:tc>
    </w:tr>
  </w:tbl>
  <w:p w14:paraId="29B2436A" w14:textId="77777777" w:rsidR="00F257F0" w:rsidRDefault="00F257F0">
    <w:pPr>
      <w:pStyle w:val="a9"/>
      <w:rPr>
        <w:bCs/>
        <w:iCs/>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E745" w14:textId="77777777" w:rsidR="000110E4" w:rsidRDefault="000110E4">
      <w:r>
        <w:separator/>
      </w:r>
    </w:p>
  </w:footnote>
  <w:footnote w:type="continuationSeparator" w:id="0">
    <w:p w14:paraId="20E4D4CE" w14:textId="77777777" w:rsidR="000110E4" w:rsidRDefault="000110E4">
      <w:r>
        <w:continuationSeparator/>
      </w:r>
    </w:p>
  </w:footnote>
  <w:footnote w:type="continuationNotice" w:id="1">
    <w:p w14:paraId="66001C1B" w14:textId="77777777" w:rsidR="000110E4" w:rsidRDefault="000110E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F257F0" w14:paraId="29B24364" w14:textId="77777777">
      <w:tc>
        <w:tcPr>
          <w:tcW w:w="3210" w:type="dxa"/>
        </w:tcPr>
        <w:p w14:paraId="29B24361" w14:textId="77777777" w:rsidR="00F257F0" w:rsidRDefault="00F257F0">
          <w:pPr>
            <w:ind w:left="-115"/>
          </w:pPr>
        </w:p>
      </w:tc>
      <w:tc>
        <w:tcPr>
          <w:tcW w:w="3210" w:type="dxa"/>
        </w:tcPr>
        <w:p w14:paraId="29B24362" w14:textId="77777777" w:rsidR="00F257F0" w:rsidRDefault="00F257F0">
          <w:pPr>
            <w:jc w:val="center"/>
          </w:pPr>
        </w:p>
      </w:tc>
      <w:tc>
        <w:tcPr>
          <w:tcW w:w="3210" w:type="dxa"/>
        </w:tcPr>
        <w:p w14:paraId="29B24363" w14:textId="77777777" w:rsidR="00F257F0" w:rsidRDefault="00F257F0">
          <w:pPr>
            <w:ind w:right="-115"/>
            <w:jc w:val="right"/>
          </w:pPr>
        </w:p>
      </w:tc>
    </w:tr>
  </w:tbl>
  <w:p w14:paraId="29B24365" w14:textId="77777777" w:rsidR="00F257F0" w:rsidRDefault="00F257F0"/>
</w:hdr>
</file>

<file path=word/intelligence.xml><?xml version="1.0" encoding="utf-8"?>
<int:Intelligence xmlns:int="http://schemas.microsoft.com/office/intelligence/2019/intelligence">
  <int:IntelligenceSettings/>
  <int:Manifest>
    <int:WordHash hashCode="QfIVptNsd4KHW/" id="NHa1Jtbv"/>
    <int:WordHash hashCode="C+UbbSAkUL5tSt" id="HXUyIf2b"/>
    <int:WordHash hashCode="+cdE6MDstxJ1Pm" id="A9Tftq5H"/>
    <int:WordHash hashCode="CkEWeDU/73Zjz1" id="tUO2apHn"/>
    <int:WordHash hashCode="/hN1Yejby0916O" id="72OPWXSr"/>
    <int:WordHash hashCode="06JGDpMrZDbHRM" id="wQwpkWnD"/>
    <int:WordHash hashCode="3Dv59Dko61LMLt" id="2pYH7VoA"/>
    <int:WordHash hashCode="7OL8Nuwh838yxM" id="vtirKFHx"/>
    <int:WordHash hashCode="nqCuAo4ZlQTzj6" id="9PyghYmr"/>
  </int:Manifest>
  <int:Observations>
    <int:Content id="NHa1Jtbv">
      <int:Rejection type="AugLoop_Acronyms_AcronymsCritique"/>
    </int:Content>
    <int:Content id="HXUyIf2b">
      <int:Rejection type="AugLoop_Acronyms_AcronymsCritique"/>
    </int:Content>
    <int:Content id="A9Tftq5H">
      <int:Rejection type="AugLoop_Acronyms_AcronymsCritique"/>
    </int:Content>
    <int:Content id="tUO2apHn">
      <int:Rejection type="AugLoop_Acronyms_AcronymsCritique"/>
    </int:Content>
    <int:Content id="72OPWXSr">
      <int:Rejection type="AugLoop_Acronyms_AcronymsCritique"/>
    </int:Content>
    <int:Content id="wQwpkWnD">
      <int:Rejection type="AugLoop_Acronyms_AcronymsCritique"/>
    </int:Content>
    <int:Content id="2pYH7VoA">
      <int:Rejection type="AugLoop_Acronyms_AcronymsCritique"/>
    </int:Content>
    <int:Content id="vtirKFHx">
      <int:Rejection type="AugLoop_Acronyms_AcronymsCritique"/>
    </int:Content>
    <int:Content id="9PyghYmr">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rson w15:author="r2">
    <w15:presenceInfo w15:providerId="None" w15:userId="r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embedSystemFonts/>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wUAr/Cj3ywAAAA="/>
  </w:docVars>
  <w:rsids>
    <w:rsidRoot w:val="00F257F0"/>
    <w:rsid w:val="000110E4"/>
    <w:rsid w:val="000122AC"/>
    <w:rsid w:val="00064668"/>
    <w:rsid w:val="00070735"/>
    <w:rsid w:val="00077391"/>
    <w:rsid w:val="000E0476"/>
    <w:rsid w:val="00113AF4"/>
    <w:rsid w:val="001158F5"/>
    <w:rsid w:val="00185B5D"/>
    <w:rsid w:val="00204C4D"/>
    <w:rsid w:val="002319E2"/>
    <w:rsid w:val="002370CE"/>
    <w:rsid w:val="00293AB6"/>
    <w:rsid w:val="002A4C3C"/>
    <w:rsid w:val="002B579E"/>
    <w:rsid w:val="002D242C"/>
    <w:rsid w:val="002F337C"/>
    <w:rsid w:val="003319FF"/>
    <w:rsid w:val="003E030C"/>
    <w:rsid w:val="00471D4D"/>
    <w:rsid w:val="004737D4"/>
    <w:rsid w:val="004B3790"/>
    <w:rsid w:val="004F7939"/>
    <w:rsid w:val="005023A0"/>
    <w:rsid w:val="0050764D"/>
    <w:rsid w:val="005431D4"/>
    <w:rsid w:val="00545AA7"/>
    <w:rsid w:val="0055670A"/>
    <w:rsid w:val="005A40BE"/>
    <w:rsid w:val="006122D7"/>
    <w:rsid w:val="00662B0A"/>
    <w:rsid w:val="00704CAD"/>
    <w:rsid w:val="007069DB"/>
    <w:rsid w:val="00762F42"/>
    <w:rsid w:val="00832684"/>
    <w:rsid w:val="00845381"/>
    <w:rsid w:val="00852ED7"/>
    <w:rsid w:val="008D2764"/>
    <w:rsid w:val="008D520D"/>
    <w:rsid w:val="008D53BF"/>
    <w:rsid w:val="008E4806"/>
    <w:rsid w:val="009B230A"/>
    <w:rsid w:val="009E12D0"/>
    <w:rsid w:val="00A12C94"/>
    <w:rsid w:val="00AA61FE"/>
    <w:rsid w:val="00AE49DB"/>
    <w:rsid w:val="00B972B5"/>
    <w:rsid w:val="00BB06B7"/>
    <w:rsid w:val="00BD5625"/>
    <w:rsid w:val="00BE296E"/>
    <w:rsid w:val="00BE4030"/>
    <w:rsid w:val="00BF2306"/>
    <w:rsid w:val="00C51DBB"/>
    <w:rsid w:val="00C64FEB"/>
    <w:rsid w:val="00CC1FA3"/>
    <w:rsid w:val="00CF26DF"/>
    <w:rsid w:val="00D07B6D"/>
    <w:rsid w:val="00D30100"/>
    <w:rsid w:val="00D5494C"/>
    <w:rsid w:val="00D93B6C"/>
    <w:rsid w:val="00DA54EA"/>
    <w:rsid w:val="00DA694C"/>
    <w:rsid w:val="00DC2FB0"/>
    <w:rsid w:val="00DC3F13"/>
    <w:rsid w:val="00DC5DE2"/>
    <w:rsid w:val="00E30CDC"/>
    <w:rsid w:val="00E6448A"/>
    <w:rsid w:val="00E65822"/>
    <w:rsid w:val="00EB49EF"/>
    <w:rsid w:val="00ED0C0F"/>
    <w:rsid w:val="00ED2714"/>
    <w:rsid w:val="00ED5042"/>
    <w:rsid w:val="00F257F0"/>
    <w:rsid w:val="00F50AF8"/>
    <w:rsid w:val="00F50C40"/>
    <w:rsid w:val="00F85C77"/>
    <w:rsid w:val="00F92D8E"/>
    <w:rsid w:val="00FB1D01"/>
    <w:rsid w:val="00FB55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24324"/>
  <w15:chartTrackingRefBased/>
  <w15:docId w15:val="{3EDB9A4B-33E3-4BDF-9EEE-8616F7F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N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Pr>
      <w:rFonts w:ascii="Arial" w:hAnsi="Arial"/>
      <w:b/>
      <w:noProof/>
      <w:sz w:val="18"/>
      <w:lang w:eastAsia="en-US"/>
    </w:rPr>
  </w:style>
  <w:style w:type="paragraph" w:styleId="af">
    <w:name w:val="annotation subject"/>
    <w:basedOn w:val="ac"/>
    <w:next w:val="ac"/>
    <w:link w:val="Char1"/>
    <w:rPr>
      <w:b/>
      <w:bCs/>
    </w:rPr>
  </w:style>
  <w:style w:type="character" w:customStyle="1" w:styleId="Char0">
    <w:name w:val="批注文字 Char"/>
    <w:basedOn w:val="a0"/>
    <w:link w:val="ac"/>
    <w:semiHidden/>
    <w:rPr>
      <w:rFonts w:ascii="Times New Roman" w:hAnsi="Times New Roman"/>
      <w:lang w:val="en-GB" w:eastAsia="en-US"/>
    </w:rPr>
  </w:style>
  <w:style w:type="character" w:customStyle="1" w:styleId="Char1">
    <w:name w:val="批注主题 Char"/>
    <w:basedOn w:val="Char0"/>
    <w:link w:val="af"/>
    <w:rPr>
      <w:rFonts w:ascii="Times New Roman" w:hAnsi="Times New Roman"/>
      <w:b/>
      <w:bCs/>
      <w:lang w:val="en-GB" w:eastAsia="en-US"/>
    </w:rPr>
  </w:style>
  <w:style w:type="table" w:styleId="af0">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Revision"/>
    <w:hidden/>
    <w:uiPriority w:val="99"/>
    <w:semiHidden/>
    <w:rPr>
      <w:rFonts w:ascii="Times New Roman" w:hAnsi="Times New Roman"/>
      <w:lang w:val="en-GB" w:eastAsia="en-US"/>
    </w:rPr>
  </w:style>
  <w:style w:type="character" w:customStyle="1" w:styleId="Mention">
    <w:name w:val="Mention"/>
    <w:basedOn w:val="a0"/>
    <w:uiPriority w:val="99"/>
    <w:unhideWhenUsed/>
    <w:rPr>
      <w:color w:val="2B579A"/>
      <w:shd w:val="clear" w:color="auto" w:fill="E1DFDD"/>
    </w:rPr>
  </w:style>
  <w:style w:type="character" w:customStyle="1" w:styleId="ENChar">
    <w:name w:val="EN Char"/>
    <w:aliases w:val="Editor's Note Char1,Editor's Note Char"/>
    <w:link w:val="EditorsNote"/>
    <w:locked/>
    <w:rsid w:val="00762F42"/>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5144738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80227958">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000183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6256716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5652482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8a601f5274584c0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CB19-5943-49B4-9913-7AE35119F45D}">
  <ds:schemaRefs>
    <ds:schemaRef ds:uri="http://schemas.microsoft.com/sharepoint/v3/contenttype/forms"/>
  </ds:schemaRefs>
</ds:datastoreItem>
</file>

<file path=customXml/itemProps2.xml><?xml version="1.0" encoding="utf-8"?>
<ds:datastoreItem xmlns:ds="http://schemas.openxmlformats.org/officeDocument/2006/customXml" ds:itemID="{85498C1B-FADB-4737-BB68-D71C20EF2E01}">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3A7CD7BF-12B4-42DF-8044-669B45035303}">
  <ds:schemaRefs>
    <ds:schemaRef ds:uri="http://schemas.microsoft.com/office/2006/metadata/longProperties"/>
  </ds:schemaRefs>
</ds:datastoreItem>
</file>

<file path=customXml/itemProps4.xml><?xml version="1.0" encoding="utf-8"?>
<ds:datastoreItem xmlns:ds="http://schemas.openxmlformats.org/officeDocument/2006/customXml" ds:itemID="{0D17BB48-9F2F-473A-8EDF-634DA2F14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81E9D2-B1F6-4C6A-9872-78FA7D8B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Brusilovsky</dc:creator>
  <cp:keywords/>
  <cp:lastModifiedBy>r2</cp:lastModifiedBy>
  <cp:revision>3</cp:revision>
  <dcterms:created xsi:type="dcterms:W3CDTF">2022-08-25T00:36:00Z</dcterms:created>
  <dcterms:modified xsi:type="dcterms:W3CDTF">2022-08-25T01:18:00Z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2015_ms_pID_725343">
    <vt:lpwstr>(3)odD3GekVOSycyLIAnLRA2XT7+Bkc1y/7li4QNThTEGZI31b2EjlzWnxvVInCaj8FcY28zefr
aNdF8DZUq9VZEjlrOc90SAgIX2SNxuv2GJn134dPef9LW3Jfa6f0wNw9SXYf/qrMJkw/vbEW
K/gcONMAGzmysmys9Pmc1Z0zvIiTJGmQt7CbDEt6s2n7wUEidTbYgSmAS22iFjjo8/ITSSiK
uXcZv7gkiMPwzor146</vt:lpwstr>
  </property>
  <property fmtid="{D5CDD505-2E9C-101B-9397-08002B2CF9AE}" pid="4" name="_2015_ms_pID_7253431">
    <vt:lpwstr>QOwNsB5Pr0/KzHBxMeltEP1KPk3YtKY4L93ABpSjpOIMOhJWYZwto4
uvz7Wa1ufCMUDjSystX4npzcs1k9QjOtb27kxK5c77YN1jiozKn8GqkimXfqq96sf/Khrtlc
l4ypUdGZWFtyus1uT+J1huS7eO7QX2qOyHQEXnxIdlOUd3cKjRrVSH/rmW+XZaVr4h2jF2IG
isM4Bmezt0Fiudpmc+15ZbzyjjzBT+mSHHtl</vt:lpwstr>
  </property>
  <property fmtid="{D5CDD505-2E9C-101B-9397-08002B2CF9AE}" pid="5" name="_2015_ms_pID_7253432">
    <vt:lpwstr>pw==</vt:lpwstr>
  </property>
</Properties>
</file>