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61BC8" w14:textId="513C0C63" w:rsidR="004D5235" w:rsidRPr="00F25496" w:rsidRDefault="004D5235" w:rsidP="004D5235">
      <w:pPr>
        <w:pStyle w:val="CRCoverPage"/>
        <w:tabs>
          <w:tab w:val="right" w:pos="9639"/>
        </w:tabs>
        <w:spacing w:after="0"/>
        <w:rPr>
          <w:b/>
          <w:i/>
          <w:noProof/>
          <w:sz w:val="28"/>
        </w:rPr>
      </w:pPr>
      <w:bookmarkStart w:id="0" w:name="_GoBack"/>
      <w:bookmarkEnd w:id="0"/>
      <w:r w:rsidRPr="00F25496">
        <w:rPr>
          <w:b/>
          <w:noProof/>
          <w:sz w:val="24"/>
        </w:rPr>
        <w:t>3GPP TSG-SA3 Meeting #10</w:t>
      </w:r>
      <w:r w:rsidR="00F51513">
        <w:rPr>
          <w:b/>
          <w:noProof/>
          <w:sz w:val="24"/>
        </w:rPr>
        <w:t>8</w:t>
      </w:r>
      <w:r>
        <w:rPr>
          <w:b/>
          <w:noProof/>
          <w:sz w:val="24"/>
        </w:rPr>
        <w:t>-e</w:t>
      </w:r>
      <w:r w:rsidRPr="00F25496">
        <w:rPr>
          <w:b/>
          <w:i/>
          <w:noProof/>
          <w:sz w:val="24"/>
        </w:rPr>
        <w:t xml:space="preserve"> </w:t>
      </w:r>
      <w:r w:rsidRPr="00F25496">
        <w:rPr>
          <w:b/>
          <w:i/>
          <w:noProof/>
          <w:sz w:val="28"/>
        </w:rPr>
        <w:tab/>
      </w:r>
      <w:ins w:id="1" w:author="Huawei-r1" w:date="2022-08-23T14:37:00Z">
        <w:r w:rsidR="00980B77">
          <w:rPr>
            <w:b/>
            <w:i/>
            <w:noProof/>
            <w:sz w:val="28"/>
          </w:rPr>
          <w:t>draft_</w:t>
        </w:r>
      </w:ins>
      <w:r w:rsidRPr="00F25496">
        <w:rPr>
          <w:b/>
          <w:i/>
          <w:noProof/>
          <w:sz w:val="28"/>
        </w:rPr>
        <w:t>S3-2</w:t>
      </w:r>
      <w:r>
        <w:rPr>
          <w:b/>
          <w:i/>
          <w:noProof/>
          <w:sz w:val="28"/>
        </w:rPr>
        <w:t>2</w:t>
      </w:r>
      <w:r w:rsidR="00D017C8">
        <w:rPr>
          <w:b/>
          <w:i/>
          <w:noProof/>
          <w:sz w:val="28"/>
        </w:rPr>
        <w:t>2062</w:t>
      </w:r>
      <w:ins w:id="2" w:author="Huawei-r1" w:date="2022-08-23T14:37:00Z">
        <w:r w:rsidR="00980B77">
          <w:rPr>
            <w:b/>
            <w:i/>
            <w:noProof/>
            <w:sz w:val="28"/>
          </w:rPr>
          <w:t>-r1</w:t>
        </w:r>
      </w:ins>
    </w:p>
    <w:p w14:paraId="7CB45193" w14:textId="674BCA31" w:rsidR="001E41F3" w:rsidRPr="004D5235" w:rsidRDefault="004D5235" w:rsidP="004D5235">
      <w:pPr>
        <w:pStyle w:val="CRCoverPage"/>
        <w:outlineLvl w:val="0"/>
        <w:rPr>
          <w:b/>
          <w:bCs/>
          <w:noProof/>
          <w:sz w:val="24"/>
        </w:rPr>
      </w:pPr>
      <w:r w:rsidRPr="004D5235">
        <w:rPr>
          <w:b/>
          <w:bCs/>
          <w:sz w:val="24"/>
        </w:rPr>
        <w:t xml:space="preserve">e-meeting, </w:t>
      </w:r>
      <w:r w:rsidR="00F51513">
        <w:rPr>
          <w:b/>
          <w:bCs/>
          <w:sz w:val="24"/>
        </w:rPr>
        <w:t>22</w:t>
      </w:r>
      <w:r w:rsidR="00F51513" w:rsidRPr="00F51513">
        <w:rPr>
          <w:b/>
          <w:bCs/>
          <w:sz w:val="24"/>
          <w:vertAlign w:val="superscript"/>
        </w:rPr>
        <w:t>nd</w:t>
      </w:r>
      <w:r w:rsidR="00F51513">
        <w:rPr>
          <w:b/>
          <w:bCs/>
          <w:sz w:val="24"/>
        </w:rPr>
        <w:t xml:space="preserve"> - 26</w:t>
      </w:r>
      <w:r w:rsidR="00F51513" w:rsidRPr="00F51513">
        <w:rPr>
          <w:b/>
          <w:bCs/>
          <w:sz w:val="24"/>
          <w:vertAlign w:val="superscript"/>
        </w:rPr>
        <w:t>th</w:t>
      </w:r>
      <w:r w:rsidR="00F51513">
        <w:rPr>
          <w:b/>
          <w:bCs/>
          <w:sz w:val="24"/>
        </w:rPr>
        <w:t xml:space="preserve"> August</w:t>
      </w:r>
      <w:r w:rsidR="00D03554">
        <w:rPr>
          <w:b/>
          <w:bCs/>
          <w:sz w:val="24"/>
        </w:rPr>
        <w:t xml:space="preserve"> </w:t>
      </w:r>
      <w:r w:rsidRPr="004D5235">
        <w:rPr>
          <w:b/>
          <w:bCs/>
          <w:sz w:val="24"/>
        </w:rPr>
        <w:t>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E1464B" w:rsidR="001E41F3" w:rsidRPr="00410371" w:rsidRDefault="00785C97"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sidR="00AE2566">
              <w:rPr>
                <w:b/>
                <w:noProof/>
                <w:sz w:val="28"/>
              </w:rPr>
              <w:t>4</w:t>
            </w:r>
            <w:r w:rsidR="00D03554">
              <w:rPr>
                <w:b/>
                <w:noProof/>
                <w:sz w:val="28"/>
              </w:rPr>
              <w:t>01</w:t>
            </w:r>
            <w:r>
              <w:rPr>
                <w:b/>
                <w:noProof/>
                <w:sz w:val="28"/>
              </w:rPr>
              <w:fldChar w:fldCharType="end"/>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0E6A7633" w:rsidR="001E41F3" w:rsidRPr="00DB153E" w:rsidRDefault="00D017C8" w:rsidP="00D017C8">
            <w:pPr>
              <w:pStyle w:val="CRCoverPage"/>
              <w:spacing w:after="0"/>
              <w:jc w:val="center"/>
              <w:rPr>
                <w:noProof/>
              </w:rPr>
            </w:pPr>
            <w:r>
              <w:rPr>
                <w:b/>
                <w:noProof/>
                <w:sz w:val="28"/>
              </w:rPr>
              <w:t>0711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A46B84" w:rsidR="001E41F3" w:rsidRPr="00410371" w:rsidRDefault="00702F4F" w:rsidP="00702F4F">
            <w:pPr>
              <w:pStyle w:val="CRCoverPage"/>
              <w:spacing w:after="0"/>
              <w:jc w:val="center"/>
              <w:rPr>
                <w:b/>
                <w:noProof/>
              </w:rPr>
            </w:pPr>
            <w:r w:rsidRPr="00702F4F">
              <w:rPr>
                <w:rFonts w:hint="eastAsia"/>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5296B2" w:rsidR="001E41F3" w:rsidRPr="00410371" w:rsidRDefault="009175A8" w:rsidP="00F5151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17.</w:t>
            </w:r>
            <w:r w:rsidR="006361EB">
              <w:rPr>
                <w:b/>
                <w:noProof/>
                <w:sz w:val="28"/>
              </w:rPr>
              <w:t>2</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A6A619"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63EE2F3" w:rsidR="00F25D98" w:rsidRDefault="00F5151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713D49"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7C3E56" w:rsidR="001E41F3" w:rsidRDefault="00452D10">
            <w:pPr>
              <w:pStyle w:val="CRCoverPage"/>
              <w:spacing w:after="0"/>
              <w:ind w:left="100"/>
              <w:rPr>
                <w:noProof/>
              </w:rPr>
            </w:pPr>
            <w:r w:rsidRPr="00452D10">
              <w:t>Alignment with RAN3 LS for EN-DC for UPIP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A791AB" w:rsidR="001E41F3" w:rsidRDefault="00F51513">
            <w:pPr>
              <w:pStyle w:val="CRCoverPage"/>
              <w:spacing w:after="0"/>
              <w:ind w:left="100"/>
              <w:rPr>
                <w:noProof/>
              </w:rPr>
            </w:pPr>
            <w:r w:rsidRPr="00F51513">
              <w:rPr>
                <w:noProof/>
              </w:rPr>
              <w:t>Huawei, HiSilicon</w:t>
            </w:r>
            <w:ins w:id="4" w:author="Huawei-r1" w:date="2022-08-23T14:37:00Z">
              <w:r w:rsidR="00980B77">
                <w:rPr>
                  <w:noProof/>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6899F6" w:rsidR="001E41F3" w:rsidRDefault="00452D10">
            <w:pPr>
              <w:pStyle w:val="CRCoverPage"/>
              <w:spacing w:after="0"/>
              <w:ind w:left="100"/>
              <w:rPr>
                <w:noProof/>
              </w:rPr>
            </w:pPr>
            <w:r w:rsidRPr="00452D10">
              <w:t>UPIP_SEC_LTE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E98B8C" w:rsidR="001E41F3" w:rsidRDefault="004D5235" w:rsidP="00F51513">
            <w:pPr>
              <w:pStyle w:val="CRCoverPage"/>
              <w:spacing w:after="0"/>
              <w:ind w:left="100"/>
              <w:rPr>
                <w:noProof/>
              </w:rPr>
            </w:pPr>
            <w:r>
              <w:t>2022-</w:t>
            </w:r>
            <w:r w:rsidR="00F51513">
              <w:t>0</w:t>
            </w:r>
            <w:r w:rsidR="00452D10">
              <w:t>8</w:t>
            </w:r>
            <w:r w:rsidR="00F51513">
              <w:t>-1</w:t>
            </w:r>
            <w:r w:rsidR="00452D10">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9DAD93" w:rsidR="001E41F3" w:rsidRDefault="00785C97"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B6D66">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4F63DE" w:rsidR="001E41F3" w:rsidRDefault="004D5235">
            <w:pPr>
              <w:pStyle w:val="CRCoverPage"/>
              <w:spacing w:after="0"/>
              <w:ind w:left="100"/>
              <w:rPr>
                <w:noProof/>
              </w:rPr>
            </w:pPr>
            <w:r>
              <w:t>Rel-</w:t>
            </w:r>
            <w:r w:rsidR="005B6D66">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A4835F" w:rsidR="00770FCB" w:rsidRDefault="00C929B0" w:rsidP="00C929B0">
            <w:pPr>
              <w:pStyle w:val="CRCoverPage"/>
              <w:spacing w:after="0"/>
              <w:ind w:left="100"/>
              <w:rPr>
                <w:noProof/>
              </w:rPr>
            </w:pPr>
            <w:r>
              <w:rPr>
                <w:noProof/>
              </w:rPr>
              <w:t xml:space="preserve">In the latest </w:t>
            </w:r>
            <w:r w:rsidR="00ED1AF3">
              <w:rPr>
                <w:noProof/>
              </w:rPr>
              <w:t>RAN3 LS S3-221724 to SA3</w:t>
            </w:r>
            <w:r>
              <w:rPr>
                <w:noProof/>
              </w:rPr>
              <w:t xml:space="preserve"> on the UP IP feature</w:t>
            </w:r>
            <w:r w:rsidR="00ED1AF3">
              <w:rPr>
                <w:noProof/>
              </w:rPr>
              <w:t>,  it is stated that</w:t>
            </w:r>
            <w:r w:rsidR="00ED1AF3">
              <w:t xml:space="preserve"> “</w:t>
            </w:r>
            <w:r w:rsidR="00ED1AF3" w:rsidRPr="00ED1AF3">
              <w:rPr>
                <w:rFonts w:ascii="Times New Roman" w:hAnsi="Times New Roman"/>
                <w:i/>
                <w:noProof/>
              </w:rPr>
              <w:t>RAN3 has agreed not to send an explicit indication of UE support for UP integrity protection in the SgNB Addition Request message or in the SgNB Modification Request message, since RAN3 thinks that the en-gNB can interpret that the UE supports EPS UPIP capability once it receives the Security Indication for any E-RABs to enable UPIP.</w:t>
            </w:r>
            <w:r w:rsidR="00ED1AF3">
              <w:rPr>
                <w:noProof/>
              </w:rPr>
              <w:t>”</w:t>
            </w:r>
            <w:r w:rsidR="005F5441">
              <w:rPr>
                <w:noProof/>
              </w:rPr>
              <w:t xml:space="preserve"> </w:t>
            </w:r>
            <w:r>
              <w:rPr>
                <w:noProof/>
              </w:rPr>
              <w:t>Thereofre,</w:t>
            </w:r>
            <w:r w:rsidR="005F5441">
              <w:rPr>
                <w:noProof/>
              </w:rPr>
              <w:t>it is proposed to delete the indication for UPIP capability</w:t>
            </w:r>
            <w:r>
              <w:rPr>
                <w:noProof/>
              </w:rPr>
              <w:t xml:space="preserve"> and align the security procedure accordingly.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50BD62" w:rsidR="007E773F" w:rsidRPr="00F51513" w:rsidRDefault="00F51513" w:rsidP="00F51513">
            <w:pPr>
              <w:rPr>
                <w:rFonts w:ascii="Arial" w:hAnsi="Arial" w:cs="Arial"/>
                <w:vertAlign w:val="subscript"/>
              </w:rPr>
            </w:pPr>
            <w:r>
              <w:rPr>
                <w:rFonts w:ascii="Arial" w:hAnsi="Arial" w:cs="Arial"/>
                <w:iCs/>
              </w:rPr>
              <w:t xml:space="preserve"> </w:t>
            </w:r>
            <w:r w:rsidR="005F5441">
              <w:rPr>
                <w:rFonts w:ascii="Arial" w:hAnsi="Arial" w:cs="Arial"/>
                <w:iCs/>
              </w:rPr>
              <w:t xml:space="preserve"> Delet</w:t>
            </w:r>
            <w:r w:rsidR="00C929B0">
              <w:rPr>
                <w:rFonts w:ascii="Arial" w:hAnsi="Arial" w:cs="Arial"/>
                <w:iCs/>
              </w:rPr>
              <w:t>ion</w:t>
            </w:r>
            <w:r w:rsidR="005F5441">
              <w:rPr>
                <w:rFonts w:ascii="Arial" w:hAnsi="Arial" w:cs="Arial"/>
                <w:iCs/>
              </w:rPr>
              <w:t xml:space="preserve"> </w:t>
            </w:r>
            <w:r w:rsidR="00C929B0">
              <w:rPr>
                <w:rFonts w:ascii="Arial" w:hAnsi="Arial" w:cs="Arial"/>
                <w:iCs/>
              </w:rPr>
              <w:t xml:space="preserve">of the </w:t>
            </w:r>
            <w:r w:rsidR="005F5441">
              <w:rPr>
                <w:rFonts w:ascii="Arial" w:hAnsi="Arial" w:cs="Arial"/>
                <w:iCs/>
              </w:rPr>
              <w:t>UP IP indication in EN-DC.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7B281C" w:rsidR="00F37D39" w:rsidRDefault="007354DB" w:rsidP="00F37D39">
            <w:pPr>
              <w:pStyle w:val="CRCoverPage"/>
              <w:spacing w:after="0"/>
              <w:ind w:left="100"/>
              <w:rPr>
                <w:noProof/>
                <w:lang w:eastAsia="zh-CN"/>
              </w:rPr>
            </w:pPr>
            <w:r>
              <w:rPr>
                <w:noProof/>
              </w:rPr>
              <w:t>Misalignment with RAN3 specification</w:t>
            </w:r>
            <w:r w:rsidR="00F37D39">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86CA9A" w:rsidR="001E41F3" w:rsidRPr="00C15592" w:rsidRDefault="005F5441" w:rsidP="00F51513">
            <w:pPr>
              <w:pStyle w:val="CRCoverPage"/>
              <w:spacing w:after="0"/>
              <w:ind w:left="100"/>
              <w:rPr>
                <w:noProof/>
                <w:lang w:val="fr-FR"/>
              </w:rPr>
            </w:pPr>
            <w:r>
              <w:rPr>
                <w:noProof/>
                <w:lang w:val="fr-FR"/>
              </w:rPr>
              <w:t>E</w:t>
            </w:r>
            <w:r w:rsidR="00F51513">
              <w:rPr>
                <w:noProof/>
                <w:lang w:val="fr-FR"/>
              </w:rPr>
              <w:t>.3.3</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1FA27035" w14:textId="77777777" w:rsidR="004B6EB9" w:rsidRPr="000E3F6D" w:rsidRDefault="004B6EB9" w:rsidP="004B6EB9">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lastRenderedPageBreak/>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06CE2C74" w14:textId="77777777" w:rsidR="00907C19" w:rsidRDefault="00907C19" w:rsidP="00907C19">
      <w:pPr>
        <w:pStyle w:val="Heading2"/>
      </w:pPr>
      <w:bookmarkStart w:id="5" w:name="_Toc106360854"/>
      <w:bookmarkStart w:id="6" w:name="_Toc35439359"/>
      <w:bookmarkStart w:id="7" w:name="_Toc35439028"/>
      <w:bookmarkStart w:id="8" w:name="_Toc26800220"/>
      <w:bookmarkStart w:id="9" w:name="_Toc11226526"/>
      <w:r>
        <w:t>E.3.3</w:t>
      </w:r>
      <w:r>
        <w:tab/>
        <w:t>Activation of encryption/decryption/integrity protection of DRBs and encryption/decryption/integrity protection of SRB</w:t>
      </w:r>
      <w:bookmarkEnd w:id="5"/>
      <w:bookmarkEnd w:id="6"/>
      <w:bookmarkEnd w:id="7"/>
      <w:bookmarkEnd w:id="8"/>
      <w:bookmarkEnd w:id="9"/>
    </w:p>
    <w:p w14:paraId="2E8C11EB" w14:textId="77777777" w:rsidR="00907C19" w:rsidRDefault="00907C19" w:rsidP="00907C19">
      <w:r>
        <w:t xml:space="preserve">The dual connectivity procedure </w:t>
      </w:r>
      <w:r>
        <w:rPr>
          <w:lang w:eastAsia="zh-CN"/>
        </w:rPr>
        <w:t xml:space="preserve">with activation of encryption/decryption and integrity protection of Split and/or Non-Split </w:t>
      </w:r>
      <w:proofErr w:type="spellStart"/>
      <w:r>
        <w:rPr>
          <w:lang w:eastAsia="zh-CN"/>
        </w:rPr>
        <w:t>SgNB</w:t>
      </w:r>
      <w:proofErr w:type="spellEnd"/>
      <w:r>
        <w:rPr>
          <w:lang w:eastAsia="zh-CN"/>
        </w:rPr>
        <w:t xml:space="preserve"> terminated DRB(s) (i.e. a DRB for which PDCP is located in the </w:t>
      </w:r>
      <w:proofErr w:type="spellStart"/>
      <w:r>
        <w:rPr>
          <w:lang w:eastAsia="zh-CN"/>
        </w:rPr>
        <w:t>SgNB</w:t>
      </w:r>
      <w:proofErr w:type="spellEnd"/>
      <w:proofErr w:type="gramStart"/>
      <w:r>
        <w:rPr>
          <w:lang w:eastAsia="zh-CN"/>
        </w:rPr>
        <w:t>)  and</w:t>
      </w:r>
      <w:proofErr w:type="gramEnd"/>
      <w:r>
        <w:rPr>
          <w:lang w:eastAsia="zh-CN"/>
        </w:rPr>
        <w:t xml:space="preserve">/or activation of encryption/decryption and integrity protection of an </w:t>
      </w:r>
      <w:proofErr w:type="spellStart"/>
      <w:r>
        <w:rPr>
          <w:lang w:eastAsia="zh-CN"/>
        </w:rPr>
        <w:t>SgNB</w:t>
      </w:r>
      <w:proofErr w:type="spellEnd"/>
      <w:r>
        <w:rPr>
          <w:lang w:eastAsia="zh-CN"/>
        </w:rPr>
        <w:t xml:space="preserve"> terminated SRB (i.e. a SRB for which PDCP is located in the </w:t>
      </w:r>
      <w:proofErr w:type="spellStart"/>
      <w:r>
        <w:rPr>
          <w:lang w:eastAsia="zh-CN"/>
        </w:rPr>
        <w:t>SgNB</w:t>
      </w:r>
      <w:proofErr w:type="spellEnd"/>
      <w:r>
        <w:rPr>
          <w:lang w:eastAsia="zh-CN"/>
        </w:rPr>
        <w:t xml:space="preserve">)  </w:t>
      </w:r>
      <w:r>
        <w:t>follows the steps outlined on the Figure E.3.3-1.</w:t>
      </w:r>
    </w:p>
    <w:p w14:paraId="4E982B8D" w14:textId="77777777" w:rsidR="00907C19" w:rsidRDefault="00907C19" w:rsidP="00907C19">
      <w:pPr>
        <w:keepNext/>
        <w:keepLines/>
        <w:spacing w:before="60"/>
        <w:jc w:val="center"/>
        <w:rPr>
          <w:rFonts w:ascii="Arial" w:hAnsi="Arial"/>
          <w:b/>
          <w:lang w:val="en-US"/>
        </w:rPr>
      </w:pPr>
    </w:p>
    <w:p w14:paraId="3ECBAF7E" w14:textId="77777777" w:rsidR="00907C19" w:rsidRDefault="00907C19" w:rsidP="00907C19">
      <w:pPr>
        <w:pStyle w:val="TH"/>
        <w:rPr>
          <w:lang w:val="en-US"/>
        </w:rPr>
      </w:pPr>
      <w:r>
        <w:rPr>
          <w:lang w:val="en-US"/>
        </w:rPr>
        <w:object w:dxaOrig="9630" w:dyaOrig="6540" w14:anchorId="72A03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326.2pt" o:ole="">
            <v:imagedata r:id="rId17" o:title=""/>
          </v:shape>
          <o:OLEObject Type="Embed" ProgID="Visio.Drawing.11" ShapeID="_x0000_i1025" DrawAspect="Content" ObjectID="_1722771630" r:id="rId18"/>
        </w:object>
      </w:r>
    </w:p>
    <w:p w14:paraId="27184480" w14:textId="77777777" w:rsidR="00907C19" w:rsidRDefault="00907C19" w:rsidP="00907C19">
      <w:pPr>
        <w:pStyle w:val="TF"/>
      </w:pPr>
      <w:r>
        <w:t xml:space="preserve">Figure E.3.3-1. </w:t>
      </w:r>
      <w:proofErr w:type="spellStart"/>
      <w:r>
        <w:t>SgNB</w:t>
      </w:r>
      <w:proofErr w:type="spellEnd"/>
      <w:r>
        <w:t xml:space="preserve"> encryption/decryption and integrity protection activation </w:t>
      </w:r>
    </w:p>
    <w:p w14:paraId="6908A02A" w14:textId="77777777" w:rsidR="00907C19" w:rsidRDefault="00907C19" w:rsidP="00907C19">
      <w:pPr>
        <w:pStyle w:val="B1"/>
      </w:pPr>
      <w:r>
        <w:t>1.</w:t>
      </w:r>
      <w:r>
        <w:tab/>
        <w:t xml:space="preserve">The UE and the </w:t>
      </w:r>
      <w:proofErr w:type="spellStart"/>
      <w:r>
        <w:t>MeNB</w:t>
      </w:r>
      <w:proofErr w:type="spellEnd"/>
      <w:r>
        <w:t xml:space="preserve"> establish the RRC connection.</w:t>
      </w:r>
    </w:p>
    <w:p w14:paraId="0AF557E8" w14:textId="4BDAFFD9" w:rsidR="00907C19" w:rsidRDefault="00907C19" w:rsidP="00907C19">
      <w:pPr>
        <w:pStyle w:val="B1"/>
        <w:rPr>
          <w:lang w:eastAsia="zh-CN"/>
        </w:rPr>
      </w:pPr>
      <w:r>
        <w:t>2.</w:t>
      </w:r>
      <w:r>
        <w:tab/>
        <w:t xml:space="preserve">Before the </w:t>
      </w:r>
      <w:proofErr w:type="spellStart"/>
      <w:r>
        <w:t>MeNB</w:t>
      </w:r>
      <w:proofErr w:type="spellEnd"/>
      <w:r>
        <w:t xml:space="preserve"> decides to use dual connectivity for some DRB(s) and/or an SRB with the </w:t>
      </w:r>
      <w:proofErr w:type="spellStart"/>
      <w:r>
        <w:t>SgNB</w:t>
      </w:r>
      <w:proofErr w:type="spellEnd"/>
      <w:r>
        <w:t xml:space="preserve">, the </w:t>
      </w:r>
      <w:proofErr w:type="spellStart"/>
      <w:r>
        <w:t>MeNB</w:t>
      </w:r>
      <w:proofErr w:type="spellEnd"/>
      <w:r>
        <w:t xml:space="preserve"> shall check whether the UE has NR capability and is authorized to access NR. The </w:t>
      </w:r>
      <w:proofErr w:type="spellStart"/>
      <w:r>
        <w:t>MeNB</w:t>
      </w:r>
      <w:proofErr w:type="spellEnd"/>
      <w:r>
        <w:t xml:space="preserve"> sends </w:t>
      </w:r>
      <w:proofErr w:type="spellStart"/>
      <w:r>
        <w:rPr>
          <w:lang w:eastAsia="zh-CN"/>
        </w:rPr>
        <w:t>SgNB</w:t>
      </w:r>
      <w:proofErr w:type="spellEnd"/>
      <w:r>
        <w:rPr>
          <w:lang w:eastAsia="zh-CN"/>
        </w:rPr>
        <w:t xml:space="preserve"> Addition Request </w:t>
      </w:r>
      <w:r>
        <w:t xml:space="preserve">to the </w:t>
      </w:r>
      <w:proofErr w:type="spellStart"/>
      <w:r>
        <w:t>SgNB</w:t>
      </w:r>
      <w:proofErr w:type="spellEnd"/>
      <w:r>
        <w:t xml:space="preserve"> over the X2-C to negotiate the available resources, configuration, and algorithms at the </w:t>
      </w:r>
      <w:proofErr w:type="spellStart"/>
      <w:r>
        <w:t>SgNB</w:t>
      </w:r>
      <w:proofErr w:type="spellEnd"/>
      <w:r>
        <w:t xml:space="preserve">. </w:t>
      </w:r>
      <w:del w:id="10" w:author="Huawei-HL" w:date="2022-07-28T15:10:00Z">
        <w:r w:rsidDel="00D33488">
          <w:delText xml:space="preserve">.  </w:delText>
        </w:r>
      </w:del>
      <w:r>
        <w:t xml:space="preserve">The </w:t>
      </w:r>
      <w:proofErr w:type="spellStart"/>
      <w:r>
        <w:t>MeNB</w:t>
      </w:r>
      <w:proofErr w:type="spellEnd"/>
      <w:r>
        <w:t xml:space="preserve"> computes and delivers the S-</w:t>
      </w:r>
      <w:proofErr w:type="spellStart"/>
      <w:r>
        <w:t>K</w:t>
      </w:r>
      <w:r>
        <w:rPr>
          <w:vertAlign w:val="subscript"/>
        </w:rPr>
        <w:t>gNB</w:t>
      </w:r>
      <w:proofErr w:type="spellEnd"/>
      <w:r>
        <w:t xml:space="preserve"> to the </w:t>
      </w:r>
      <w:proofErr w:type="spellStart"/>
      <w:r>
        <w:t>SgNB</w:t>
      </w:r>
      <w:proofErr w:type="spellEnd"/>
      <w:r>
        <w:t xml:space="preserve"> if a new key is needed. The UE </w:t>
      </w:r>
      <w:r>
        <w:rPr>
          <w:lang w:eastAsia="zh-CN"/>
        </w:rPr>
        <w:t xml:space="preserve">NR security capability shall also be sent to </w:t>
      </w:r>
      <w:proofErr w:type="spellStart"/>
      <w:r>
        <w:rPr>
          <w:lang w:eastAsia="zh-CN"/>
        </w:rPr>
        <w:t>SgNB</w:t>
      </w:r>
      <w:proofErr w:type="spellEnd"/>
      <w:r>
        <w:rPr>
          <w:lang w:eastAsia="zh-CN"/>
        </w:rPr>
        <w:t>.</w:t>
      </w:r>
      <w:r>
        <w:t xml:space="preserve"> </w:t>
      </w:r>
      <w:r>
        <w:rPr>
          <w:lang w:eastAsia="zh-CN"/>
        </w:rPr>
        <w:t xml:space="preserve">The </w:t>
      </w:r>
      <w:proofErr w:type="spellStart"/>
      <w:r>
        <w:rPr>
          <w:lang w:eastAsia="zh-CN"/>
        </w:rPr>
        <w:t>SgNB</w:t>
      </w:r>
      <w:proofErr w:type="spellEnd"/>
      <w:r>
        <w:rPr>
          <w:lang w:eastAsia="zh-CN"/>
        </w:rPr>
        <w:t xml:space="preserve"> Addition Request message shall additionally include UP integrity protection policy (either the one received from other network entities or the locally configured one if no UP integrity protection policy is received from other network entities)</w:t>
      </w:r>
      <w:del w:id="11" w:author="Huawei-HL" w:date="2022-07-28T15:11:00Z">
        <w:r w:rsidDel="00D33488">
          <w:rPr>
            <w:lang w:eastAsia="zh-CN"/>
          </w:rPr>
          <w:delText xml:space="preserve"> </w:delText>
        </w:r>
      </w:del>
      <w:del w:id="12" w:author="Huawei-HL" w:date="2022-07-28T15:10:00Z">
        <w:r w:rsidDel="00D33488">
          <w:rPr>
            <w:lang w:eastAsia="zh-CN"/>
          </w:rPr>
          <w:delText>and an indication which indicates whether the UE can support UP integrity protection or not</w:delText>
        </w:r>
      </w:del>
      <w:r>
        <w:rPr>
          <w:lang w:eastAsia="zh-CN"/>
        </w:rPr>
        <w:t xml:space="preserve">. </w:t>
      </w:r>
    </w:p>
    <w:p w14:paraId="013A214C" w14:textId="77777777" w:rsidR="00907C19" w:rsidRDefault="00907C19" w:rsidP="00907C19">
      <w:pPr>
        <w:pStyle w:val="B1"/>
        <w:rPr>
          <w:lang w:eastAsia="ja-JP"/>
        </w:rPr>
      </w:pPr>
      <w:r>
        <w:t>NOTE 1: Void.</w:t>
      </w:r>
    </w:p>
    <w:p w14:paraId="2E1C1510" w14:textId="77777777" w:rsidR="00907C19" w:rsidRDefault="00907C19" w:rsidP="00907C19">
      <w:pPr>
        <w:pStyle w:val="B1"/>
        <w:rPr>
          <w:rFonts w:eastAsia="宋体"/>
        </w:rPr>
      </w:pPr>
      <w:bookmarkStart w:id="13" w:name="_Hlk488833910"/>
      <w:r>
        <w:rPr>
          <w:rFonts w:eastAsia="宋体"/>
        </w:rPr>
        <w:t>NOTE 2:</w:t>
      </w:r>
      <w:r>
        <w:rPr>
          <w:rFonts w:eastAsia="宋体"/>
        </w:rPr>
        <w:tab/>
      </w:r>
      <w:bookmarkEnd w:id="13"/>
      <w:r>
        <w:rPr>
          <w:rFonts w:eastAsia="宋体"/>
        </w:rPr>
        <w:t>Void</w:t>
      </w:r>
    </w:p>
    <w:p w14:paraId="0660BFFD" w14:textId="02B9630D" w:rsidR="00907C19" w:rsidRDefault="00907C19" w:rsidP="00907C19">
      <w:pPr>
        <w:pStyle w:val="B1"/>
      </w:pPr>
      <w:r>
        <w:t>3.</w:t>
      </w:r>
      <w:r>
        <w:tab/>
        <w:t xml:space="preserve">The </w:t>
      </w:r>
      <w:proofErr w:type="spellStart"/>
      <w:r>
        <w:t>SgNB</w:t>
      </w:r>
      <w:proofErr w:type="spellEnd"/>
      <w:r>
        <w:t xml:space="preserve"> allocates the necessary resources and </w:t>
      </w:r>
      <w:r>
        <w:rPr>
          <w:lang w:val="en-US"/>
        </w:rPr>
        <w:t>choose</w:t>
      </w:r>
      <w:r>
        <w:rPr>
          <w:lang w:val="en-US" w:eastAsia="zh-CN"/>
        </w:rPr>
        <w:t>s</w:t>
      </w:r>
      <w:r>
        <w:rPr>
          <w:lang w:val="en-US"/>
        </w:rPr>
        <w:t xml:space="preserve"> the ciphering algorithm and integrity algorithms for the DRB(s) and SRB if an SRB is to be established which has the highest priority from its configured list and is also present in the UE NR security capabilit</w:t>
      </w:r>
      <w:r>
        <w:rPr>
          <w:lang w:val="en-US" w:eastAsia="zh-CN"/>
        </w:rPr>
        <w:t>y</w:t>
      </w:r>
      <w:r>
        <w:rPr>
          <w:lang w:val="en-US"/>
        </w:rPr>
        <w:t>. If a new S-</w:t>
      </w:r>
      <w:proofErr w:type="spellStart"/>
      <w:r>
        <w:rPr>
          <w:lang w:val="en-US"/>
        </w:rPr>
        <w:t>KgNB</w:t>
      </w:r>
      <w:proofErr w:type="spellEnd"/>
      <w:r>
        <w:rPr>
          <w:lang w:val="en-US"/>
        </w:rPr>
        <w:t xml:space="preserve"> was delivered to the </w:t>
      </w:r>
      <w:proofErr w:type="spellStart"/>
      <w:r>
        <w:rPr>
          <w:lang w:val="en-US"/>
        </w:rPr>
        <w:t>SgNB</w:t>
      </w:r>
      <w:proofErr w:type="spellEnd"/>
      <w:r>
        <w:rPr>
          <w:lang w:val="en-US"/>
        </w:rPr>
        <w:t xml:space="preserve">, then the </w:t>
      </w:r>
      <w:proofErr w:type="spellStart"/>
      <w:r>
        <w:rPr>
          <w:lang w:val="en-US"/>
        </w:rPr>
        <w:t>SgNB</w:t>
      </w:r>
      <w:proofErr w:type="spellEnd"/>
      <w:r>
        <w:rPr>
          <w:lang w:val="en-US"/>
        </w:rPr>
        <w:t xml:space="preserve"> calculates </w:t>
      </w:r>
      <w:proofErr w:type="spellStart"/>
      <w:r>
        <w:lastRenderedPageBreak/>
        <w:t>K</w:t>
      </w:r>
      <w:r>
        <w:rPr>
          <w:vertAlign w:val="subscript"/>
        </w:rPr>
        <w:t>SgNB</w:t>
      </w:r>
      <w:proofErr w:type="spellEnd"/>
      <w:r>
        <w:rPr>
          <w:vertAlign w:val="subscript"/>
        </w:rPr>
        <w:t>-UP-</w:t>
      </w:r>
      <w:proofErr w:type="spellStart"/>
      <w:r>
        <w:rPr>
          <w:vertAlign w:val="subscript"/>
        </w:rPr>
        <w:t>int</w:t>
      </w:r>
      <w:proofErr w:type="spellEnd"/>
      <w:r>
        <w:t xml:space="preserve"> (if needed) and </w:t>
      </w:r>
      <w:proofErr w:type="spellStart"/>
      <w:r>
        <w:t>K</w:t>
      </w:r>
      <w:r>
        <w:rPr>
          <w:vertAlign w:val="subscript"/>
        </w:rPr>
        <w:t>SgNB</w:t>
      </w:r>
      <w:proofErr w:type="spellEnd"/>
      <w:r>
        <w:rPr>
          <w:vertAlign w:val="subscript"/>
        </w:rPr>
        <w:t>-UP-</w:t>
      </w:r>
      <w:proofErr w:type="spellStart"/>
      <w:r>
        <w:rPr>
          <w:vertAlign w:val="subscript"/>
        </w:rPr>
        <w:t>enc</w:t>
      </w:r>
      <w:proofErr w:type="spellEnd"/>
      <w:r>
        <w:t xml:space="preserve"> as well as </w:t>
      </w:r>
      <w:proofErr w:type="spellStart"/>
      <w:r>
        <w:t>K</w:t>
      </w:r>
      <w:r>
        <w:rPr>
          <w:vertAlign w:val="subscript"/>
        </w:rPr>
        <w:t>SgNB</w:t>
      </w:r>
      <w:proofErr w:type="spellEnd"/>
      <w:r>
        <w:rPr>
          <w:vertAlign w:val="subscript"/>
        </w:rPr>
        <w:t>-RRC-</w:t>
      </w:r>
      <w:proofErr w:type="spellStart"/>
      <w:r>
        <w:rPr>
          <w:vertAlign w:val="subscript"/>
        </w:rPr>
        <w:t>int</w:t>
      </w:r>
      <w:proofErr w:type="spellEnd"/>
      <w:r>
        <w:t xml:space="preserve"> and </w:t>
      </w:r>
      <w:proofErr w:type="spellStart"/>
      <w:r>
        <w:t>K</w:t>
      </w:r>
      <w:r>
        <w:rPr>
          <w:vertAlign w:val="subscript"/>
        </w:rPr>
        <w:t>SgNB</w:t>
      </w:r>
      <w:proofErr w:type="spellEnd"/>
      <w:r>
        <w:rPr>
          <w:vertAlign w:val="subscript"/>
        </w:rPr>
        <w:t>-RRC-</w:t>
      </w:r>
      <w:proofErr w:type="spellStart"/>
      <w:r>
        <w:rPr>
          <w:vertAlign w:val="subscript"/>
        </w:rPr>
        <w:t>enc</w:t>
      </w:r>
      <w:proofErr w:type="spellEnd"/>
      <w:r>
        <w:t xml:space="preserve"> if an SRB is to be established. If  the </w:t>
      </w:r>
      <w:del w:id="14" w:author="Huawei-HL" w:date="2022-07-28T15:11:00Z">
        <w:r w:rsidDel="00D33488">
          <w:delText>UE supports user plane integrity protection based on the received indication</w:delText>
        </w:r>
      </w:del>
      <w:proofErr w:type="spellStart"/>
      <w:ins w:id="15" w:author="Huawei-HL" w:date="2022-07-28T15:11:00Z">
        <w:r w:rsidR="00D33488">
          <w:t>S</w:t>
        </w:r>
        <w:r w:rsidR="00D33488">
          <w:rPr>
            <w:rFonts w:hint="eastAsia"/>
            <w:lang w:eastAsia="zh-CN"/>
          </w:rPr>
          <w:t>gNB</w:t>
        </w:r>
        <w:proofErr w:type="spellEnd"/>
        <w:r w:rsidR="00D33488">
          <w:t xml:space="preserve"> </w:t>
        </w:r>
        <w:r w:rsidR="00D33488">
          <w:rPr>
            <w:rFonts w:hint="eastAsia"/>
            <w:lang w:eastAsia="zh-CN"/>
          </w:rPr>
          <w:t>rece</w:t>
        </w:r>
        <w:r w:rsidR="00D33488">
          <w:t>ives UP integrity protection policy</w:t>
        </w:r>
      </w:ins>
      <w:ins w:id="16" w:author="Huawei-HL" w:date="2022-07-28T15:12:00Z">
        <w:r w:rsidR="00D33488">
          <w:t xml:space="preserve"> from the </w:t>
        </w:r>
        <w:proofErr w:type="spellStart"/>
        <w:r w:rsidR="00D33488">
          <w:t>MeNB</w:t>
        </w:r>
      </w:ins>
      <w:proofErr w:type="spellEnd"/>
      <w:r>
        <w:t xml:space="preserve">, then the </w:t>
      </w:r>
      <w:proofErr w:type="spellStart"/>
      <w:r>
        <w:t>SgNB</w:t>
      </w:r>
      <w:proofErr w:type="spellEnd"/>
      <w:r>
        <w:t xml:space="preserve"> shall use the UP IP policy </w:t>
      </w:r>
      <w:del w:id="17" w:author="Huawei-HL" w:date="2022-07-28T15:12:00Z">
        <w:r w:rsidDel="00D33488">
          <w:delText xml:space="preserve">received from the MeNB </w:delText>
        </w:r>
      </w:del>
      <w:r>
        <w:t xml:space="preserve">to determine whether to activate UP integrity protection. The </w:t>
      </w:r>
      <w:proofErr w:type="spellStart"/>
      <w:r>
        <w:t>SgNB</w:t>
      </w:r>
      <w:proofErr w:type="spellEnd"/>
      <w:r>
        <w:t xml:space="preserve"> shall activate UP integrity protection per DRB according to the UP integrity protection policy if it is received and shall indicate that to the UE. If the </w:t>
      </w:r>
      <w:proofErr w:type="spellStart"/>
      <w:r>
        <w:t>SgNB</w:t>
      </w:r>
      <w:proofErr w:type="spellEnd"/>
      <w:r>
        <w:t xml:space="preserve"> does not receive the UP IP policy</w:t>
      </w:r>
      <w:del w:id="18" w:author="Huawei-HL" w:date="2022-07-28T15:12:00Z">
        <w:r w:rsidDel="00D33488">
          <w:delText xml:space="preserve"> and the indication</w:delText>
        </w:r>
      </w:del>
      <w:r>
        <w:t xml:space="preserve">, then the </w:t>
      </w:r>
      <w:proofErr w:type="spellStart"/>
      <w:r>
        <w:t>SgNB</w:t>
      </w:r>
      <w:proofErr w:type="spellEnd"/>
      <w:r>
        <w:t xml:space="preserve"> shall not activate UP IP.</w:t>
      </w:r>
    </w:p>
    <w:p w14:paraId="48B1FC3A" w14:textId="77777777" w:rsidR="00907C19" w:rsidRDefault="00907C19" w:rsidP="00907C19">
      <w:pPr>
        <w:pStyle w:val="B1"/>
      </w:pPr>
      <w:r>
        <w:t>4.</w:t>
      </w:r>
      <w:r>
        <w:tab/>
        <w:t xml:space="preserve">The </w:t>
      </w:r>
      <w:proofErr w:type="spellStart"/>
      <w:r>
        <w:t>SgNB</w:t>
      </w:r>
      <w:proofErr w:type="spellEnd"/>
      <w:r>
        <w:t xml:space="preserve"> sends </w:t>
      </w:r>
      <w:proofErr w:type="spellStart"/>
      <w:r>
        <w:rPr>
          <w:lang w:eastAsia="zh-CN"/>
        </w:rPr>
        <w:t>SgNB</w:t>
      </w:r>
      <w:proofErr w:type="spellEnd"/>
      <w:r>
        <w:rPr>
          <w:lang w:eastAsia="zh-CN"/>
        </w:rPr>
        <w:t xml:space="preserve"> Addition Request Acknowledge </w:t>
      </w:r>
      <w:r>
        <w:t xml:space="preserve">to the </w:t>
      </w:r>
      <w:proofErr w:type="spellStart"/>
      <w:r>
        <w:t>MeNB</w:t>
      </w:r>
      <w:proofErr w:type="spellEnd"/>
      <w:r>
        <w:t xml:space="preserve"> indicating availability of requested resources and the identifiers for the selected algorithm(s) to serve the requested DRBs and/or SRB for the UE. </w:t>
      </w:r>
    </w:p>
    <w:p w14:paraId="6F261ED0" w14:textId="77777777" w:rsidR="00907C19" w:rsidRDefault="00907C19" w:rsidP="00907C19">
      <w:pPr>
        <w:pStyle w:val="B1"/>
      </w:pPr>
      <w:r>
        <w:t>5.</w:t>
      </w:r>
      <w:r>
        <w:tab/>
        <w:t xml:space="preserve">The </w:t>
      </w:r>
      <w:proofErr w:type="spellStart"/>
      <w:r>
        <w:t>MeNB</w:t>
      </w:r>
      <w:proofErr w:type="spellEnd"/>
      <w:r>
        <w:t xml:space="preserve"> sends the RRC Connection Reconfiguration Request to the UE instructing it to configure the new DRBs and/or SRB for the </w:t>
      </w:r>
      <w:proofErr w:type="spellStart"/>
      <w:r>
        <w:t>SgNB</w:t>
      </w:r>
      <w:proofErr w:type="spellEnd"/>
      <w:r>
        <w:t xml:space="preserve">. The </w:t>
      </w:r>
      <w:proofErr w:type="spellStart"/>
      <w:r>
        <w:t>MeNB</w:t>
      </w:r>
      <w:proofErr w:type="spellEnd"/>
      <w:r>
        <w:t xml:space="preserve"> shall include the SCG Counter parameter to indicate that the UE shall compute the S-</w:t>
      </w:r>
      <w:proofErr w:type="spellStart"/>
      <w:r>
        <w:t>K</w:t>
      </w:r>
      <w:r>
        <w:rPr>
          <w:vertAlign w:val="subscript"/>
        </w:rPr>
        <w:t>gNB</w:t>
      </w:r>
      <w:proofErr w:type="spellEnd"/>
      <w:r>
        <w:t xml:space="preserve"> for the </w:t>
      </w:r>
      <w:proofErr w:type="spellStart"/>
      <w:r>
        <w:t>SgNB</w:t>
      </w:r>
      <w:proofErr w:type="spellEnd"/>
      <w:r>
        <w:t xml:space="preserve"> if a new key is needed. The </w:t>
      </w:r>
      <w:proofErr w:type="spellStart"/>
      <w:r>
        <w:t>MeNB</w:t>
      </w:r>
      <w:proofErr w:type="spellEnd"/>
      <w:r>
        <w:t xml:space="preserve"> forwards the UE configuration parameters (which contain</w:t>
      </w:r>
      <w:r>
        <w:rPr>
          <w:lang w:eastAsia="zh-CN"/>
        </w:rPr>
        <w:t>s</w:t>
      </w:r>
      <w:r>
        <w:t xml:space="preserve"> the algorithm identifier(s) and UP integrity indication received from the </w:t>
      </w:r>
      <w:proofErr w:type="spellStart"/>
      <w:r>
        <w:t>SgNB</w:t>
      </w:r>
      <w:proofErr w:type="spellEnd"/>
      <w:r>
        <w:t xml:space="preserve"> in step 4) to the UE (see clause E.3.4.3 for further details). </w:t>
      </w:r>
    </w:p>
    <w:p w14:paraId="2478FCB6" w14:textId="77777777" w:rsidR="00907C19" w:rsidRDefault="00907C19" w:rsidP="00907C19">
      <w:pPr>
        <w:pStyle w:val="B1"/>
      </w:pPr>
      <w:r>
        <w:t xml:space="preserve">NOTE 3: Since the message is sent over the RRC connection between the </w:t>
      </w:r>
      <w:proofErr w:type="spellStart"/>
      <w:r>
        <w:t>MeNB</w:t>
      </w:r>
      <w:proofErr w:type="spellEnd"/>
      <w:r>
        <w:t xml:space="preserve"> and the UE, it is integrity protected using the </w:t>
      </w:r>
      <w:proofErr w:type="spellStart"/>
      <w:r>
        <w:t>K</w:t>
      </w:r>
      <w:r>
        <w:rPr>
          <w:vertAlign w:val="subscript"/>
        </w:rPr>
        <w:t>RRCint</w:t>
      </w:r>
      <w:proofErr w:type="spellEnd"/>
      <w:r>
        <w:t xml:space="preserve"> of the </w:t>
      </w:r>
      <w:proofErr w:type="spellStart"/>
      <w:r>
        <w:t>MeNB</w:t>
      </w:r>
      <w:proofErr w:type="spellEnd"/>
      <w:r>
        <w:t>. Hence the SCG Counter cannot be tampered with, and the UE can assume that it is fresh.</w:t>
      </w:r>
    </w:p>
    <w:p w14:paraId="76B7957C" w14:textId="77777777" w:rsidR="00907C19" w:rsidRDefault="00907C19" w:rsidP="00907C19">
      <w:pPr>
        <w:pStyle w:val="B1"/>
        <w:rPr>
          <w:lang w:eastAsia="zh-CN"/>
        </w:rPr>
      </w:pPr>
      <w:r>
        <w:t>6.</w:t>
      </w:r>
      <w:r>
        <w:tab/>
        <w:t xml:space="preserve">The UE accepts the RRC Connection Reconfiguration Command. </w:t>
      </w:r>
      <w:r>
        <w:rPr>
          <w:lang w:eastAsia="zh-CN"/>
        </w:rPr>
        <w:t xml:space="preserve">The UE </w:t>
      </w:r>
      <w:r>
        <w:t>shall compute the S-</w:t>
      </w:r>
      <w:proofErr w:type="spellStart"/>
      <w:r>
        <w:t>K</w:t>
      </w:r>
      <w:r>
        <w:rPr>
          <w:vertAlign w:val="subscript"/>
        </w:rPr>
        <w:t>gNB</w:t>
      </w:r>
      <w:proofErr w:type="spellEnd"/>
      <w:r>
        <w:t xml:space="preserve"> for the </w:t>
      </w:r>
      <w:proofErr w:type="spellStart"/>
      <w:r>
        <w:t>SgNB</w:t>
      </w:r>
      <w:proofErr w:type="spellEnd"/>
      <w:r>
        <w:t xml:space="preserve"> if an SCG Counter parameter was included. The UE shall also compute </w:t>
      </w:r>
      <w:proofErr w:type="spellStart"/>
      <w:r>
        <w:t>K</w:t>
      </w:r>
      <w:r>
        <w:rPr>
          <w:vertAlign w:val="subscript"/>
        </w:rPr>
        <w:t>SgNB</w:t>
      </w:r>
      <w:proofErr w:type="spellEnd"/>
      <w:r>
        <w:rPr>
          <w:vertAlign w:val="subscript"/>
        </w:rPr>
        <w:t>-UP-</w:t>
      </w:r>
      <w:proofErr w:type="spellStart"/>
      <w:r>
        <w:rPr>
          <w:vertAlign w:val="subscript"/>
        </w:rPr>
        <w:t>enc</w:t>
      </w:r>
      <w:proofErr w:type="spellEnd"/>
      <w:r>
        <w:t xml:space="preserve"> and </w:t>
      </w:r>
      <w:proofErr w:type="spellStart"/>
      <w:r>
        <w:t>K</w:t>
      </w:r>
      <w:r>
        <w:rPr>
          <w:vertAlign w:val="subscript"/>
        </w:rPr>
        <w:t>SgNB</w:t>
      </w:r>
      <w:proofErr w:type="spellEnd"/>
      <w:r>
        <w:rPr>
          <w:vertAlign w:val="subscript"/>
        </w:rPr>
        <w:t>-UP-</w:t>
      </w:r>
      <w:proofErr w:type="spellStart"/>
      <w:r>
        <w:rPr>
          <w:vertAlign w:val="subscript"/>
        </w:rPr>
        <w:t>int</w:t>
      </w:r>
      <w:proofErr w:type="spellEnd"/>
      <w:r>
        <w:t xml:space="preserve"> (if needed) as well as </w:t>
      </w:r>
      <w:proofErr w:type="spellStart"/>
      <w:r>
        <w:t>K</w:t>
      </w:r>
      <w:r>
        <w:rPr>
          <w:vertAlign w:val="subscript"/>
        </w:rPr>
        <w:t>SgNB</w:t>
      </w:r>
      <w:proofErr w:type="spellEnd"/>
      <w:r>
        <w:rPr>
          <w:vertAlign w:val="subscript"/>
        </w:rPr>
        <w:t>-RRC-</w:t>
      </w:r>
      <w:proofErr w:type="spellStart"/>
      <w:r>
        <w:rPr>
          <w:vertAlign w:val="subscript"/>
        </w:rPr>
        <w:t>int</w:t>
      </w:r>
      <w:proofErr w:type="spellEnd"/>
      <w:r>
        <w:t xml:space="preserve"> and </w:t>
      </w:r>
      <w:proofErr w:type="spellStart"/>
      <w:r>
        <w:t>K</w:t>
      </w:r>
      <w:r>
        <w:rPr>
          <w:vertAlign w:val="subscript"/>
        </w:rPr>
        <w:t>SgNB</w:t>
      </w:r>
      <w:proofErr w:type="spellEnd"/>
      <w:r>
        <w:rPr>
          <w:vertAlign w:val="subscript"/>
        </w:rPr>
        <w:t>-RRC-</w:t>
      </w:r>
      <w:proofErr w:type="spellStart"/>
      <w:r>
        <w:rPr>
          <w:vertAlign w:val="subscript"/>
        </w:rPr>
        <w:t>enc</w:t>
      </w:r>
      <w:proofErr w:type="spellEnd"/>
      <w:r>
        <w:rPr>
          <w:vertAlign w:val="subscript"/>
        </w:rPr>
        <w:t xml:space="preserve"> </w:t>
      </w:r>
      <w:r>
        <w:t xml:space="preserve">for the associated assigned DRBs and/or SRB. The UE sends the RRC Reconfiguration Complete to the </w:t>
      </w:r>
      <w:proofErr w:type="spellStart"/>
      <w:r>
        <w:t>MeNB</w:t>
      </w:r>
      <w:proofErr w:type="spellEnd"/>
      <w:r>
        <w:t xml:space="preserve">. </w:t>
      </w:r>
      <w:r>
        <w:rPr>
          <w:lang w:eastAsia="zh-CN"/>
        </w:rPr>
        <w:t>The UE activates the chosen encryption/decryption and integrity protection at this point.</w:t>
      </w:r>
    </w:p>
    <w:p w14:paraId="4A18EBFB" w14:textId="7BEE9ECB" w:rsidR="00907C19" w:rsidRPr="00907C19" w:rsidRDefault="00907C19" w:rsidP="00907C19">
      <w:pPr>
        <w:pStyle w:val="B1"/>
        <w:rPr>
          <w:lang w:eastAsia="zh-CN"/>
        </w:rPr>
      </w:pPr>
      <w:r>
        <w:rPr>
          <w:lang w:eastAsia="zh-CN"/>
        </w:rPr>
        <w:t xml:space="preserve">7. </w:t>
      </w:r>
      <w:r>
        <w:rPr>
          <w:lang w:eastAsia="zh-CN"/>
        </w:rPr>
        <w:tab/>
      </w:r>
      <w:proofErr w:type="spellStart"/>
      <w:r>
        <w:rPr>
          <w:lang w:eastAsia="zh-CN"/>
        </w:rPr>
        <w:t>MeNB</w:t>
      </w:r>
      <w:proofErr w:type="spellEnd"/>
      <w:r>
        <w:rPr>
          <w:lang w:eastAsia="zh-CN"/>
        </w:rPr>
        <w:t xml:space="preserve"> sends </w:t>
      </w:r>
      <w:proofErr w:type="spellStart"/>
      <w:r>
        <w:rPr>
          <w:lang w:eastAsia="zh-CN"/>
        </w:rPr>
        <w:t>SgNB</w:t>
      </w:r>
      <w:proofErr w:type="spellEnd"/>
      <w:r>
        <w:rPr>
          <w:lang w:eastAsia="zh-CN"/>
        </w:rPr>
        <w:t xml:space="preserve"> Reconfiguration Complete </w:t>
      </w:r>
      <w:r>
        <w:t xml:space="preserve">to the </w:t>
      </w:r>
      <w:proofErr w:type="spellStart"/>
      <w:r>
        <w:t>SgNB</w:t>
      </w:r>
      <w:proofErr w:type="spellEnd"/>
      <w:r>
        <w:t xml:space="preserve"> over the X2-C to </w:t>
      </w:r>
      <w:r>
        <w:rPr>
          <w:lang w:eastAsia="zh-CN"/>
        </w:rPr>
        <w:t xml:space="preserve">inform the </w:t>
      </w:r>
      <w:proofErr w:type="spellStart"/>
      <w:r>
        <w:rPr>
          <w:lang w:eastAsia="zh-CN"/>
        </w:rPr>
        <w:t>SgNB</w:t>
      </w:r>
      <w:proofErr w:type="spellEnd"/>
      <w:r>
        <w:rPr>
          <w:lang w:eastAsia="zh-CN"/>
        </w:rPr>
        <w:t xml:space="preserve"> of the configuration result. On receipt of this message, </w:t>
      </w:r>
      <w:proofErr w:type="spellStart"/>
      <w:r>
        <w:rPr>
          <w:lang w:eastAsia="zh-CN"/>
        </w:rPr>
        <w:t>SgNB</w:t>
      </w:r>
      <w:proofErr w:type="spellEnd"/>
      <w:r>
        <w:rPr>
          <w:lang w:eastAsia="zh-CN"/>
        </w:rPr>
        <w:t xml:space="preserve"> may activate the chosen encryption/decryption and integrity protection with UE. If </w:t>
      </w:r>
      <w:proofErr w:type="spellStart"/>
      <w:r>
        <w:rPr>
          <w:lang w:eastAsia="zh-CN"/>
        </w:rPr>
        <w:t>SgNB</w:t>
      </w:r>
      <w:proofErr w:type="spellEnd"/>
      <w:r>
        <w:rPr>
          <w:lang w:eastAsia="zh-CN"/>
        </w:rPr>
        <w:t xml:space="preserve"> does not activate encryption/decryption and integrity protection with the UE at this stage, </w:t>
      </w:r>
      <w:proofErr w:type="spellStart"/>
      <w:r>
        <w:rPr>
          <w:lang w:eastAsia="zh-CN"/>
        </w:rPr>
        <w:t>SgNB</w:t>
      </w:r>
      <w:proofErr w:type="spellEnd"/>
      <w:r>
        <w:rPr>
          <w:lang w:eastAsia="zh-CN"/>
        </w:rPr>
        <w:t xml:space="preserve"> shall activate encryption/decryption and integrity protection upon receiving the Random Access request from the UE.</w:t>
      </w:r>
    </w:p>
    <w:p w14:paraId="5281EA84" w14:textId="7CCC8EC0" w:rsidR="00671036" w:rsidRPr="004B6EB9" w:rsidRDefault="004B6EB9" w:rsidP="004B6EB9">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sectPr w:rsidR="00671036" w:rsidRPr="004B6EB9"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2E915" w14:textId="77777777" w:rsidR="008D7E43" w:rsidRDefault="008D7E43">
      <w:r>
        <w:separator/>
      </w:r>
    </w:p>
  </w:endnote>
  <w:endnote w:type="continuationSeparator" w:id="0">
    <w:p w14:paraId="42519E9C" w14:textId="77777777" w:rsidR="008D7E43" w:rsidRDefault="008D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D996C" w14:textId="77777777" w:rsidR="008D7E43" w:rsidRDefault="008D7E43">
      <w:r>
        <w:separator/>
      </w:r>
    </w:p>
  </w:footnote>
  <w:footnote w:type="continuationSeparator" w:id="0">
    <w:p w14:paraId="0CAC39F6" w14:textId="77777777" w:rsidR="008D7E43" w:rsidRDefault="008D7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HL">
    <w15:presenceInfo w15:providerId="None" w15:userId="Huawei-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77331"/>
    <w:rsid w:val="0009692C"/>
    <w:rsid w:val="000A6394"/>
    <w:rsid w:val="000B572D"/>
    <w:rsid w:val="000B7FED"/>
    <w:rsid w:val="000C038A"/>
    <w:rsid w:val="000C6598"/>
    <w:rsid w:val="000D44B3"/>
    <w:rsid w:val="000D4AAF"/>
    <w:rsid w:val="000E014D"/>
    <w:rsid w:val="000E090F"/>
    <w:rsid w:val="001069D6"/>
    <w:rsid w:val="00145D43"/>
    <w:rsid w:val="00156BE0"/>
    <w:rsid w:val="00175819"/>
    <w:rsid w:val="0019165F"/>
    <w:rsid w:val="00192C46"/>
    <w:rsid w:val="001A08B3"/>
    <w:rsid w:val="001A7243"/>
    <w:rsid w:val="001A7B60"/>
    <w:rsid w:val="001B52F0"/>
    <w:rsid w:val="001B7A65"/>
    <w:rsid w:val="001E0488"/>
    <w:rsid w:val="001E41F3"/>
    <w:rsid w:val="00203132"/>
    <w:rsid w:val="002174C4"/>
    <w:rsid w:val="002574E4"/>
    <w:rsid w:val="0026004D"/>
    <w:rsid w:val="00260DE3"/>
    <w:rsid w:val="002640DD"/>
    <w:rsid w:val="00275D12"/>
    <w:rsid w:val="00284FEB"/>
    <w:rsid w:val="002860C4"/>
    <w:rsid w:val="002B5741"/>
    <w:rsid w:val="002E472E"/>
    <w:rsid w:val="00305409"/>
    <w:rsid w:val="00322393"/>
    <w:rsid w:val="00335CAD"/>
    <w:rsid w:val="0034108E"/>
    <w:rsid w:val="003609EF"/>
    <w:rsid w:val="0036231A"/>
    <w:rsid w:val="00374DD4"/>
    <w:rsid w:val="00376DC6"/>
    <w:rsid w:val="003C0A8D"/>
    <w:rsid w:val="003E1A36"/>
    <w:rsid w:val="003E1F94"/>
    <w:rsid w:val="003F5320"/>
    <w:rsid w:val="00410371"/>
    <w:rsid w:val="0041113F"/>
    <w:rsid w:val="004144C8"/>
    <w:rsid w:val="004242F1"/>
    <w:rsid w:val="004455F4"/>
    <w:rsid w:val="00452D10"/>
    <w:rsid w:val="00473E7F"/>
    <w:rsid w:val="00487801"/>
    <w:rsid w:val="004974C1"/>
    <w:rsid w:val="004A14BE"/>
    <w:rsid w:val="004A1A8D"/>
    <w:rsid w:val="004A2AA2"/>
    <w:rsid w:val="004A52C6"/>
    <w:rsid w:val="004B370A"/>
    <w:rsid w:val="004B6EB9"/>
    <w:rsid w:val="004B75B7"/>
    <w:rsid w:val="004C5D4A"/>
    <w:rsid w:val="004D5235"/>
    <w:rsid w:val="004F30F0"/>
    <w:rsid w:val="005009D9"/>
    <w:rsid w:val="0051580D"/>
    <w:rsid w:val="00547111"/>
    <w:rsid w:val="005527D1"/>
    <w:rsid w:val="0055405A"/>
    <w:rsid w:val="00592D74"/>
    <w:rsid w:val="0059306E"/>
    <w:rsid w:val="005B6D66"/>
    <w:rsid w:val="005E2C44"/>
    <w:rsid w:val="005F0B62"/>
    <w:rsid w:val="005F1595"/>
    <w:rsid w:val="005F5441"/>
    <w:rsid w:val="00621188"/>
    <w:rsid w:val="006257ED"/>
    <w:rsid w:val="006361EB"/>
    <w:rsid w:val="0065536E"/>
    <w:rsid w:val="00662380"/>
    <w:rsid w:val="00665C47"/>
    <w:rsid w:val="00671036"/>
    <w:rsid w:val="006739C7"/>
    <w:rsid w:val="00695808"/>
    <w:rsid w:val="006B46FB"/>
    <w:rsid w:val="006B6F9B"/>
    <w:rsid w:val="006E21FB"/>
    <w:rsid w:val="006F4C5A"/>
    <w:rsid w:val="00702F4F"/>
    <w:rsid w:val="00712700"/>
    <w:rsid w:val="007354DB"/>
    <w:rsid w:val="00740AF0"/>
    <w:rsid w:val="00750078"/>
    <w:rsid w:val="00770FCB"/>
    <w:rsid w:val="00785599"/>
    <w:rsid w:val="00785C97"/>
    <w:rsid w:val="00792342"/>
    <w:rsid w:val="007977A8"/>
    <w:rsid w:val="007A0BB0"/>
    <w:rsid w:val="007B512A"/>
    <w:rsid w:val="007C2097"/>
    <w:rsid w:val="007C4C70"/>
    <w:rsid w:val="007D6A07"/>
    <w:rsid w:val="007E773F"/>
    <w:rsid w:val="007F7259"/>
    <w:rsid w:val="008040A8"/>
    <w:rsid w:val="00805F26"/>
    <w:rsid w:val="008274AF"/>
    <w:rsid w:val="008279FA"/>
    <w:rsid w:val="008301D5"/>
    <w:rsid w:val="008550B0"/>
    <w:rsid w:val="008626E7"/>
    <w:rsid w:val="00870EE7"/>
    <w:rsid w:val="008764A6"/>
    <w:rsid w:val="00880A55"/>
    <w:rsid w:val="008863B9"/>
    <w:rsid w:val="00891FD8"/>
    <w:rsid w:val="008A45A6"/>
    <w:rsid w:val="008B22FC"/>
    <w:rsid w:val="008B7764"/>
    <w:rsid w:val="008D39FE"/>
    <w:rsid w:val="008D7E43"/>
    <w:rsid w:val="008F3789"/>
    <w:rsid w:val="008F686C"/>
    <w:rsid w:val="00907C19"/>
    <w:rsid w:val="009148DE"/>
    <w:rsid w:val="0091663A"/>
    <w:rsid w:val="009175A8"/>
    <w:rsid w:val="00941E30"/>
    <w:rsid w:val="00972A4F"/>
    <w:rsid w:val="009777D9"/>
    <w:rsid w:val="00980B77"/>
    <w:rsid w:val="00991830"/>
    <w:rsid w:val="00991B88"/>
    <w:rsid w:val="009A5753"/>
    <w:rsid w:val="009A579D"/>
    <w:rsid w:val="009A5F9E"/>
    <w:rsid w:val="009B6876"/>
    <w:rsid w:val="009D24BE"/>
    <w:rsid w:val="009E3297"/>
    <w:rsid w:val="009F734F"/>
    <w:rsid w:val="00A02D29"/>
    <w:rsid w:val="00A0403D"/>
    <w:rsid w:val="00A1069F"/>
    <w:rsid w:val="00A1782C"/>
    <w:rsid w:val="00A246B6"/>
    <w:rsid w:val="00A34E59"/>
    <w:rsid w:val="00A47E70"/>
    <w:rsid w:val="00A50CF0"/>
    <w:rsid w:val="00A6791A"/>
    <w:rsid w:val="00A7671C"/>
    <w:rsid w:val="00AA2CBC"/>
    <w:rsid w:val="00AA3233"/>
    <w:rsid w:val="00AC5820"/>
    <w:rsid w:val="00AD1CD8"/>
    <w:rsid w:val="00AE2566"/>
    <w:rsid w:val="00AF0B11"/>
    <w:rsid w:val="00B13F88"/>
    <w:rsid w:val="00B258BB"/>
    <w:rsid w:val="00B67B97"/>
    <w:rsid w:val="00B968C8"/>
    <w:rsid w:val="00BA3EC5"/>
    <w:rsid w:val="00BA51D9"/>
    <w:rsid w:val="00BB5DFC"/>
    <w:rsid w:val="00BC2CFA"/>
    <w:rsid w:val="00BD279D"/>
    <w:rsid w:val="00BD6BB8"/>
    <w:rsid w:val="00C10B1D"/>
    <w:rsid w:val="00C12D8A"/>
    <w:rsid w:val="00C15592"/>
    <w:rsid w:val="00C454DB"/>
    <w:rsid w:val="00C6472B"/>
    <w:rsid w:val="00C66BA2"/>
    <w:rsid w:val="00C7514E"/>
    <w:rsid w:val="00C77D11"/>
    <w:rsid w:val="00C9053B"/>
    <w:rsid w:val="00C929B0"/>
    <w:rsid w:val="00C95985"/>
    <w:rsid w:val="00CC5026"/>
    <w:rsid w:val="00CC68D0"/>
    <w:rsid w:val="00CD34DE"/>
    <w:rsid w:val="00CF5C18"/>
    <w:rsid w:val="00D017C8"/>
    <w:rsid w:val="00D03554"/>
    <w:rsid w:val="00D03F9A"/>
    <w:rsid w:val="00D06D51"/>
    <w:rsid w:val="00D11F11"/>
    <w:rsid w:val="00D24991"/>
    <w:rsid w:val="00D33488"/>
    <w:rsid w:val="00D40416"/>
    <w:rsid w:val="00D50255"/>
    <w:rsid w:val="00D511FE"/>
    <w:rsid w:val="00D55BE4"/>
    <w:rsid w:val="00D66520"/>
    <w:rsid w:val="00D90827"/>
    <w:rsid w:val="00D9340F"/>
    <w:rsid w:val="00DB153E"/>
    <w:rsid w:val="00DE34CF"/>
    <w:rsid w:val="00E0037C"/>
    <w:rsid w:val="00E02483"/>
    <w:rsid w:val="00E13F3D"/>
    <w:rsid w:val="00E34898"/>
    <w:rsid w:val="00E519D2"/>
    <w:rsid w:val="00EA3486"/>
    <w:rsid w:val="00EB09B7"/>
    <w:rsid w:val="00EB12F9"/>
    <w:rsid w:val="00ED1AF3"/>
    <w:rsid w:val="00EE7D7C"/>
    <w:rsid w:val="00EF5CAE"/>
    <w:rsid w:val="00F25D98"/>
    <w:rsid w:val="00F300FB"/>
    <w:rsid w:val="00F37010"/>
    <w:rsid w:val="00F37D39"/>
    <w:rsid w:val="00F46D11"/>
    <w:rsid w:val="00F51513"/>
    <w:rsid w:val="00FB3BD3"/>
    <w:rsid w:val="00FB41D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
    <w:name w:val="B1 Char"/>
    <w:link w:val="B1"/>
    <w:locked/>
    <w:rsid w:val="00907C19"/>
    <w:rPr>
      <w:rFonts w:ascii="Times New Roman" w:hAnsi="Times New Roman"/>
      <w:lang w:val="en-GB" w:eastAsia="en-US"/>
    </w:rPr>
  </w:style>
  <w:style w:type="character" w:customStyle="1" w:styleId="THChar">
    <w:name w:val="TH Char"/>
    <w:link w:val="TH"/>
    <w:locked/>
    <w:rsid w:val="00907C19"/>
    <w:rPr>
      <w:rFonts w:ascii="Arial" w:hAnsi="Arial"/>
      <w:b/>
      <w:lang w:val="en-GB" w:eastAsia="en-US"/>
    </w:rPr>
  </w:style>
  <w:style w:type="character" w:customStyle="1" w:styleId="TF0">
    <w:name w:val="TF (文字)"/>
    <w:link w:val="TF"/>
    <w:locked/>
    <w:rsid w:val="00907C1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54560506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2.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3.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4.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6.xml><?xml version="1.0" encoding="utf-8"?>
<ds:datastoreItem xmlns:ds="http://schemas.openxmlformats.org/officeDocument/2006/customXml" ds:itemID="{A290028E-C9F7-4530-942E-D824EDE4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Noamen</cp:lastModifiedBy>
  <cp:revision>2</cp:revision>
  <dcterms:created xsi:type="dcterms:W3CDTF">2022-08-23T12:45:00Z</dcterms:created>
  <dcterms:modified xsi:type="dcterms:W3CDTF">2022-08-23T12:45:00Z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(3)Kr25OLY6mLu7htBl8QSftdL/UhNy6lJ9gLf3QF5I03cQV/wonDNLAO2xFS+6mu5KOeEMdObu
mCNpQsTM9lVil695XVcN1QtvkJpMZupu4vEzW6BK80deMa59UN0kG+7SnaVcKet/LU6pRgZ3
BMC1mLHLSIMRxnZJDOJsp5h4t7FwI7vXtXCEsIX9tKp86kGFxvmOGdQXIPJaiP5uM8f88Cu5
8qwKtO8eQxhftrPDaq</vt:lpwstr>
  </property>
  <property fmtid="{D5CDD505-2E9C-101B-9397-08002B2CF9AE}" pid="33" name="_2015_ms_pID_7253431">
    <vt:lpwstr>jXPnGfRBw5T+Pf3pz99Csvju1/W8GpTE0yzBeHE+MdLdz5mgVC8Zn2
CnubT8mDe+UZXNNHE8VBTKgoUAgr2MWgh38QZJKeRjkOd233uWDlhfmsqgZ+ZABK1nSHzesf
7NKbcrRK+/sk1PE73vlvObXiH5SN4iCfgaNSLV8AVPoueGKY9LGqmuzl7LxEXYrnI+V3cFUU
FzZCk0mqJQ6eQLIgn4cLN1jwOodJkfpIkgVe</vt:lpwstr>
  </property>
  <property fmtid="{D5CDD505-2E9C-101B-9397-08002B2CF9AE}" pid="34" name="_2015_ms_pID_7253432">
    <vt:lpwstr>2g==</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1661236609</vt:lpwstr>
  </property>
</Properties>
</file>