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AA2AC51" w:rsidR="001E41F3" w:rsidRDefault="001E41F3">
      <w:pPr>
        <w:pStyle w:val="CRCoverPage"/>
        <w:tabs>
          <w:tab w:val="right" w:pos="9639"/>
        </w:tabs>
        <w:spacing w:after="0"/>
        <w:rPr>
          <w:b/>
          <w:i/>
          <w:noProof/>
          <w:sz w:val="28"/>
        </w:rPr>
      </w:pPr>
      <w:r>
        <w:rPr>
          <w:b/>
          <w:noProof/>
          <w:sz w:val="24"/>
        </w:rPr>
        <w:t>3GPP TSG-</w:t>
      </w:r>
      <w:r w:rsidR="004962AD">
        <w:fldChar w:fldCharType="begin"/>
      </w:r>
      <w:r w:rsidR="004962AD">
        <w:instrText xml:space="preserve"> DOCPROPERTY  TSG/WGRef  \* MERGEFORMAT </w:instrText>
      </w:r>
      <w:r w:rsidR="004962AD">
        <w:fldChar w:fldCharType="separate"/>
      </w:r>
      <w:r w:rsidR="00C45A8E">
        <w:rPr>
          <w:b/>
          <w:noProof/>
          <w:sz w:val="24"/>
        </w:rPr>
        <w:t>SA3</w:t>
      </w:r>
      <w:r w:rsidR="004962AD">
        <w:rPr>
          <w:b/>
          <w:noProof/>
          <w:sz w:val="24"/>
        </w:rPr>
        <w:fldChar w:fldCharType="end"/>
      </w:r>
      <w:r w:rsidR="00C66BA2">
        <w:rPr>
          <w:b/>
          <w:noProof/>
          <w:sz w:val="24"/>
        </w:rPr>
        <w:t xml:space="preserve"> </w:t>
      </w:r>
      <w:r>
        <w:rPr>
          <w:b/>
          <w:noProof/>
          <w:sz w:val="24"/>
        </w:rPr>
        <w:t>Meeting #</w:t>
      </w:r>
      <w:r w:rsidR="004962AD">
        <w:fldChar w:fldCharType="begin"/>
      </w:r>
      <w:r w:rsidR="004962AD">
        <w:instrText xml:space="preserve"> DOCPROPERTY  MtgSeq  \* MERGEFORMAT </w:instrText>
      </w:r>
      <w:r w:rsidR="004962AD">
        <w:fldChar w:fldCharType="separate"/>
      </w:r>
      <w:r w:rsidR="00EB09B7" w:rsidRPr="00EB09B7">
        <w:rPr>
          <w:b/>
          <w:noProof/>
          <w:sz w:val="24"/>
        </w:rPr>
        <w:t xml:space="preserve"> </w:t>
      </w:r>
      <w:r w:rsidR="00C45A8E">
        <w:rPr>
          <w:b/>
          <w:noProof/>
          <w:sz w:val="24"/>
        </w:rPr>
        <w:t>108-e</w:t>
      </w:r>
      <w:r w:rsidR="004962AD">
        <w:rPr>
          <w:b/>
          <w:noProof/>
          <w:sz w:val="24"/>
        </w:rPr>
        <w:fldChar w:fldCharType="end"/>
      </w:r>
      <w:r>
        <w:rPr>
          <w:b/>
          <w:i/>
          <w:noProof/>
          <w:sz w:val="28"/>
        </w:rPr>
        <w:tab/>
      </w:r>
      <w:r w:rsidR="004962AD">
        <w:fldChar w:fldCharType="begin"/>
      </w:r>
      <w:r w:rsidR="004962AD">
        <w:instrText xml:space="preserve"> DOCPROPERTY  Tdoc#  \* MERGEFORMAT </w:instrText>
      </w:r>
      <w:r w:rsidR="004962AD">
        <w:fldChar w:fldCharType="separate"/>
      </w:r>
      <w:r w:rsidR="008376F2" w:rsidRPr="008376F2">
        <w:rPr>
          <w:b/>
          <w:i/>
          <w:noProof/>
          <w:sz w:val="28"/>
        </w:rPr>
        <w:t>S3-222048</w:t>
      </w:r>
      <w:r w:rsidR="004962AD">
        <w:rPr>
          <w:b/>
          <w:i/>
          <w:noProof/>
          <w:sz w:val="28"/>
        </w:rPr>
        <w:fldChar w:fldCharType="end"/>
      </w:r>
      <w:ins w:id="0" w:author="intel-1" w:date="2022-08-23T17:07:00Z">
        <w:r w:rsidR="004962AD">
          <w:rPr>
            <w:b/>
            <w:i/>
            <w:noProof/>
            <w:sz w:val="28"/>
          </w:rPr>
          <w:t>-r1</w:t>
        </w:r>
      </w:ins>
    </w:p>
    <w:p w14:paraId="7CB45193" w14:textId="047E1019" w:rsidR="001E41F3" w:rsidRDefault="004962AD"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 xml:space="preserve"> </w:t>
      </w:r>
      <w:r w:rsidR="00C45A8E">
        <w:rPr>
          <w:b/>
          <w:noProof/>
          <w:sz w:val="24"/>
        </w:rPr>
        <w:t>e-meeting</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 xml:space="preserve"> </w:t>
      </w:r>
      <w:r w:rsidR="00C45A8E">
        <w:rPr>
          <w:b/>
          <w:noProof/>
          <w:sz w:val="24"/>
        </w:rPr>
        <w:t>2</w:t>
      </w:r>
      <w:r w:rsidR="00785D08">
        <w:rPr>
          <w:b/>
          <w:noProof/>
          <w:sz w:val="24"/>
        </w:rPr>
        <w:t>2</w:t>
      </w:r>
      <w:r>
        <w:rPr>
          <w:b/>
          <w:noProof/>
          <w:sz w:val="24"/>
        </w:rPr>
        <w:fldChar w:fldCharType="end"/>
      </w:r>
      <w:r w:rsidR="00547111">
        <w:rPr>
          <w:b/>
          <w:noProof/>
          <w:sz w:val="24"/>
        </w:rPr>
        <w:t xml:space="preserve"> - </w:t>
      </w:r>
      <w:fldSimple w:instr=" DOCPROPERTY  EndDate  \* MERGEFORMAT ">
        <w:r w:rsidR="00785D08">
          <w:rPr>
            <w:b/>
            <w:noProof/>
            <w:sz w:val="24"/>
          </w:rPr>
          <w:t>26 August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4E82B1A" w:rsidR="001E41F3" w:rsidRPr="00410371" w:rsidRDefault="004962AD" w:rsidP="00E13F3D">
            <w:pPr>
              <w:pStyle w:val="CRCoverPage"/>
              <w:spacing w:after="0"/>
              <w:jc w:val="right"/>
              <w:rPr>
                <w:b/>
                <w:noProof/>
                <w:sz w:val="28"/>
              </w:rPr>
            </w:pPr>
            <w:r>
              <w:fldChar w:fldCharType="begin"/>
            </w:r>
            <w:r>
              <w:instrText xml:space="preserve"> DOCPROPERTY  Spec#  \* MERGEFORMAT </w:instrText>
            </w:r>
            <w:r>
              <w:fldChar w:fldCharType="separate"/>
            </w:r>
            <w:r w:rsidR="0071459C">
              <w:rPr>
                <w:b/>
                <w:noProof/>
                <w:sz w:val="28"/>
              </w:rPr>
              <w:t>33.210</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2991797" w:rsidR="001E41F3" w:rsidRPr="00410371" w:rsidRDefault="004962AD" w:rsidP="00547111">
            <w:pPr>
              <w:pStyle w:val="CRCoverPage"/>
              <w:spacing w:after="0"/>
              <w:rPr>
                <w:noProof/>
              </w:rPr>
            </w:pPr>
            <w:r>
              <w:fldChar w:fldCharType="begin"/>
            </w:r>
            <w:r>
              <w:instrText xml:space="preserve"> DOCPROPERTY  Cr#  \* MERGEFORMAT </w:instrText>
            </w:r>
            <w:r>
              <w:fldChar w:fldCharType="separate"/>
            </w:r>
            <w:r w:rsidR="00493ECF">
              <w:rPr>
                <w:b/>
                <w:noProof/>
                <w:sz w:val="28"/>
              </w:rPr>
              <w:t>07</w:t>
            </w:r>
            <w:r w:rsidR="005126DC">
              <w:rPr>
                <w:b/>
                <w:noProof/>
                <w:sz w:val="28"/>
              </w:rPr>
              <w:t>4</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93C4B74" w:rsidR="001E41F3" w:rsidRPr="00410371" w:rsidRDefault="004962AD" w:rsidP="00E13F3D">
            <w:pPr>
              <w:pStyle w:val="CRCoverPage"/>
              <w:spacing w:after="0"/>
              <w:jc w:val="center"/>
              <w:rPr>
                <w:b/>
                <w:noProof/>
              </w:rPr>
            </w:pPr>
            <w:r>
              <w:fldChar w:fldCharType="begin"/>
            </w:r>
            <w:r>
              <w:instrText xml:space="preserve"> DOCPROPERTY  Revision  \* MERGEFORMAT </w:instrText>
            </w:r>
            <w:r>
              <w:fldChar w:fldCharType="separate"/>
            </w:r>
            <w:del w:id="1" w:author="intel-1" w:date="2022-08-23T15:52:00Z">
              <w:r w:rsidR="005126DC" w:rsidDel="00B232C3">
                <w:rPr>
                  <w:b/>
                  <w:noProof/>
                  <w:sz w:val="28"/>
                </w:rPr>
                <w:delText>-</w:delText>
              </w:r>
            </w:del>
            <w:ins w:id="2" w:author="intel-1" w:date="2022-08-23T15:52:00Z">
              <w:r w:rsidR="00B232C3">
                <w:rPr>
                  <w:b/>
                  <w:noProof/>
                  <w:sz w:val="28"/>
                </w:rPr>
                <w:t>1</w:t>
              </w:r>
            </w:ins>
            <w:r w:rsidR="005126DC" w:rsidRPr="00410371" w:rsidDel="005126DC">
              <w:rPr>
                <w:b/>
                <w:noProof/>
                <w:sz w:val="28"/>
              </w:rPr>
              <w:t xml:space="preserve"> </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E93A164" w:rsidR="001E41F3" w:rsidRPr="00410371" w:rsidRDefault="004962AD">
            <w:pPr>
              <w:pStyle w:val="CRCoverPage"/>
              <w:spacing w:after="0"/>
              <w:jc w:val="center"/>
              <w:rPr>
                <w:noProof/>
                <w:sz w:val="28"/>
              </w:rPr>
            </w:pPr>
            <w:r>
              <w:fldChar w:fldCharType="begin"/>
            </w:r>
            <w:r>
              <w:instrText xml:space="preserve"> DOCPROPERTY  Version  \* MERGEFORMAT </w:instrText>
            </w:r>
            <w:r>
              <w:fldChar w:fldCharType="separate"/>
            </w:r>
            <w:r w:rsidR="00745F04">
              <w:rPr>
                <w:b/>
                <w:noProof/>
                <w:sz w:val="28"/>
              </w:rPr>
              <w:t>17.0.0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4F49EC3" w:rsidR="00F25D98" w:rsidRDefault="004E51B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17825C0" w:rsidR="001E41F3" w:rsidRDefault="001A7590">
            <w:pPr>
              <w:pStyle w:val="CRCoverPage"/>
              <w:spacing w:after="0"/>
              <w:ind w:left="100"/>
              <w:rPr>
                <w:noProof/>
              </w:rPr>
            </w:pPr>
            <w:fldSimple w:instr=" DOCPROPERTY  CrTitle  \* MERGEFORMAT ">
              <w:r w:rsidR="004C6D1D">
                <w:t xml:space="preserve">Update IPSec reference from obsolete RFC 7296 </w:t>
              </w:r>
              <w:r w:rsidR="00ED12A5">
                <w:t>to RFC</w:t>
              </w:r>
              <w:r w:rsidR="004C6D1D">
                <w:t xml:space="preserve"> 8247</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E348FE1" w:rsidR="001E41F3" w:rsidRDefault="002C040D">
            <w:pPr>
              <w:pStyle w:val="CRCoverPage"/>
              <w:spacing w:after="0"/>
              <w:ind w:left="100"/>
              <w:rPr>
                <w:noProof/>
              </w:rPr>
            </w:pPr>
            <w:r>
              <w:t>Intel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28C99F8" w:rsidR="001E41F3" w:rsidRDefault="004962AD" w:rsidP="00547111">
            <w:pPr>
              <w:pStyle w:val="CRCoverPage"/>
              <w:spacing w:after="0"/>
              <w:ind w:left="100"/>
              <w:rPr>
                <w:noProof/>
              </w:rPr>
            </w:pPr>
            <w:r>
              <w:fldChar w:fldCharType="begin"/>
            </w:r>
            <w:r>
              <w:instrText xml:space="preserve"> DOCPROPERTY  SourceIfTsg  \* MERGEFORMAT </w:instrText>
            </w:r>
            <w:r>
              <w:fldChar w:fldCharType="separate"/>
            </w:r>
            <w:r w:rsidR="002C040D">
              <w:rPr>
                <w:noProof/>
              </w:rPr>
              <w:t>S3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504A7FB" w:rsidR="001E41F3" w:rsidRDefault="004962AD">
            <w:pPr>
              <w:pStyle w:val="CRCoverPage"/>
              <w:spacing w:after="0"/>
              <w:ind w:left="100"/>
              <w:rPr>
                <w:noProof/>
              </w:rPr>
            </w:pPr>
            <w:r>
              <w:fldChar w:fldCharType="begin"/>
            </w:r>
            <w:r>
              <w:instrText xml:space="preserve"> DOCPROPERTY  RelatedWis  \* MERGEFORMAT </w:instrText>
            </w:r>
            <w:r>
              <w:fldChar w:fldCharType="separate"/>
            </w:r>
            <w:r w:rsidR="009679DC">
              <w:rPr>
                <w:noProof/>
              </w:rPr>
              <w:t>eCryptPr</w:t>
            </w:r>
            <w:r w:rsidR="009679DC" w:rsidDel="009679DC">
              <w:rPr>
                <w:noProof/>
              </w:rPr>
              <w:t xml:space="preserve"> </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7955DA1" w:rsidR="001E41F3" w:rsidRDefault="004962AD">
            <w:pPr>
              <w:pStyle w:val="CRCoverPage"/>
              <w:spacing w:after="0"/>
              <w:ind w:left="100"/>
              <w:rPr>
                <w:noProof/>
              </w:rPr>
            </w:pPr>
            <w:r>
              <w:fldChar w:fldCharType="begin"/>
            </w:r>
            <w:r>
              <w:instrText xml:space="preserve"> DOCPROPERTY  ResDate  \* MERGEFORMAT </w:instrText>
            </w:r>
            <w:r>
              <w:fldChar w:fldCharType="separate"/>
            </w:r>
            <w:r w:rsidR="002C040D">
              <w:rPr>
                <w:noProof/>
              </w:rPr>
              <w:t>2022</w:t>
            </w:r>
            <w:r>
              <w:rPr>
                <w:noProof/>
              </w:rPr>
              <w:fldChar w:fldCharType="end"/>
            </w:r>
            <w:r w:rsidR="0038270C">
              <w:rPr>
                <w:noProof/>
              </w:rPr>
              <w:t>-08-26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94EE7A6" w:rsidR="001E41F3" w:rsidRDefault="004962AD" w:rsidP="00D24991">
            <w:pPr>
              <w:pStyle w:val="CRCoverPage"/>
              <w:spacing w:after="0"/>
              <w:ind w:left="100" w:right="-609"/>
              <w:rPr>
                <w:b/>
                <w:noProof/>
              </w:rPr>
            </w:pPr>
            <w:r>
              <w:fldChar w:fldCharType="begin"/>
            </w:r>
            <w:r>
              <w:instrText xml:space="preserve"> DOCPROPERTY  Cat  \* MERGEFORMAT </w:instrText>
            </w:r>
            <w:r>
              <w:fldChar w:fldCharType="separate"/>
            </w:r>
            <w:r w:rsidR="002C040D">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85C4D27" w:rsidR="001E41F3" w:rsidRDefault="004962AD">
            <w:pPr>
              <w:pStyle w:val="CRCoverPage"/>
              <w:spacing w:after="0"/>
              <w:ind w:left="100"/>
              <w:rPr>
                <w:noProof/>
              </w:rPr>
            </w:pPr>
            <w:r>
              <w:fldChar w:fldCharType="begin"/>
            </w:r>
            <w:r>
              <w:instrText xml:space="preserve"> DOCPROPERTY  Release  \* MERGEFORMAT </w:instrText>
            </w:r>
            <w:r>
              <w:fldChar w:fldCharType="separate"/>
            </w:r>
            <w:r w:rsidR="00AA6C27">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ABFC51D" w14:textId="22D4B4ED" w:rsidR="00254D0B" w:rsidRDefault="00235472">
            <w:pPr>
              <w:pStyle w:val="CRCoverPage"/>
              <w:spacing w:after="0"/>
              <w:ind w:left="100"/>
              <w:rPr>
                <w:rFonts w:cs="Arial"/>
                <w:color w:val="333333"/>
              </w:rPr>
            </w:pPr>
            <w:r w:rsidRPr="00235472">
              <w:rPr>
                <w:noProof/>
              </w:rPr>
              <w:t>The latest version</w:t>
            </w:r>
            <w:r w:rsidR="00E42838">
              <w:rPr>
                <w:noProof/>
              </w:rPr>
              <w:t>,</w:t>
            </w:r>
            <w:r w:rsidRPr="00235472">
              <w:rPr>
                <w:noProof/>
              </w:rPr>
              <w:t xml:space="preserve"> </w:t>
            </w:r>
            <w:r w:rsidR="00E42838">
              <w:rPr>
                <w:noProof/>
              </w:rPr>
              <w:t xml:space="preserve">RFC </w:t>
            </w:r>
            <w:r w:rsidR="00F3328C">
              <w:rPr>
                <w:noProof/>
              </w:rPr>
              <w:t>82</w:t>
            </w:r>
            <w:ins w:id="4" w:author="intel-1" w:date="2022-08-23T15:39:00Z">
              <w:r w:rsidR="000356CB">
                <w:rPr>
                  <w:noProof/>
                </w:rPr>
                <w:t>47 is an update over RFC 7296.</w:t>
              </w:r>
            </w:ins>
            <w:del w:id="5" w:author="intel-1" w:date="2022-08-23T15:38:00Z">
              <w:r w:rsidR="00F3328C" w:rsidDel="000356CB">
                <w:rPr>
                  <w:noProof/>
                </w:rPr>
                <w:delText>34</w:delText>
              </w:r>
            </w:del>
            <w:r w:rsidR="00E42838">
              <w:rPr>
                <w:noProof/>
              </w:rPr>
              <w:t>,</w:t>
            </w:r>
            <w:r w:rsidR="000D4E77">
              <w:rPr>
                <w:noProof/>
              </w:rPr>
              <w:t xml:space="preserve"> is an upgrade to IKEV2 </w:t>
            </w:r>
            <w:r w:rsidR="00CA27FD">
              <w:rPr>
                <w:noProof/>
              </w:rPr>
              <w:t xml:space="preserve">RFC </w:t>
            </w:r>
            <w:r w:rsidR="005621FF">
              <w:rPr>
                <w:noProof/>
              </w:rPr>
              <w:t>7296</w:t>
            </w:r>
            <w:r w:rsidRPr="00235472">
              <w:rPr>
                <w:noProof/>
              </w:rPr>
              <w:t>.</w:t>
            </w:r>
            <w:r w:rsidR="000D4E77">
              <w:rPr>
                <w:noProof/>
              </w:rPr>
              <w:t xml:space="preserve"> </w:t>
            </w:r>
            <w:ins w:id="6" w:author="intel-1" w:date="2022-08-23T15:41:00Z">
              <w:r w:rsidR="00795A8E" w:rsidRPr="00795A8E">
                <w:rPr>
                  <w:noProof/>
                </w:rPr>
                <w:t>IPsec RFC references from RFC 7296(IKEv2) to RFC 8247. It is a fairly mundane update of pointing the references to the latest IETF specs and honoring the latest recommendations on the algorithmic suggestions, which include sunsetting some of the older algorithms</w:t>
              </w:r>
              <w:r w:rsidR="00795A8E" w:rsidRPr="00795A8E">
                <w:rPr>
                  <w:noProof/>
                </w:rPr>
                <w:t xml:space="preserve"> </w:t>
              </w:r>
            </w:ins>
            <w:ins w:id="7" w:author="intel-1" w:date="2022-08-23T15:46:00Z">
              <w:r w:rsidR="00002C00">
                <w:rPr>
                  <w:noProof/>
                </w:rPr>
                <w:t>such as</w:t>
              </w:r>
              <w:r w:rsidR="00F848DF">
                <w:t xml:space="preserve"> </w:t>
              </w:r>
            </w:ins>
            <w:ins w:id="8" w:author="intel-1" w:date="2022-08-23T15:47:00Z">
              <w:r w:rsidR="00C63C6B">
                <w:rPr>
                  <w:noProof/>
                </w:rPr>
                <w:t>MODP</w:t>
              </w:r>
              <w:r w:rsidR="00C63C6B" w:rsidRPr="00F848DF">
                <w:rPr>
                  <w:noProof/>
                </w:rPr>
                <w:t xml:space="preserve">1024s160, </w:t>
              </w:r>
              <w:r w:rsidR="00C63C6B">
                <w:rPr>
                  <w:noProof/>
                </w:rPr>
                <w:t>MODP</w:t>
              </w:r>
              <w:r w:rsidR="00C63C6B" w:rsidRPr="00F848DF">
                <w:rPr>
                  <w:noProof/>
                </w:rPr>
                <w:t>768</w:t>
              </w:r>
              <w:r w:rsidR="00C63C6B">
                <w:rPr>
                  <w:noProof/>
                </w:rPr>
                <w:t xml:space="preserve">, </w:t>
              </w:r>
            </w:ins>
            <w:ins w:id="9" w:author="intel-1" w:date="2022-08-23T15:46:00Z">
              <w:r w:rsidR="00F848DF">
                <w:rPr>
                  <w:noProof/>
                </w:rPr>
                <w:t>PRF</w:t>
              </w:r>
              <w:r w:rsidR="00F848DF" w:rsidRPr="00F848DF">
                <w:rPr>
                  <w:noProof/>
                </w:rPr>
                <w:t>-</w:t>
              </w:r>
              <w:r w:rsidR="00F848DF">
                <w:rPr>
                  <w:noProof/>
                </w:rPr>
                <w:t>MD</w:t>
              </w:r>
              <w:r w:rsidR="00F848DF" w:rsidRPr="00F848DF">
                <w:rPr>
                  <w:noProof/>
                </w:rPr>
                <w:t xml:space="preserve">5, </w:t>
              </w:r>
            </w:ins>
            <w:ins w:id="10" w:author="intel-1" w:date="2022-08-23T15:47:00Z">
              <w:r w:rsidR="00C63C6B">
                <w:rPr>
                  <w:noProof/>
                </w:rPr>
                <w:t>HMAC-MD5 etc</w:t>
              </w:r>
            </w:ins>
            <w:ins w:id="11" w:author="intel-1" w:date="2022-08-23T15:46:00Z">
              <w:r w:rsidR="00F848DF">
                <w:rPr>
                  <w:noProof/>
                </w:rPr>
                <w:t xml:space="preserve"> </w:t>
              </w:r>
            </w:ins>
            <w:del w:id="12" w:author="intel-1" w:date="2022-08-23T15:51:00Z">
              <w:r w:rsidR="00CA27FD" w:rsidDel="00157C0F">
                <w:rPr>
                  <w:noProof/>
                </w:rPr>
                <w:delText xml:space="preserve">RFC </w:delText>
              </w:r>
              <w:r w:rsidR="00B933E2" w:rsidDel="00157C0F">
                <w:rPr>
                  <w:noProof/>
                </w:rPr>
                <w:delText xml:space="preserve">8234 has </w:delText>
              </w:r>
              <w:r w:rsidR="00CA27FD" w:rsidDel="00157C0F">
                <w:rPr>
                  <w:noProof/>
                </w:rPr>
                <w:delText xml:space="preserve">the </w:delText>
              </w:r>
              <w:r w:rsidR="00B933E2" w:rsidDel="00157C0F">
                <w:rPr>
                  <w:noProof/>
                </w:rPr>
                <w:delText>following verbiage change from using deprecated MD5, SHA1</w:delText>
              </w:r>
              <w:r w:rsidR="00CA27FD" w:rsidDel="00157C0F">
                <w:rPr>
                  <w:noProof/>
                </w:rPr>
                <w:delText>,</w:delText>
              </w:r>
              <w:r w:rsidR="00B933E2" w:rsidDel="00157C0F">
                <w:rPr>
                  <w:noProof/>
                </w:rPr>
                <w:delText xml:space="preserve"> and DES-CBS algorithms.</w:delText>
              </w:r>
            </w:del>
            <w:r w:rsidR="00B933E2">
              <w:rPr>
                <w:noProof/>
              </w:rPr>
              <w:t xml:space="preserve"> </w:t>
            </w:r>
            <w:r w:rsidR="00B8408F">
              <w:rPr>
                <w:noProof/>
              </w:rPr>
              <w:t>Rfc823</w:t>
            </w:r>
            <w:ins w:id="13" w:author="intel-1" w:date="2022-08-23T15:51:00Z">
              <w:r w:rsidR="00157C0F">
                <w:rPr>
                  <w:noProof/>
                </w:rPr>
                <w:t>7</w:t>
              </w:r>
            </w:ins>
            <w:del w:id="14" w:author="intel-1" w:date="2022-08-23T15:51:00Z">
              <w:r w:rsidR="00B8408F" w:rsidDel="00157C0F">
                <w:rPr>
                  <w:noProof/>
                </w:rPr>
                <w:delText>4</w:delText>
              </w:r>
            </w:del>
            <w:r w:rsidR="00B8408F">
              <w:rPr>
                <w:noProof/>
              </w:rPr>
              <w:t xml:space="preserve"> prohibits </w:t>
            </w:r>
            <w:r w:rsidR="00CA27FD">
              <w:rPr>
                <w:noProof/>
              </w:rPr>
              <w:t xml:space="preserve">the </w:t>
            </w:r>
            <w:r w:rsidR="00B8408F">
              <w:rPr>
                <w:noProof/>
              </w:rPr>
              <w:t>use of MD5</w:t>
            </w:r>
            <w:r w:rsidR="00580C64">
              <w:rPr>
                <w:noProof/>
              </w:rPr>
              <w:t xml:space="preserve"> and change</w:t>
            </w:r>
            <w:ins w:id="15" w:author="intel-1" w:date="2022-08-23T15:46:00Z">
              <w:r w:rsidR="00002C00">
                <w:t xml:space="preserve"> </w:t>
              </w:r>
            </w:ins>
            <w:r w:rsidR="00580C64">
              <w:rPr>
                <w:noProof/>
              </w:rPr>
              <w:t xml:space="preserve">s the requirement of 3DES-CBC </w:t>
            </w:r>
            <w:r w:rsidR="00CA27FD">
              <w:rPr>
                <w:noProof/>
              </w:rPr>
              <w:t xml:space="preserve">from </w:t>
            </w:r>
            <w:r w:rsidR="00580C64">
              <w:rPr>
                <w:noProof/>
              </w:rPr>
              <w:t xml:space="preserve">optional from mandatory. </w:t>
            </w:r>
            <w:r w:rsidRPr="00235472">
              <w:rPr>
                <w:noProof/>
              </w:rPr>
              <w:t xml:space="preserve"> </w:t>
            </w:r>
            <w:r w:rsidR="003C344C" w:rsidRPr="003C344C">
              <w:rPr>
                <w:noProof/>
              </w:rPr>
              <w:t xml:space="preserve">MD5 has been deprecated by NIST and is no longer mentioned in publications such as [NISTSP800-131A-R2]. </w:t>
            </w:r>
            <w:del w:id="16" w:author="intel-1" w:date="2022-08-23T15:51:00Z">
              <w:r w:rsidR="003C344C" w:rsidRPr="003C344C" w:rsidDel="00300956">
                <w:rPr>
                  <w:noProof/>
                </w:rPr>
                <w:delText xml:space="preserve">NIST formally deprecated </w:delText>
              </w:r>
              <w:r w:rsidR="00CA27FD" w:rsidDel="00300956">
                <w:rPr>
                  <w:noProof/>
                </w:rPr>
                <w:delText xml:space="preserve">the </w:delText>
              </w:r>
              <w:r w:rsidR="003C344C" w:rsidRPr="003C344C" w:rsidDel="00300956">
                <w:rPr>
                  <w:noProof/>
                </w:rPr>
                <w:delText>use of SHA-1 in 2011 [NISTSP800-131A-R2] and disallowed its use for digital signatures at the end of 2013, based on both the Wang et. al</w:delText>
              </w:r>
              <w:r w:rsidR="00CA27FD" w:rsidDel="00300956">
                <w:rPr>
                  <w:noProof/>
                </w:rPr>
                <w:delText>;</w:delText>
              </w:r>
              <w:r w:rsidR="00CA27FD" w:rsidRPr="003C344C" w:rsidDel="00300956">
                <w:rPr>
                  <w:noProof/>
                </w:rPr>
                <w:delText xml:space="preserve"> </w:delText>
              </w:r>
              <w:r w:rsidR="003C344C" w:rsidRPr="003C344C" w:rsidDel="00300956">
                <w:rPr>
                  <w:noProof/>
                </w:rPr>
                <w:delText xml:space="preserve">attack and the potential for </w:delText>
              </w:r>
              <w:r w:rsidR="00CA27FD" w:rsidDel="00300956">
                <w:rPr>
                  <w:noProof/>
                </w:rPr>
                <w:delText xml:space="preserve">a </w:delText>
              </w:r>
              <w:r w:rsidR="003C344C" w:rsidRPr="003C344C" w:rsidDel="00300956">
                <w:rPr>
                  <w:noProof/>
                </w:rPr>
                <w:delText>brute-force attack</w:delText>
              </w:r>
              <w:r w:rsidR="00C03E4E" w:rsidDel="00300956">
                <w:rPr>
                  <w:noProof/>
                </w:rPr>
                <w:delText>. (</w:delText>
              </w:r>
              <w:r w:rsidR="004962AD" w:rsidDel="00300956">
                <w:fldChar w:fldCharType="begin"/>
              </w:r>
              <w:r w:rsidR="004962AD" w:rsidDel="00300956">
                <w:delInstrText xml:space="preserve"> HYPERLINK "https://csrc.nist.gov/CSRC/media/Publications/</w:delInstrText>
              </w:r>
              <w:r w:rsidR="004962AD" w:rsidDel="00300956">
                <w:delInstrText xml:space="preserve">sp/800-131a/rev-2/draft/documents/sp800-131Ar2-draft.pdf" </w:delInstrText>
              </w:r>
              <w:r w:rsidR="004962AD" w:rsidDel="00300956">
                <w:fldChar w:fldCharType="separate"/>
              </w:r>
              <w:r w:rsidR="00C03E4E" w:rsidDel="00300956">
                <w:rPr>
                  <w:rStyle w:val="Hyperlink"/>
                  <w:rFonts w:ascii="Source Sans Pro" w:hAnsi="Source Sans Pro"/>
                  <w:sz w:val="24"/>
                  <w:szCs w:val="24"/>
                </w:rPr>
                <w:delText>https://csrc.nist.gov/CSRC/media/Publications/sp/800-131a/rev-2/draft/documents/sp800-131Ar2-draft.pdf</w:delText>
              </w:r>
              <w:r w:rsidR="004962AD" w:rsidDel="00300956">
                <w:rPr>
                  <w:rStyle w:val="Hyperlink"/>
                  <w:rFonts w:ascii="Source Sans Pro" w:hAnsi="Source Sans Pro"/>
                  <w:sz w:val="24"/>
                  <w:szCs w:val="24"/>
                </w:rPr>
                <w:fldChar w:fldCharType="end"/>
              </w:r>
              <w:r w:rsidR="00C03E4E" w:rsidDel="00300956">
                <w:rPr>
                  <w:rFonts w:ascii="Source Sans Pro" w:hAnsi="Source Sans Pro"/>
                  <w:color w:val="333333"/>
                  <w:sz w:val="24"/>
                  <w:szCs w:val="24"/>
                </w:rPr>
                <w:delText>)</w:delText>
              </w:r>
              <w:r w:rsidR="00DF3813" w:rsidDel="00300956">
                <w:rPr>
                  <w:rFonts w:ascii="Source Sans Pro" w:hAnsi="Source Sans Pro"/>
                  <w:color w:val="333333"/>
                  <w:sz w:val="24"/>
                  <w:szCs w:val="24"/>
                </w:rPr>
                <w:delText xml:space="preserve">. Also, </w:delText>
              </w:r>
              <w:r w:rsidR="00254D0B" w:rsidRPr="00DF3813" w:rsidDel="00300956">
                <w:rPr>
                  <w:rFonts w:cs="Arial"/>
                  <w:color w:val="333333"/>
                </w:rPr>
                <w:delText>according</w:delText>
              </w:r>
              <w:r w:rsidR="00DF3813" w:rsidRPr="00DF3813" w:rsidDel="00300956">
                <w:rPr>
                  <w:rFonts w:cs="Arial"/>
                  <w:color w:val="333333"/>
                </w:rPr>
                <w:delText xml:space="preserve"> to draft guidance published by NIST on July 19, 2018, the Triple Data Encryption Algorithm (TDEA or 3DES) is officially being retired. The guidelines propose that</w:delText>
              </w:r>
              <w:r w:rsidR="00CA27FD" w:rsidDel="00300956">
                <w:rPr>
                  <w:rFonts w:cs="Arial"/>
                  <w:color w:val="333333"/>
                </w:rPr>
                <w:delText xml:space="preserve"> 3DES is deprecated for all new applications after a period of public consultation</w:delText>
              </w:r>
              <w:r w:rsidR="00DF3813" w:rsidRPr="00DF3813" w:rsidDel="00300956">
                <w:rPr>
                  <w:rFonts w:cs="Arial"/>
                  <w:color w:val="333333"/>
                </w:rPr>
                <w:delText xml:space="preserve"> and usage is disallowed after 2023.   </w:delText>
              </w:r>
              <w:r w:rsidR="004962AD" w:rsidDel="00300956">
                <w:fldChar w:fldCharType="begin"/>
              </w:r>
              <w:r w:rsidR="004962AD" w:rsidDel="00300956">
                <w:delInstrText xml:space="preserve"> HYPERLINK "https://nvlpubs.nist.gov/nistpubs/SpecialPublications/NIST.SP.800-131Ar2.pdf" </w:delInstrText>
              </w:r>
              <w:r w:rsidR="004962AD" w:rsidDel="00300956">
                <w:fldChar w:fldCharType="separate"/>
              </w:r>
              <w:r w:rsidR="00254D0B" w:rsidRPr="005B5469" w:rsidDel="00300956">
                <w:rPr>
                  <w:rStyle w:val="Hyperlink"/>
                  <w:rFonts w:cs="Arial"/>
                </w:rPr>
                <w:delText>https://nvlpubs.nist.gov/nistpubs/SpecialPublications/NIST.SP.800-131Ar2.pdf</w:delText>
              </w:r>
              <w:r w:rsidR="004962AD" w:rsidDel="00300956">
                <w:rPr>
                  <w:rStyle w:val="Hyperlink"/>
                  <w:rFonts w:cs="Arial"/>
                </w:rPr>
                <w:fldChar w:fldCharType="end"/>
              </w:r>
            </w:del>
          </w:p>
          <w:p w14:paraId="708AA7DE" w14:textId="598C38D6"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145B6C7" w14:textId="77777777" w:rsidR="00034FA8" w:rsidRDefault="00034FA8">
            <w:pPr>
              <w:pStyle w:val="CRCoverPage"/>
              <w:spacing w:after="0"/>
              <w:ind w:left="100"/>
              <w:rPr>
                <w:noProof/>
              </w:rPr>
            </w:pPr>
            <w:r>
              <w:rPr>
                <w:noProof/>
              </w:rPr>
              <w:t xml:space="preserve">CR proposes following </w:t>
            </w:r>
          </w:p>
          <w:p w14:paraId="5A696BEA" w14:textId="0E8D1FC4" w:rsidR="00034FA8" w:rsidRDefault="00034FA8">
            <w:pPr>
              <w:pStyle w:val="CRCoverPage"/>
              <w:spacing w:after="0"/>
              <w:ind w:left="100"/>
              <w:rPr>
                <w:noProof/>
              </w:rPr>
            </w:pPr>
            <w:r>
              <w:rPr>
                <w:noProof/>
              </w:rPr>
              <w:t xml:space="preserve">1) Replace IKEv2 rfc </w:t>
            </w:r>
            <w:r w:rsidR="005621FF">
              <w:rPr>
                <w:noProof/>
              </w:rPr>
              <w:t>7296</w:t>
            </w:r>
            <w:r>
              <w:rPr>
                <w:noProof/>
              </w:rPr>
              <w:t xml:space="preserve"> with rfc 82</w:t>
            </w:r>
            <w:ins w:id="17" w:author="intel-1" w:date="2022-08-23T15:51:00Z">
              <w:r w:rsidR="00116B34">
                <w:rPr>
                  <w:noProof/>
                </w:rPr>
                <w:t>47</w:t>
              </w:r>
            </w:ins>
            <w:del w:id="18" w:author="intel-1" w:date="2022-08-23T15:51:00Z">
              <w:r w:rsidDel="00116B34">
                <w:rPr>
                  <w:noProof/>
                </w:rPr>
                <w:delText>34</w:delText>
              </w:r>
            </w:del>
            <w:r>
              <w:rPr>
                <w:noProof/>
              </w:rPr>
              <w:t xml:space="preserve">. </w:t>
            </w:r>
          </w:p>
          <w:p w14:paraId="31C656EC" w14:textId="7F2847BC"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65C8A5C" w:rsidR="001E41F3" w:rsidRDefault="00845098">
            <w:pPr>
              <w:pStyle w:val="CRCoverPage"/>
              <w:spacing w:after="0"/>
              <w:ind w:left="100"/>
              <w:rPr>
                <w:noProof/>
              </w:rPr>
            </w:pPr>
            <w:r>
              <w:rPr>
                <w:noProof/>
              </w:rPr>
              <w:t xml:space="preserve">Obsolete </w:t>
            </w:r>
            <w:r w:rsidR="004C5246">
              <w:rPr>
                <w:noProof/>
              </w:rPr>
              <w:t xml:space="preserve">algorithms persists in implementation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7BFD844" w:rsidR="001E41F3" w:rsidRDefault="00116EB7">
            <w:pPr>
              <w:pStyle w:val="CRCoverPage"/>
              <w:spacing w:after="0"/>
              <w:ind w:left="100"/>
              <w:rPr>
                <w:noProof/>
              </w:rPr>
            </w:pPr>
            <w:r>
              <w:rPr>
                <w:noProof/>
              </w:rPr>
              <w:t xml:space="preserve">2, 5.2.0, </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7C1B56AB" w:rsidR="001E41F3" w:rsidRDefault="000C4013">
      <w:pPr>
        <w:rPr>
          <w:b/>
          <w:bCs/>
          <w:noProof/>
          <w:color w:val="00B0F0"/>
          <w:sz w:val="36"/>
          <w:szCs w:val="36"/>
        </w:rPr>
      </w:pPr>
      <w:r w:rsidRPr="000C4013">
        <w:rPr>
          <w:b/>
          <w:bCs/>
          <w:noProof/>
          <w:color w:val="00B0F0"/>
          <w:sz w:val="36"/>
          <w:szCs w:val="36"/>
        </w:rPr>
        <w:lastRenderedPageBreak/>
        <w:t>***********</w:t>
      </w:r>
      <w:r>
        <w:rPr>
          <w:b/>
          <w:bCs/>
          <w:noProof/>
          <w:color w:val="00B0F0"/>
          <w:sz w:val="36"/>
          <w:szCs w:val="36"/>
        </w:rPr>
        <w:t>*******</w:t>
      </w:r>
      <w:r w:rsidRPr="000C4013">
        <w:rPr>
          <w:b/>
          <w:bCs/>
          <w:noProof/>
          <w:color w:val="00B0F0"/>
          <w:sz w:val="36"/>
          <w:szCs w:val="36"/>
        </w:rPr>
        <w:t xml:space="preserve"> Start of</w:t>
      </w:r>
      <w:r>
        <w:rPr>
          <w:b/>
          <w:bCs/>
          <w:noProof/>
          <w:color w:val="00B0F0"/>
          <w:sz w:val="36"/>
          <w:szCs w:val="36"/>
        </w:rPr>
        <w:t xml:space="preserve"> C</w:t>
      </w:r>
      <w:r w:rsidRPr="000C4013">
        <w:rPr>
          <w:b/>
          <w:bCs/>
          <w:noProof/>
          <w:color w:val="00B0F0"/>
          <w:sz w:val="36"/>
          <w:szCs w:val="36"/>
        </w:rPr>
        <w:t>hanges</w:t>
      </w:r>
      <w:r>
        <w:rPr>
          <w:b/>
          <w:bCs/>
          <w:noProof/>
          <w:color w:val="00B0F0"/>
          <w:sz w:val="36"/>
          <w:szCs w:val="36"/>
        </w:rPr>
        <w:t>**</w:t>
      </w:r>
      <w:r w:rsidRPr="000C4013">
        <w:rPr>
          <w:b/>
          <w:bCs/>
          <w:noProof/>
          <w:color w:val="00B0F0"/>
          <w:sz w:val="36"/>
          <w:szCs w:val="36"/>
        </w:rPr>
        <w:t>******************</w:t>
      </w:r>
    </w:p>
    <w:p w14:paraId="1582C36B" w14:textId="77777777" w:rsidR="003E6443" w:rsidRPr="003E6443" w:rsidRDefault="003E6443" w:rsidP="003E6443">
      <w:pPr>
        <w:keepNext/>
        <w:keepLines/>
        <w:pBdr>
          <w:top w:val="single" w:sz="12" w:space="3" w:color="auto"/>
        </w:pBdr>
        <w:spacing w:before="240"/>
        <w:ind w:left="1134" w:hanging="1134"/>
        <w:outlineLvl w:val="0"/>
        <w:rPr>
          <w:rFonts w:ascii="Arial" w:hAnsi="Arial"/>
          <w:sz w:val="36"/>
        </w:rPr>
      </w:pPr>
      <w:bookmarkStart w:id="19" w:name="_Toc11168746"/>
      <w:bookmarkStart w:id="20" w:name="_Toc35354671"/>
      <w:bookmarkStart w:id="21" w:name="_Toc90988557"/>
      <w:r w:rsidRPr="003E6443">
        <w:rPr>
          <w:rFonts w:ascii="Arial" w:hAnsi="Arial"/>
          <w:sz w:val="36"/>
        </w:rPr>
        <w:t>2</w:t>
      </w:r>
      <w:r w:rsidRPr="003E6443">
        <w:rPr>
          <w:rFonts w:ascii="Arial" w:hAnsi="Arial"/>
          <w:sz w:val="36"/>
        </w:rPr>
        <w:tab/>
        <w:t>References</w:t>
      </w:r>
      <w:bookmarkEnd w:id="19"/>
      <w:bookmarkEnd w:id="20"/>
      <w:bookmarkEnd w:id="21"/>
    </w:p>
    <w:p w14:paraId="548F9CC9" w14:textId="77777777" w:rsidR="003E6443" w:rsidRPr="003E6443" w:rsidRDefault="003E6443" w:rsidP="003E6443">
      <w:r w:rsidRPr="003E6443">
        <w:t>The following documents contain provisions which, through reference in this text, constitute provisions of the present document.</w:t>
      </w:r>
    </w:p>
    <w:p w14:paraId="247EBEB6" w14:textId="77777777" w:rsidR="003E6443" w:rsidRPr="003E6443" w:rsidRDefault="003E6443" w:rsidP="003E6443">
      <w:pPr>
        <w:ind w:left="568" w:hanging="284"/>
      </w:pPr>
      <w:r w:rsidRPr="003E6443">
        <w:t>-</w:t>
      </w:r>
      <w:r w:rsidRPr="003E6443">
        <w:tab/>
        <w:t>References are either specific (identified by date of publication, edition number, version number, etc.) or non</w:t>
      </w:r>
      <w:r w:rsidRPr="003E6443">
        <w:noBreakHyphen/>
        <w:t>specific.</w:t>
      </w:r>
    </w:p>
    <w:p w14:paraId="2D6710FA" w14:textId="77777777" w:rsidR="003E6443" w:rsidRPr="003E6443" w:rsidRDefault="003E6443" w:rsidP="003E6443">
      <w:pPr>
        <w:ind w:left="568" w:hanging="284"/>
      </w:pPr>
      <w:r w:rsidRPr="003E6443">
        <w:t>-</w:t>
      </w:r>
      <w:r w:rsidRPr="003E6443">
        <w:tab/>
        <w:t>For a specific reference, subsequent revisions do not apply.</w:t>
      </w:r>
    </w:p>
    <w:p w14:paraId="66031DE3" w14:textId="77777777" w:rsidR="003E6443" w:rsidRPr="003E6443" w:rsidRDefault="003E6443" w:rsidP="003E6443">
      <w:pPr>
        <w:ind w:left="568" w:hanging="284"/>
      </w:pPr>
      <w:r w:rsidRPr="003E6443">
        <w:t>-</w:t>
      </w:r>
      <w:r w:rsidRPr="003E6443">
        <w:tab/>
        <w:t xml:space="preserve">For a non-specific reference, the latest version applies.  In the case of a reference to a 3GPP document (including a GSM document), a non-specific reference implicitly refers to the latest version of that document </w:t>
      </w:r>
      <w:r w:rsidRPr="003E6443">
        <w:rPr>
          <w:i/>
        </w:rPr>
        <w:t>in the same Release as the present document</w:t>
      </w:r>
      <w:r w:rsidRPr="003E6443">
        <w:t>.</w:t>
      </w:r>
    </w:p>
    <w:p w14:paraId="209E69DB" w14:textId="77777777" w:rsidR="003E6443" w:rsidRPr="003E6443" w:rsidRDefault="003E6443" w:rsidP="003E6443">
      <w:pPr>
        <w:keepLines/>
        <w:ind w:left="1702" w:hanging="1418"/>
        <w:rPr>
          <w:snapToGrid w:val="0"/>
          <w:lang w:eastAsia="x-none"/>
        </w:rPr>
      </w:pPr>
      <w:r w:rsidRPr="003E6443">
        <w:rPr>
          <w:lang w:eastAsia="x-none"/>
        </w:rPr>
        <w:t>[</w:t>
      </w:r>
      <w:r w:rsidRPr="003E6443">
        <w:rPr>
          <w:noProof/>
          <w:lang w:eastAsia="x-none"/>
        </w:rPr>
        <w:t>1</w:t>
      </w:r>
      <w:r w:rsidRPr="003E6443">
        <w:rPr>
          <w:lang w:eastAsia="x-none"/>
        </w:rPr>
        <w:t>]</w:t>
      </w:r>
      <w:r w:rsidRPr="003E6443">
        <w:rPr>
          <w:lang w:eastAsia="x-none"/>
        </w:rPr>
        <w:tab/>
        <w:t>Void</w:t>
      </w:r>
      <w:r w:rsidRPr="003E6443">
        <w:rPr>
          <w:snapToGrid w:val="0"/>
          <w:lang w:eastAsia="x-none"/>
        </w:rPr>
        <w:t>.</w:t>
      </w:r>
    </w:p>
    <w:p w14:paraId="784FA89C" w14:textId="77777777" w:rsidR="003E6443" w:rsidRPr="003E6443" w:rsidRDefault="003E6443" w:rsidP="003E6443">
      <w:pPr>
        <w:keepLines/>
        <w:ind w:left="1702" w:hanging="1418"/>
        <w:rPr>
          <w:snapToGrid w:val="0"/>
          <w:lang w:eastAsia="x-none"/>
        </w:rPr>
      </w:pPr>
      <w:r w:rsidRPr="003E6443">
        <w:rPr>
          <w:lang w:eastAsia="x-none"/>
        </w:rPr>
        <w:t>[</w:t>
      </w:r>
      <w:r w:rsidRPr="003E6443">
        <w:rPr>
          <w:noProof/>
          <w:lang w:eastAsia="x-none"/>
        </w:rPr>
        <w:t>2</w:t>
      </w:r>
      <w:r w:rsidRPr="003E6443">
        <w:rPr>
          <w:lang w:eastAsia="x-none"/>
        </w:rPr>
        <w:t>]</w:t>
      </w:r>
      <w:r w:rsidRPr="003E6443">
        <w:rPr>
          <w:lang w:eastAsia="x-none"/>
        </w:rPr>
        <w:tab/>
        <w:t>3GPP TR 21.905: "3rd Generation Partnership Project; Technical Specification Group Services and System Aspects; Vocabulary for 3GPP Specifications".</w:t>
      </w:r>
    </w:p>
    <w:p w14:paraId="23044F67" w14:textId="77777777" w:rsidR="003E6443" w:rsidRPr="003E6443" w:rsidRDefault="003E6443" w:rsidP="003E6443">
      <w:pPr>
        <w:keepLines/>
        <w:ind w:left="1702" w:hanging="1418"/>
        <w:rPr>
          <w:lang w:eastAsia="x-none"/>
        </w:rPr>
      </w:pPr>
      <w:r w:rsidRPr="003E6443">
        <w:rPr>
          <w:lang w:eastAsia="x-none"/>
        </w:rPr>
        <w:t>[</w:t>
      </w:r>
      <w:r w:rsidRPr="003E6443">
        <w:rPr>
          <w:noProof/>
          <w:lang w:eastAsia="x-none"/>
        </w:rPr>
        <w:t>3</w:t>
      </w:r>
      <w:r w:rsidRPr="003E6443">
        <w:rPr>
          <w:lang w:eastAsia="x-none"/>
        </w:rPr>
        <w:t>]</w:t>
      </w:r>
      <w:r w:rsidRPr="003E6443">
        <w:rPr>
          <w:lang w:eastAsia="x-none"/>
        </w:rPr>
        <w:tab/>
        <w:t>3GPP TS 23.002: "3rd Generation Partnership Project; Technical Specification Group Services and Systems Aspects; Network architecture".</w:t>
      </w:r>
    </w:p>
    <w:p w14:paraId="7766D717" w14:textId="77777777" w:rsidR="003E6443" w:rsidRPr="003E6443" w:rsidRDefault="003E6443" w:rsidP="003E6443">
      <w:pPr>
        <w:keepLines/>
        <w:ind w:left="1702" w:hanging="1418"/>
        <w:rPr>
          <w:lang w:eastAsia="x-none"/>
        </w:rPr>
      </w:pPr>
      <w:r w:rsidRPr="003E6443">
        <w:rPr>
          <w:lang w:eastAsia="x-none"/>
        </w:rPr>
        <w:t>[</w:t>
      </w:r>
      <w:r w:rsidRPr="003E6443">
        <w:rPr>
          <w:noProof/>
          <w:lang w:eastAsia="x-none"/>
        </w:rPr>
        <w:t>4</w:t>
      </w:r>
      <w:r w:rsidRPr="003E6443">
        <w:rPr>
          <w:lang w:eastAsia="x-none"/>
        </w:rPr>
        <w:t>]</w:t>
      </w:r>
      <w:r w:rsidRPr="003E6443">
        <w:rPr>
          <w:lang w:eastAsia="x-none"/>
        </w:rPr>
        <w:tab/>
        <w:t>Void.</w:t>
      </w:r>
    </w:p>
    <w:p w14:paraId="3F5681CB" w14:textId="77777777" w:rsidR="003E6443" w:rsidRPr="003E6443" w:rsidRDefault="003E6443" w:rsidP="003E6443">
      <w:pPr>
        <w:keepLines/>
        <w:ind w:left="1702" w:hanging="1418"/>
        <w:rPr>
          <w:lang w:eastAsia="x-none"/>
        </w:rPr>
      </w:pPr>
      <w:r w:rsidRPr="003E6443">
        <w:rPr>
          <w:lang w:eastAsia="x-none"/>
        </w:rPr>
        <w:t>[</w:t>
      </w:r>
      <w:r w:rsidRPr="003E6443">
        <w:rPr>
          <w:noProof/>
          <w:lang w:eastAsia="x-none"/>
        </w:rPr>
        <w:t>5</w:t>
      </w:r>
      <w:r w:rsidRPr="003E6443">
        <w:rPr>
          <w:lang w:eastAsia="x-none"/>
        </w:rPr>
        <w:t>]</w:t>
      </w:r>
      <w:r w:rsidRPr="003E6443">
        <w:rPr>
          <w:lang w:eastAsia="x-none"/>
        </w:rPr>
        <w:tab/>
        <w:t>Void.</w:t>
      </w:r>
    </w:p>
    <w:p w14:paraId="74BE2D12" w14:textId="77777777" w:rsidR="003E6443" w:rsidRPr="003E6443" w:rsidRDefault="003E6443" w:rsidP="003E6443">
      <w:pPr>
        <w:keepLines/>
        <w:ind w:left="1702" w:hanging="1418"/>
        <w:rPr>
          <w:lang w:eastAsia="x-none"/>
        </w:rPr>
      </w:pPr>
      <w:r w:rsidRPr="003E6443">
        <w:rPr>
          <w:lang w:eastAsia="x-none"/>
        </w:rPr>
        <w:t>[</w:t>
      </w:r>
      <w:r w:rsidRPr="003E6443">
        <w:rPr>
          <w:noProof/>
          <w:lang w:eastAsia="x-none"/>
        </w:rPr>
        <w:t>6</w:t>
      </w:r>
      <w:r w:rsidRPr="003E6443">
        <w:rPr>
          <w:lang w:eastAsia="x-none"/>
        </w:rPr>
        <w:t>]</w:t>
      </w:r>
      <w:r w:rsidRPr="003E6443">
        <w:rPr>
          <w:lang w:eastAsia="x-none"/>
        </w:rPr>
        <w:tab/>
        <w:t>3GPP TS 29.060: "3rd Generation Partnership Project; Technical Specification Group Core Network; General Packet Radio Service (GPRS); GPRS Tunnelling Protocol (GTP) across the Gn and Gp Interface".</w:t>
      </w:r>
    </w:p>
    <w:p w14:paraId="3ED4140F" w14:textId="77777777" w:rsidR="003E6443" w:rsidRPr="003E6443" w:rsidRDefault="003E6443" w:rsidP="003E6443">
      <w:pPr>
        <w:keepLines/>
        <w:ind w:left="1702" w:hanging="1418"/>
        <w:rPr>
          <w:lang w:eastAsia="x-none"/>
        </w:rPr>
      </w:pPr>
      <w:r w:rsidRPr="003E6443">
        <w:rPr>
          <w:lang w:eastAsia="x-none"/>
        </w:rPr>
        <w:t>[</w:t>
      </w:r>
      <w:r w:rsidRPr="003E6443">
        <w:rPr>
          <w:noProof/>
          <w:lang w:eastAsia="x-none"/>
        </w:rPr>
        <w:t>7</w:t>
      </w:r>
      <w:r w:rsidRPr="003E6443">
        <w:rPr>
          <w:lang w:eastAsia="x-none"/>
        </w:rPr>
        <w:t>]</w:t>
      </w:r>
      <w:r w:rsidRPr="003E6443">
        <w:rPr>
          <w:lang w:eastAsia="x-none"/>
        </w:rPr>
        <w:tab/>
        <w:t>Void.</w:t>
      </w:r>
    </w:p>
    <w:p w14:paraId="69125B7D" w14:textId="77777777" w:rsidR="003E6443" w:rsidRPr="003E6443" w:rsidRDefault="003E6443" w:rsidP="003E6443">
      <w:pPr>
        <w:keepLines/>
        <w:ind w:left="1702" w:hanging="1418"/>
        <w:rPr>
          <w:lang w:eastAsia="x-none"/>
        </w:rPr>
      </w:pPr>
      <w:r w:rsidRPr="003E6443">
        <w:rPr>
          <w:lang w:eastAsia="x-none"/>
        </w:rPr>
        <w:t>[</w:t>
      </w:r>
      <w:r w:rsidRPr="003E6443">
        <w:rPr>
          <w:noProof/>
          <w:lang w:eastAsia="x-none"/>
        </w:rPr>
        <w:t>8</w:t>
      </w:r>
      <w:r w:rsidRPr="003E6443">
        <w:rPr>
          <w:lang w:eastAsia="x-none"/>
        </w:rPr>
        <w:t>]</w:t>
      </w:r>
      <w:r w:rsidRPr="003E6443">
        <w:rPr>
          <w:lang w:eastAsia="x-none"/>
        </w:rPr>
        <w:tab/>
        <w:t>Void.</w:t>
      </w:r>
    </w:p>
    <w:p w14:paraId="004CB4AA" w14:textId="77777777" w:rsidR="003E6443" w:rsidRPr="003E6443" w:rsidRDefault="003E6443" w:rsidP="003E6443">
      <w:pPr>
        <w:keepLines/>
        <w:ind w:left="1702" w:hanging="1418"/>
        <w:rPr>
          <w:lang w:eastAsia="x-none"/>
        </w:rPr>
      </w:pPr>
      <w:r w:rsidRPr="003E6443">
        <w:rPr>
          <w:lang w:eastAsia="x-none"/>
        </w:rPr>
        <w:t>[</w:t>
      </w:r>
      <w:r w:rsidRPr="003E6443">
        <w:rPr>
          <w:noProof/>
          <w:lang w:eastAsia="x-none"/>
        </w:rPr>
        <w:t>9</w:t>
      </w:r>
      <w:r w:rsidRPr="003E6443">
        <w:rPr>
          <w:lang w:eastAsia="x-none"/>
        </w:rPr>
        <w:t>]</w:t>
      </w:r>
      <w:r w:rsidRPr="003E6443">
        <w:rPr>
          <w:lang w:eastAsia="x-none"/>
        </w:rPr>
        <w:tab/>
        <w:t>Void.</w:t>
      </w:r>
    </w:p>
    <w:p w14:paraId="19BB809A" w14:textId="77777777" w:rsidR="003E6443" w:rsidRPr="003E6443" w:rsidRDefault="003E6443" w:rsidP="003E6443">
      <w:pPr>
        <w:keepLines/>
        <w:ind w:left="1702" w:hanging="1418"/>
        <w:rPr>
          <w:lang w:eastAsia="x-none"/>
        </w:rPr>
      </w:pPr>
      <w:r w:rsidRPr="003E6443">
        <w:rPr>
          <w:lang w:eastAsia="x-none"/>
        </w:rPr>
        <w:t>[</w:t>
      </w:r>
      <w:r w:rsidRPr="003E6443">
        <w:rPr>
          <w:noProof/>
          <w:lang w:eastAsia="x-none"/>
        </w:rPr>
        <w:t>10</w:t>
      </w:r>
      <w:r w:rsidRPr="003E6443">
        <w:rPr>
          <w:lang w:eastAsia="x-none"/>
        </w:rPr>
        <w:t>]</w:t>
      </w:r>
      <w:r w:rsidRPr="003E6443">
        <w:rPr>
          <w:lang w:eastAsia="x-none"/>
        </w:rPr>
        <w:tab/>
        <w:t xml:space="preserve">3GPP TS 33.203: </w:t>
      </w:r>
      <w:r w:rsidRPr="003E6443">
        <w:rPr>
          <w:snapToGrid w:val="0"/>
          <w:lang w:eastAsia="x-none"/>
        </w:rPr>
        <w:t>"</w:t>
      </w:r>
      <w:r w:rsidRPr="003E6443">
        <w:rPr>
          <w:lang w:eastAsia="x-none"/>
        </w:rPr>
        <w:t>3rd Generation Partnership Project; Technical Specification Group Services and System Aspects; Access security for IP-based services".</w:t>
      </w:r>
    </w:p>
    <w:p w14:paraId="4941592E" w14:textId="77777777" w:rsidR="003E6443" w:rsidRPr="003E6443" w:rsidRDefault="003E6443" w:rsidP="003E6443">
      <w:pPr>
        <w:keepLines/>
        <w:ind w:left="1702" w:hanging="1418"/>
        <w:rPr>
          <w:lang w:eastAsia="x-none"/>
        </w:rPr>
      </w:pPr>
      <w:r w:rsidRPr="003E6443">
        <w:rPr>
          <w:lang w:eastAsia="x-none"/>
        </w:rPr>
        <w:t>[</w:t>
      </w:r>
      <w:r w:rsidRPr="003E6443">
        <w:rPr>
          <w:noProof/>
          <w:lang w:eastAsia="x-none"/>
        </w:rPr>
        <w:t>11</w:t>
      </w:r>
      <w:r w:rsidRPr="003E6443">
        <w:rPr>
          <w:lang w:eastAsia="x-none"/>
        </w:rPr>
        <w:t xml:space="preserve">] </w:t>
      </w:r>
      <w:proofErr w:type="gramStart"/>
      <w:r w:rsidRPr="003E6443">
        <w:rPr>
          <w:lang w:eastAsia="x-none"/>
        </w:rPr>
        <w:t>-[</w:t>
      </w:r>
      <w:proofErr w:type="gramEnd"/>
      <w:r w:rsidRPr="003E6443">
        <w:rPr>
          <w:lang w:eastAsia="x-none"/>
        </w:rPr>
        <w:t>25]</w:t>
      </w:r>
      <w:r w:rsidRPr="003E6443">
        <w:rPr>
          <w:lang w:eastAsia="x-none"/>
        </w:rPr>
        <w:tab/>
        <w:t xml:space="preserve">Void. </w:t>
      </w:r>
    </w:p>
    <w:p w14:paraId="6B071B9F" w14:textId="77777777" w:rsidR="003E6443" w:rsidRPr="003E6443" w:rsidRDefault="003E6443" w:rsidP="003E6443">
      <w:pPr>
        <w:keepLines/>
        <w:ind w:left="1702" w:hanging="1418"/>
        <w:rPr>
          <w:lang w:eastAsia="x-none"/>
        </w:rPr>
      </w:pPr>
      <w:r w:rsidRPr="003E6443">
        <w:rPr>
          <w:lang w:eastAsia="x-none"/>
        </w:rPr>
        <w:t>[</w:t>
      </w:r>
      <w:r w:rsidRPr="003E6443">
        <w:rPr>
          <w:noProof/>
          <w:lang w:eastAsia="x-none"/>
        </w:rPr>
        <w:t>26</w:t>
      </w:r>
      <w:r w:rsidRPr="003E6443">
        <w:rPr>
          <w:lang w:eastAsia="x-none"/>
        </w:rPr>
        <w:t>]</w:t>
      </w:r>
      <w:r w:rsidRPr="003E6443">
        <w:rPr>
          <w:lang w:eastAsia="x-none"/>
        </w:rPr>
        <w:tab/>
        <w:t>RFC</w:t>
      </w:r>
      <w:r w:rsidRPr="003E6443">
        <w:rPr>
          <w:lang w:eastAsia="x-none"/>
        </w:rPr>
        <w:noBreakHyphen/>
        <w:t>3554: "On the Use of Stream Control Transmission Protocol (SCTP) with IPsec".</w:t>
      </w:r>
    </w:p>
    <w:p w14:paraId="0ABB93FB" w14:textId="77777777" w:rsidR="003E6443" w:rsidRPr="003E6443" w:rsidRDefault="003E6443" w:rsidP="003E6443">
      <w:pPr>
        <w:keepLines/>
        <w:ind w:left="1702" w:hanging="1418"/>
        <w:rPr>
          <w:lang w:eastAsia="x-none"/>
        </w:rPr>
      </w:pPr>
      <w:r w:rsidRPr="003E6443">
        <w:rPr>
          <w:lang w:eastAsia="x-none"/>
        </w:rPr>
        <w:t>[</w:t>
      </w:r>
      <w:r w:rsidRPr="003E6443">
        <w:rPr>
          <w:noProof/>
          <w:lang w:eastAsia="x-none"/>
        </w:rPr>
        <w:t>27</w:t>
      </w:r>
      <w:r w:rsidRPr="003E6443">
        <w:rPr>
          <w:lang w:eastAsia="x-none"/>
        </w:rPr>
        <w:t>]</w:t>
      </w:r>
      <w:r w:rsidRPr="003E6443">
        <w:rPr>
          <w:lang w:eastAsia="x-none"/>
        </w:rPr>
        <w:tab/>
        <w:t>Void.</w:t>
      </w:r>
    </w:p>
    <w:p w14:paraId="5928C957" w14:textId="77777777" w:rsidR="003E6443" w:rsidRPr="003E6443" w:rsidRDefault="003E6443" w:rsidP="003E6443">
      <w:pPr>
        <w:keepLines/>
        <w:ind w:left="1702" w:hanging="1418"/>
        <w:rPr>
          <w:lang w:eastAsia="x-none"/>
        </w:rPr>
      </w:pPr>
      <w:r w:rsidRPr="003E6443">
        <w:rPr>
          <w:lang w:eastAsia="x-none"/>
        </w:rPr>
        <w:t>[</w:t>
      </w:r>
      <w:r w:rsidRPr="003E6443">
        <w:rPr>
          <w:noProof/>
          <w:lang w:eastAsia="x-none"/>
        </w:rPr>
        <w:t>28</w:t>
      </w:r>
      <w:r w:rsidRPr="003E6443">
        <w:rPr>
          <w:lang w:eastAsia="x-none"/>
        </w:rPr>
        <w:t>]</w:t>
      </w:r>
      <w:r w:rsidRPr="003E6443">
        <w:rPr>
          <w:lang w:eastAsia="x-none"/>
        </w:rPr>
        <w:tab/>
        <w:t>3GPP TS 25.412: "3rd Generation Partnership Project; Technical Specification Group Radio Access Network; UTRAN Iu interface signalling transport".</w:t>
      </w:r>
    </w:p>
    <w:p w14:paraId="0CC1018D" w14:textId="77777777" w:rsidR="003E6443" w:rsidRPr="003E6443" w:rsidRDefault="003E6443" w:rsidP="003E6443">
      <w:pPr>
        <w:keepLines/>
        <w:ind w:left="1702" w:hanging="1418"/>
        <w:rPr>
          <w:lang w:eastAsia="x-none"/>
        </w:rPr>
      </w:pPr>
      <w:r w:rsidRPr="003E6443">
        <w:rPr>
          <w:lang w:eastAsia="x-none"/>
        </w:rPr>
        <w:t>[</w:t>
      </w:r>
      <w:r w:rsidRPr="003E6443">
        <w:rPr>
          <w:noProof/>
          <w:lang w:eastAsia="x-none"/>
        </w:rPr>
        <w:t>29</w:t>
      </w:r>
      <w:r w:rsidRPr="003E6443">
        <w:rPr>
          <w:lang w:eastAsia="x-none"/>
        </w:rPr>
        <w:t>]</w:t>
      </w:r>
      <w:r w:rsidRPr="003E6443">
        <w:rPr>
          <w:lang w:eastAsia="x-none"/>
        </w:rPr>
        <w:tab/>
        <w:t>Void.</w:t>
      </w:r>
    </w:p>
    <w:p w14:paraId="636523C3" w14:textId="77777777" w:rsidR="003E6443" w:rsidRPr="003E6443" w:rsidRDefault="003E6443" w:rsidP="003E6443">
      <w:pPr>
        <w:keepLines/>
        <w:ind w:left="1702" w:hanging="1418"/>
        <w:rPr>
          <w:lang w:eastAsia="x-none"/>
        </w:rPr>
      </w:pPr>
      <w:r w:rsidRPr="003E6443">
        <w:rPr>
          <w:lang w:eastAsia="x-none"/>
        </w:rPr>
        <w:t>[30]</w:t>
      </w:r>
      <w:r w:rsidRPr="003E6443">
        <w:rPr>
          <w:lang w:eastAsia="x-none"/>
        </w:rPr>
        <w:tab/>
        <w:t>3GPP TS 33.310: "3rd Generation Partnership Project; Technical Specification Group Services and System Aspects; 3G Security; Network domain security; Authentication Framework".</w:t>
      </w:r>
    </w:p>
    <w:p w14:paraId="3A19C9C1" w14:textId="77777777" w:rsidR="003E6443" w:rsidRPr="003E6443" w:rsidRDefault="003E6443" w:rsidP="003E6443">
      <w:pPr>
        <w:keepLines/>
        <w:ind w:left="1702" w:hanging="1418"/>
        <w:rPr>
          <w:lang w:eastAsia="x-none"/>
        </w:rPr>
      </w:pPr>
      <w:r w:rsidRPr="003E6443">
        <w:rPr>
          <w:lang w:eastAsia="x-none"/>
        </w:rPr>
        <w:t>[31]</w:t>
      </w:r>
      <w:r w:rsidRPr="003E6443">
        <w:rPr>
          <w:lang w:eastAsia="x-none"/>
        </w:rPr>
        <w:tab/>
        <w:t>RFC-4303: "IP Encapsulating Security Payload (ESP)"</w:t>
      </w:r>
    </w:p>
    <w:p w14:paraId="0A5DC9C2" w14:textId="77777777" w:rsidR="003E6443" w:rsidRPr="003E6443" w:rsidRDefault="003E6443" w:rsidP="003E6443">
      <w:pPr>
        <w:keepLines/>
        <w:ind w:left="1702" w:hanging="1418"/>
        <w:rPr>
          <w:lang w:eastAsia="x-none"/>
        </w:rPr>
      </w:pPr>
      <w:r w:rsidRPr="003E6443">
        <w:rPr>
          <w:lang w:eastAsia="x-none"/>
        </w:rPr>
        <w:t>[32]</w:t>
      </w:r>
      <w:r w:rsidRPr="003E6443">
        <w:rPr>
          <w:lang w:eastAsia="x-none"/>
        </w:rPr>
        <w:tab/>
        <w:t>Void.</w:t>
      </w:r>
    </w:p>
    <w:p w14:paraId="4B11C662" w14:textId="77777777" w:rsidR="003E6443" w:rsidRPr="003E6443" w:rsidRDefault="003E6443" w:rsidP="003E6443">
      <w:pPr>
        <w:keepLines/>
        <w:ind w:left="1702" w:hanging="1418"/>
        <w:rPr>
          <w:lang w:val="en-US" w:eastAsia="x-none"/>
        </w:rPr>
      </w:pPr>
      <w:r w:rsidRPr="003E6443">
        <w:rPr>
          <w:lang w:eastAsia="x-none"/>
        </w:rPr>
        <w:t>[33]</w:t>
      </w:r>
      <w:r w:rsidRPr="003E6443">
        <w:rPr>
          <w:lang w:eastAsia="x-none"/>
        </w:rPr>
        <w:tab/>
        <w:t>Void</w:t>
      </w:r>
    </w:p>
    <w:p w14:paraId="03F46C35" w14:textId="77777777" w:rsidR="003E6443" w:rsidRPr="003E6443" w:rsidRDefault="003E6443" w:rsidP="003E6443">
      <w:pPr>
        <w:keepLines/>
        <w:ind w:left="1702" w:hanging="1418"/>
        <w:rPr>
          <w:lang w:val="en-US" w:eastAsia="x-none"/>
        </w:rPr>
      </w:pPr>
      <w:r w:rsidRPr="003E6443">
        <w:rPr>
          <w:lang w:val="en-US" w:eastAsia="x-none"/>
        </w:rPr>
        <w:t>[34]</w:t>
      </w:r>
      <w:r w:rsidRPr="003E6443">
        <w:rPr>
          <w:lang w:val="en-US" w:eastAsia="x-none"/>
        </w:rPr>
        <w:tab/>
        <w:t>Void.</w:t>
      </w:r>
    </w:p>
    <w:p w14:paraId="52E7CF1F" w14:textId="77777777" w:rsidR="003E6443" w:rsidRPr="003E6443" w:rsidRDefault="003E6443" w:rsidP="003E6443">
      <w:pPr>
        <w:keepLines/>
        <w:ind w:left="1702" w:hanging="1418"/>
        <w:rPr>
          <w:lang w:val="en-US" w:eastAsia="x-none"/>
        </w:rPr>
      </w:pPr>
      <w:r w:rsidRPr="003E6443">
        <w:rPr>
          <w:lang w:val="en-US" w:eastAsia="x-none"/>
        </w:rPr>
        <w:t>[35]</w:t>
      </w:r>
      <w:r w:rsidRPr="003E6443">
        <w:rPr>
          <w:lang w:val="en-US" w:eastAsia="x-none"/>
        </w:rPr>
        <w:tab/>
        <w:t>RFC-4301: "Security Architecture for the Internet Protocol".</w:t>
      </w:r>
    </w:p>
    <w:p w14:paraId="2201B600" w14:textId="77777777" w:rsidR="003E6443" w:rsidRPr="003E6443" w:rsidRDefault="003E6443" w:rsidP="003E6443">
      <w:pPr>
        <w:keepLines/>
        <w:ind w:left="1702" w:hanging="1418"/>
        <w:rPr>
          <w:lang w:val="en-US" w:eastAsia="x-none"/>
        </w:rPr>
      </w:pPr>
      <w:r w:rsidRPr="003E6443">
        <w:rPr>
          <w:lang w:val="en-US" w:eastAsia="x-none"/>
        </w:rPr>
        <w:lastRenderedPageBreak/>
        <w:t>[36]</w:t>
      </w:r>
      <w:r w:rsidRPr="003E6443">
        <w:rPr>
          <w:lang w:val="en-US" w:eastAsia="x-none"/>
        </w:rPr>
        <w:tab/>
        <w:t>Void.</w:t>
      </w:r>
    </w:p>
    <w:p w14:paraId="36AFDA65" w14:textId="77777777" w:rsidR="003E6443" w:rsidRPr="003E6443" w:rsidRDefault="003E6443" w:rsidP="003E6443">
      <w:pPr>
        <w:keepLines/>
        <w:ind w:left="1702" w:hanging="1418"/>
        <w:rPr>
          <w:lang w:val="en-US" w:eastAsia="x-none"/>
        </w:rPr>
      </w:pPr>
      <w:r w:rsidRPr="003E6443">
        <w:rPr>
          <w:lang w:val="en-US" w:eastAsia="x-none"/>
        </w:rPr>
        <w:t>[37]</w:t>
      </w:r>
      <w:r w:rsidRPr="003E6443">
        <w:rPr>
          <w:lang w:val="en-US" w:eastAsia="x-none"/>
        </w:rPr>
        <w:tab/>
        <w:t>Void.</w:t>
      </w:r>
    </w:p>
    <w:p w14:paraId="135A179B" w14:textId="77777777" w:rsidR="003E6443" w:rsidRPr="003E6443" w:rsidRDefault="003E6443" w:rsidP="003E6443">
      <w:pPr>
        <w:keepLines/>
        <w:ind w:left="1702" w:hanging="1418"/>
        <w:rPr>
          <w:lang w:eastAsia="x-none"/>
        </w:rPr>
      </w:pPr>
      <w:r w:rsidRPr="003E6443">
        <w:rPr>
          <w:lang w:eastAsia="x-none"/>
        </w:rPr>
        <w:t>[38]</w:t>
      </w:r>
      <w:r w:rsidRPr="003E6443">
        <w:rPr>
          <w:lang w:eastAsia="x-none"/>
        </w:rPr>
        <w:tab/>
        <w:t>3GPP TS 25.422: "3rd Generation Partnership Project; Technical Specification Group Radio Access Network; UTRAN Iur interface signalling transport".</w:t>
      </w:r>
    </w:p>
    <w:p w14:paraId="024850A8" w14:textId="77777777" w:rsidR="003E6443" w:rsidRPr="003E6443" w:rsidRDefault="003E6443" w:rsidP="003E6443">
      <w:pPr>
        <w:keepLines/>
        <w:ind w:left="1702" w:hanging="1418"/>
        <w:rPr>
          <w:lang w:eastAsia="x-none"/>
        </w:rPr>
      </w:pPr>
      <w:r w:rsidRPr="003E6443">
        <w:rPr>
          <w:lang w:eastAsia="x-none"/>
        </w:rPr>
        <w:t>[</w:t>
      </w:r>
      <w:r w:rsidRPr="003E6443">
        <w:rPr>
          <w:noProof/>
          <w:lang w:eastAsia="x-none"/>
        </w:rPr>
        <w:t>39</w:t>
      </w:r>
      <w:r w:rsidRPr="003E6443">
        <w:rPr>
          <w:lang w:eastAsia="x-none"/>
        </w:rPr>
        <w:t>]</w:t>
      </w:r>
      <w:r w:rsidRPr="003E6443">
        <w:rPr>
          <w:lang w:eastAsia="x-none"/>
        </w:rPr>
        <w:tab/>
        <w:t>3GPP TS 25.467: "3rd Generation Partnership Project; Technical Specification Group Radio Access Network; UTRAN architecture for 3G Home Node B (HNB); Stage 2".</w:t>
      </w:r>
    </w:p>
    <w:p w14:paraId="2B4AEB1D" w14:textId="77777777" w:rsidR="003E6443" w:rsidRPr="003E6443" w:rsidRDefault="003E6443" w:rsidP="003E6443">
      <w:pPr>
        <w:keepLines/>
        <w:ind w:left="1702" w:hanging="1418"/>
        <w:rPr>
          <w:lang w:eastAsia="x-none"/>
        </w:rPr>
      </w:pPr>
      <w:r w:rsidRPr="003E6443">
        <w:rPr>
          <w:lang w:eastAsia="x-none"/>
        </w:rPr>
        <w:t>[</w:t>
      </w:r>
      <w:r w:rsidRPr="003E6443">
        <w:rPr>
          <w:noProof/>
          <w:lang w:eastAsia="x-none"/>
        </w:rPr>
        <w:t>40</w:t>
      </w:r>
      <w:r w:rsidRPr="003E6443">
        <w:rPr>
          <w:lang w:eastAsia="x-none"/>
        </w:rPr>
        <w:t>]</w:t>
      </w:r>
      <w:r w:rsidRPr="003E6443">
        <w:rPr>
          <w:lang w:eastAsia="x-none"/>
        </w:rPr>
        <w:tab/>
        <w:t>3GPP TS 25.468: "3rd Generation Partnership Project; Technical Specification Group Radio Access Network; UTRAN Iuh Interface RANAP User Adaption (RUA) signalling".</w:t>
      </w:r>
    </w:p>
    <w:p w14:paraId="742A8636" w14:textId="77777777" w:rsidR="003E6443" w:rsidRPr="003E6443" w:rsidRDefault="003E6443" w:rsidP="003E6443">
      <w:pPr>
        <w:keepLines/>
        <w:ind w:left="1702" w:hanging="1418"/>
        <w:rPr>
          <w:lang w:eastAsia="x-none"/>
        </w:rPr>
      </w:pPr>
      <w:r w:rsidRPr="003E6443">
        <w:rPr>
          <w:lang w:eastAsia="x-none"/>
        </w:rPr>
        <w:t>[</w:t>
      </w:r>
      <w:r w:rsidRPr="003E6443">
        <w:rPr>
          <w:noProof/>
          <w:lang w:eastAsia="x-none"/>
        </w:rPr>
        <w:t>41</w:t>
      </w:r>
      <w:r w:rsidRPr="003E6443">
        <w:rPr>
          <w:lang w:eastAsia="x-none"/>
        </w:rPr>
        <w:t>]</w:t>
      </w:r>
      <w:r w:rsidRPr="003E6443">
        <w:rPr>
          <w:lang w:eastAsia="x-none"/>
        </w:rPr>
        <w:tab/>
        <w:t>3GPP TS 25.471: "3rd Generation Partnership Project; Technical Specification Group Radio Access Network; UTRAN Iurh Interface RNSAP User Adaption (RNA) signalling".</w:t>
      </w:r>
    </w:p>
    <w:p w14:paraId="1E6BABD2" w14:textId="77777777" w:rsidR="003E6443" w:rsidRPr="003E6443" w:rsidRDefault="003E6443" w:rsidP="003E6443">
      <w:pPr>
        <w:keepLines/>
        <w:ind w:left="1702" w:hanging="1418"/>
        <w:rPr>
          <w:lang w:val="en-US" w:eastAsia="x-none"/>
        </w:rPr>
      </w:pPr>
      <w:r w:rsidRPr="003E6443">
        <w:rPr>
          <w:lang w:val="en-US" w:eastAsia="x-none"/>
        </w:rPr>
        <w:t>[42]</w:t>
      </w:r>
      <w:r w:rsidRPr="003E6443">
        <w:rPr>
          <w:lang w:val="en-US" w:eastAsia="x-none"/>
        </w:rPr>
        <w:tab/>
        <w:t>RFC-6311: "Protocol Support for High Availability of IKEv2/IPsec".</w:t>
      </w:r>
    </w:p>
    <w:p w14:paraId="23AB67D7" w14:textId="3E5CB752" w:rsidR="003E6443" w:rsidRPr="003E6443" w:rsidRDefault="003E6443" w:rsidP="003E6443">
      <w:pPr>
        <w:keepLines/>
        <w:ind w:left="1702" w:hanging="1418"/>
        <w:rPr>
          <w:lang w:val="en-US" w:eastAsia="x-none"/>
        </w:rPr>
      </w:pPr>
      <w:r w:rsidRPr="003E6443">
        <w:rPr>
          <w:lang w:val="en-US" w:eastAsia="x-none"/>
        </w:rPr>
        <w:t>[43]</w:t>
      </w:r>
      <w:r w:rsidRPr="003E6443">
        <w:rPr>
          <w:lang w:val="en-US" w:eastAsia="x-none"/>
        </w:rPr>
        <w:tab/>
      </w:r>
      <w:del w:id="22" w:author="Abhijeet Kolekar" w:date="2022-07-25T15:21:00Z">
        <w:r w:rsidRPr="003E6443" w:rsidDel="004A0938">
          <w:rPr>
            <w:lang w:val="en-US" w:eastAsia="x-none"/>
          </w:rPr>
          <w:delText>RFC-7296: "Internet Key Exchange Protocol Version 2 (IKEv2)"</w:delText>
        </w:r>
      </w:del>
      <w:ins w:id="23" w:author="Abhijeet Kolekar" w:date="2022-07-25T15:21:00Z">
        <w:r w:rsidR="004A0938">
          <w:rPr>
            <w:lang w:val="en-US" w:eastAsia="x-none"/>
          </w:rPr>
          <w:t>Void</w:t>
        </w:r>
      </w:ins>
      <w:r w:rsidRPr="003E6443">
        <w:rPr>
          <w:lang w:val="en-US" w:eastAsia="x-none"/>
        </w:rPr>
        <w:t>.</w:t>
      </w:r>
    </w:p>
    <w:p w14:paraId="01BB60B3" w14:textId="77777777" w:rsidR="003E6443" w:rsidRPr="003E6443" w:rsidRDefault="003E6443" w:rsidP="003E6443">
      <w:pPr>
        <w:keepLines/>
        <w:ind w:left="1702" w:hanging="1418"/>
        <w:rPr>
          <w:lang w:val="en-US" w:eastAsia="x-none"/>
        </w:rPr>
      </w:pPr>
      <w:r w:rsidRPr="003E6443">
        <w:rPr>
          <w:lang w:val="en-US" w:eastAsia="x-none"/>
        </w:rPr>
        <w:t>[44]</w:t>
      </w:r>
      <w:r w:rsidRPr="003E6443">
        <w:rPr>
          <w:lang w:val="en-US" w:eastAsia="x-none"/>
        </w:rPr>
        <w:tab/>
        <w:t>IANA: "Internet Key Exchange Version 2 (IKEv2) Parameters".</w:t>
      </w:r>
    </w:p>
    <w:p w14:paraId="0C797258" w14:textId="77777777" w:rsidR="003E6443" w:rsidRPr="003E6443" w:rsidRDefault="003E6443" w:rsidP="003E6443">
      <w:pPr>
        <w:keepLines/>
        <w:ind w:left="1702" w:hanging="1418"/>
        <w:rPr>
          <w:lang w:val="en-US" w:eastAsia="x-none"/>
        </w:rPr>
      </w:pPr>
      <w:r w:rsidRPr="003E6443">
        <w:rPr>
          <w:lang w:val="en-US" w:eastAsia="x-none"/>
        </w:rPr>
        <w:t>[45]</w:t>
      </w:r>
      <w:r w:rsidRPr="003E6443">
        <w:rPr>
          <w:lang w:val="en-US" w:eastAsia="x-none"/>
        </w:rPr>
        <w:tab/>
      </w:r>
      <w:r w:rsidRPr="003E6443">
        <w:rPr>
          <w:lang w:eastAsia="x-none"/>
        </w:rPr>
        <w:t>Void</w:t>
      </w:r>
      <w:r w:rsidRPr="003E6443">
        <w:rPr>
          <w:lang w:val="en-US" w:eastAsia="x-none"/>
        </w:rPr>
        <w:t xml:space="preserve">. </w:t>
      </w:r>
    </w:p>
    <w:p w14:paraId="2A24601B" w14:textId="77777777" w:rsidR="003E6443" w:rsidRPr="003E6443" w:rsidRDefault="003E6443" w:rsidP="003E6443">
      <w:pPr>
        <w:keepLines/>
        <w:ind w:left="1702" w:hanging="1418"/>
        <w:rPr>
          <w:noProof/>
          <w:lang w:val="en-US" w:eastAsia="x-none"/>
        </w:rPr>
      </w:pPr>
      <w:r w:rsidRPr="003E6443">
        <w:rPr>
          <w:noProof/>
          <w:lang w:val="en-US" w:eastAsia="x-none"/>
        </w:rPr>
        <w:t>[46]</w:t>
      </w:r>
      <w:r w:rsidRPr="003E6443">
        <w:rPr>
          <w:noProof/>
          <w:lang w:val="en-US" w:eastAsia="x-none"/>
        </w:rPr>
        <w:tab/>
        <w:t>IETF RFC 7515: "JSON Web Signature (JWS)".</w:t>
      </w:r>
    </w:p>
    <w:p w14:paraId="5087B6E0" w14:textId="77777777" w:rsidR="003E6443" w:rsidRPr="003E6443" w:rsidRDefault="003E6443" w:rsidP="003E6443">
      <w:pPr>
        <w:keepLines/>
        <w:ind w:left="1702" w:hanging="1418"/>
        <w:rPr>
          <w:noProof/>
          <w:lang w:val="en-US" w:eastAsia="x-none"/>
        </w:rPr>
      </w:pPr>
      <w:r w:rsidRPr="003E6443">
        <w:rPr>
          <w:noProof/>
          <w:lang w:val="en-US" w:eastAsia="x-none"/>
        </w:rPr>
        <w:t>[47]</w:t>
      </w:r>
      <w:r w:rsidRPr="003E6443">
        <w:rPr>
          <w:noProof/>
          <w:lang w:val="en-US" w:eastAsia="x-none"/>
        </w:rPr>
        <w:tab/>
        <w:t>IETF RFC 7516: "JSON Web Encryption (JWE)".</w:t>
      </w:r>
    </w:p>
    <w:p w14:paraId="017FA07C" w14:textId="77777777" w:rsidR="003E6443" w:rsidRPr="003E6443" w:rsidRDefault="003E6443" w:rsidP="003E6443">
      <w:pPr>
        <w:keepLines/>
        <w:ind w:left="1702" w:hanging="1418"/>
        <w:rPr>
          <w:noProof/>
          <w:lang w:val="en-US" w:eastAsia="x-none"/>
        </w:rPr>
      </w:pPr>
      <w:r w:rsidRPr="003E6443">
        <w:rPr>
          <w:noProof/>
          <w:lang w:val="en-US" w:eastAsia="x-none"/>
        </w:rPr>
        <w:t>[48]</w:t>
      </w:r>
      <w:r w:rsidRPr="003E6443">
        <w:rPr>
          <w:noProof/>
          <w:lang w:val="en-US" w:eastAsia="x-none"/>
        </w:rPr>
        <w:tab/>
        <w:t>IETF RFC 7518: "JSON Web Algorithms (JWA)".</w:t>
      </w:r>
    </w:p>
    <w:p w14:paraId="183C5C76" w14:textId="77777777" w:rsidR="003E6443" w:rsidRPr="003E6443" w:rsidRDefault="003E6443" w:rsidP="003E6443">
      <w:pPr>
        <w:keepLines/>
        <w:ind w:left="1702" w:hanging="1418"/>
        <w:rPr>
          <w:lang w:eastAsia="en-GB"/>
        </w:rPr>
      </w:pPr>
      <w:r w:rsidRPr="003E6443">
        <w:rPr>
          <w:lang w:eastAsia="en-GB"/>
        </w:rPr>
        <w:t>[49]</w:t>
      </w:r>
      <w:r w:rsidRPr="003E6443">
        <w:rPr>
          <w:lang w:eastAsia="en-GB"/>
        </w:rPr>
        <w:tab/>
        <w:t>IETF RFC 6347: "</w:t>
      </w:r>
      <w:r w:rsidRPr="003E6443">
        <w:rPr>
          <w:lang w:val="en-US" w:eastAsia="en-GB"/>
        </w:rPr>
        <w:t>Datagram Transport Layer Security Version 1.2".</w:t>
      </w:r>
    </w:p>
    <w:p w14:paraId="5EB3E32C" w14:textId="77777777" w:rsidR="003E6443" w:rsidRPr="003E6443" w:rsidRDefault="003E6443" w:rsidP="003E6443">
      <w:pPr>
        <w:keepLines/>
        <w:ind w:left="1702" w:hanging="1418"/>
        <w:rPr>
          <w:lang w:eastAsia="zh-CN"/>
        </w:rPr>
      </w:pPr>
      <w:r w:rsidRPr="003E6443">
        <w:rPr>
          <w:lang w:eastAsia="zh-CN"/>
        </w:rPr>
        <w:t>[50]</w:t>
      </w:r>
      <w:r w:rsidRPr="003E6443">
        <w:rPr>
          <w:lang w:eastAsia="zh-CN"/>
        </w:rPr>
        <w:tab/>
        <w:t xml:space="preserve">IETF RFC 5246: </w:t>
      </w:r>
      <w:r w:rsidRPr="003E6443">
        <w:rPr>
          <w:lang w:eastAsia="x-none"/>
        </w:rPr>
        <w:t>"</w:t>
      </w:r>
      <w:r w:rsidRPr="003E6443">
        <w:rPr>
          <w:lang w:eastAsia="zh-CN"/>
        </w:rPr>
        <w:t>The Transport Layer Security (TLS) Protocol Version 1.2</w:t>
      </w:r>
      <w:r w:rsidRPr="003E6443">
        <w:rPr>
          <w:lang w:eastAsia="x-none"/>
        </w:rPr>
        <w:t>".</w:t>
      </w:r>
    </w:p>
    <w:p w14:paraId="361EFF31" w14:textId="77777777" w:rsidR="003E6443" w:rsidRPr="003E6443" w:rsidRDefault="003E6443" w:rsidP="003E6443">
      <w:pPr>
        <w:keepLines/>
        <w:ind w:left="1702" w:hanging="1418"/>
        <w:rPr>
          <w:lang w:eastAsia="zh-CN"/>
        </w:rPr>
      </w:pPr>
      <w:r w:rsidRPr="003E6443">
        <w:rPr>
          <w:lang w:eastAsia="zh-CN"/>
        </w:rPr>
        <w:t>[51]</w:t>
      </w:r>
      <w:r w:rsidRPr="003E6443">
        <w:rPr>
          <w:lang w:eastAsia="zh-CN"/>
        </w:rPr>
        <w:tab/>
        <w:t xml:space="preserve">IETF RFC 8442: </w:t>
      </w:r>
      <w:r w:rsidRPr="003E6443">
        <w:rPr>
          <w:lang w:eastAsia="x-none"/>
        </w:rPr>
        <w:t>"</w:t>
      </w:r>
      <w:r w:rsidRPr="003E6443">
        <w:rPr>
          <w:lang w:eastAsia="zh-CN"/>
        </w:rPr>
        <w:t>ECDHE_PSK with AES-GCM and AES-CCM Cipher Suites for TLS 1.2 and DTLS 1.2”.</w:t>
      </w:r>
    </w:p>
    <w:p w14:paraId="5E30C1AE" w14:textId="77777777" w:rsidR="003E6443" w:rsidRPr="003E6443" w:rsidRDefault="003E6443" w:rsidP="003E6443">
      <w:pPr>
        <w:keepLines/>
        <w:ind w:left="1702" w:hanging="1418"/>
        <w:rPr>
          <w:lang w:eastAsia="x-none"/>
        </w:rPr>
      </w:pPr>
      <w:r w:rsidRPr="003E6443">
        <w:rPr>
          <w:lang w:eastAsia="x-none"/>
        </w:rPr>
        <w:t>[52]</w:t>
      </w:r>
      <w:r w:rsidRPr="003E6443">
        <w:rPr>
          <w:lang w:eastAsia="x-none"/>
        </w:rPr>
        <w:tab/>
        <w:t>IETF RFC 2818: "HTTP Over TLS".</w:t>
      </w:r>
    </w:p>
    <w:p w14:paraId="0F8329F9" w14:textId="77777777" w:rsidR="003E6443" w:rsidRPr="003E6443" w:rsidRDefault="003E6443" w:rsidP="003E6443">
      <w:pPr>
        <w:keepLines/>
        <w:ind w:left="1702" w:hanging="1418"/>
        <w:rPr>
          <w:lang w:val="en-US" w:eastAsia="x-none"/>
        </w:rPr>
      </w:pPr>
      <w:r w:rsidRPr="003E6443">
        <w:rPr>
          <w:lang w:val="en-US" w:eastAsia="x-none"/>
        </w:rPr>
        <w:t>[53]</w:t>
      </w:r>
      <w:r w:rsidRPr="003E6443">
        <w:rPr>
          <w:lang w:val="en-US" w:eastAsia="x-none"/>
        </w:rPr>
        <w:tab/>
        <w:t>IETF RFC 2817: "Upgrading to TLS Within HTTP/1.1".</w:t>
      </w:r>
    </w:p>
    <w:p w14:paraId="35EDEF4D" w14:textId="77777777" w:rsidR="003E6443" w:rsidRPr="003E6443" w:rsidRDefault="003E6443" w:rsidP="003E6443">
      <w:pPr>
        <w:keepLines/>
        <w:ind w:left="1702" w:hanging="1418"/>
        <w:rPr>
          <w:noProof/>
          <w:lang w:eastAsia="x-none"/>
        </w:rPr>
      </w:pPr>
      <w:r w:rsidRPr="003E6443">
        <w:rPr>
          <w:noProof/>
          <w:lang w:eastAsia="x-none"/>
        </w:rPr>
        <w:t>[54]</w:t>
      </w:r>
      <w:r w:rsidRPr="003E6443">
        <w:rPr>
          <w:noProof/>
          <w:lang w:eastAsia="x-none"/>
        </w:rPr>
        <w:tab/>
      </w:r>
      <w:r w:rsidRPr="003E6443">
        <w:rPr>
          <w:lang w:eastAsia="x-none"/>
        </w:rPr>
        <w:t xml:space="preserve">IETF </w:t>
      </w:r>
      <w:r w:rsidRPr="003E6443">
        <w:rPr>
          <w:noProof/>
          <w:lang w:eastAsia="x-none"/>
        </w:rPr>
        <w:t>RFC 5288: "AES Galois Counter Mode (GCM) Cipher Suites for TLS".</w:t>
      </w:r>
    </w:p>
    <w:p w14:paraId="04023F82" w14:textId="77777777" w:rsidR="003E6443" w:rsidRPr="003E6443" w:rsidRDefault="003E6443" w:rsidP="003E6443">
      <w:pPr>
        <w:keepLines/>
        <w:ind w:left="1702" w:hanging="1418"/>
        <w:rPr>
          <w:noProof/>
          <w:lang w:eastAsia="x-none"/>
        </w:rPr>
      </w:pPr>
      <w:r w:rsidRPr="003E6443">
        <w:rPr>
          <w:noProof/>
          <w:lang w:eastAsia="x-none"/>
        </w:rPr>
        <w:t>[55]</w:t>
      </w:r>
      <w:r w:rsidRPr="003E6443">
        <w:rPr>
          <w:noProof/>
          <w:lang w:eastAsia="x-none"/>
        </w:rPr>
        <w:tab/>
      </w:r>
      <w:r w:rsidRPr="003E6443">
        <w:rPr>
          <w:lang w:eastAsia="x-none"/>
        </w:rPr>
        <w:t xml:space="preserve">IETF </w:t>
      </w:r>
      <w:r w:rsidRPr="003E6443">
        <w:rPr>
          <w:noProof/>
          <w:lang w:eastAsia="x-none"/>
        </w:rPr>
        <w:t>RFC 5289: "TLS Elliptic Curve Cipher Suites with SHA-256/384 and AES Galois Counter Mode (GCM)".</w:t>
      </w:r>
    </w:p>
    <w:p w14:paraId="654B0C3B" w14:textId="77777777" w:rsidR="003E6443" w:rsidRPr="003E6443" w:rsidRDefault="003E6443" w:rsidP="003E6443">
      <w:pPr>
        <w:keepLines/>
        <w:ind w:left="1702" w:hanging="1418"/>
        <w:rPr>
          <w:noProof/>
          <w:lang w:eastAsia="x-none"/>
        </w:rPr>
      </w:pPr>
      <w:r w:rsidRPr="003E6443">
        <w:rPr>
          <w:noProof/>
          <w:lang w:eastAsia="x-none"/>
        </w:rPr>
        <w:t>[56]</w:t>
      </w:r>
      <w:r w:rsidRPr="003E6443">
        <w:rPr>
          <w:noProof/>
          <w:lang w:eastAsia="x-none"/>
        </w:rPr>
        <w:tab/>
      </w:r>
      <w:r w:rsidRPr="003E6443">
        <w:rPr>
          <w:lang w:eastAsia="x-none"/>
        </w:rPr>
        <w:t>Void</w:t>
      </w:r>
      <w:r w:rsidRPr="003E6443">
        <w:rPr>
          <w:noProof/>
          <w:lang w:eastAsia="x-none"/>
        </w:rPr>
        <w:t>.</w:t>
      </w:r>
    </w:p>
    <w:p w14:paraId="0B212182" w14:textId="77777777" w:rsidR="003E6443" w:rsidRPr="003E6443" w:rsidRDefault="003E6443" w:rsidP="003E6443">
      <w:pPr>
        <w:keepLines/>
        <w:ind w:left="1702" w:hanging="1418"/>
        <w:rPr>
          <w:lang w:eastAsia="x-none"/>
        </w:rPr>
      </w:pPr>
      <w:r w:rsidRPr="003E6443">
        <w:rPr>
          <w:lang w:eastAsia="x-none"/>
        </w:rPr>
        <w:t>[57]</w:t>
      </w:r>
      <w:r w:rsidRPr="003E6443">
        <w:rPr>
          <w:lang w:eastAsia="x-none"/>
        </w:rPr>
        <w:tab/>
        <w:t>IETF RFC 6066: "Transport Layer Security (TLS) Extensions: Extension Definitions".</w:t>
      </w:r>
    </w:p>
    <w:p w14:paraId="110F2530" w14:textId="77777777" w:rsidR="003E6443" w:rsidRPr="003E6443" w:rsidRDefault="003E6443" w:rsidP="003E6443">
      <w:pPr>
        <w:keepLines/>
        <w:ind w:left="1702" w:hanging="1418"/>
        <w:rPr>
          <w:lang w:eastAsia="x-none"/>
        </w:rPr>
      </w:pPr>
      <w:r w:rsidRPr="003E6443">
        <w:rPr>
          <w:lang w:eastAsia="x-none"/>
        </w:rPr>
        <w:t>[58]</w:t>
      </w:r>
      <w:r w:rsidRPr="003E6443">
        <w:rPr>
          <w:lang w:eastAsia="x-none"/>
        </w:rPr>
        <w:tab/>
        <w:t>Void.</w:t>
      </w:r>
    </w:p>
    <w:p w14:paraId="0D125551" w14:textId="77777777" w:rsidR="003E6443" w:rsidRPr="003E6443" w:rsidRDefault="003E6443" w:rsidP="003E6443">
      <w:pPr>
        <w:keepLines/>
        <w:ind w:left="1702" w:hanging="1418"/>
        <w:rPr>
          <w:lang w:eastAsia="en-GB"/>
        </w:rPr>
      </w:pPr>
      <w:r w:rsidRPr="003E6443">
        <w:rPr>
          <w:lang w:eastAsia="en-GB"/>
        </w:rPr>
        <w:t>[59]</w:t>
      </w:r>
      <w:r w:rsidRPr="003E6443">
        <w:rPr>
          <w:lang w:eastAsia="en-GB"/>
        </w:rPr>
        <w:tab/>
        <w:t>IETF RFC 5077: "Transport Layer Security (TLS) Session Resumption without Server-Side State".</w:t>
      </w:r>
    </w:p>
    <w:p w14:paraId="135FC4B8" w14:textId="77777777" w:rsidR="003E6443" w:rsidRPr="003E6443" w:rsidRDefault="003E6443" w:rsidP="003E6443">
      <w:pPr>
        <w:keepLines/>
        <w:ind w:left="1702" w:hanging="1418"/>
        <w:rPr>
          <w:noProof/>
          <w:lang w:eastAsia="x-none"/>
        </w:rPr>
      </w:pPr>
      <w:r w:rsidRPr="003E6443">
        <w:rPr>
          <w:noProof/>
          <w:lang w:eastAsia="x-none"/>
        </w:rPr>
        <w:t>[60]</w:t>
      </w:r>
      <w:r w:rsidRPr="003E6443">
        <w:rPr>
          <w:noProof/>
          <w:lang w:eastAsia="x-none"/>
        </w:rPr>
        <w:tab/>
      </w:r>
      <w:r w:rsidRPr="003E6443">
        <w:rPr>
          <w:lang w:eastAsia="x-none"/>
        </w:rPr>
        <w:t xml:space="preserve">IETF </w:t>
      </w:r>
      <w:r w:rsidRPr="003E6443">
        <w:rPr>
          <w:noProof/>
          <w:lang w:eastAsia="x-none"/>
        </w:rPr>
        <w:t>RFC 5746: "Transport Layer Security (TLS) Renegotiation Indication Extension".</w:t>
      </w:r>
    </w:p>
    <w:p w14:paraId="5C0A7479" w14:textId="77777777" w:rsidR="003E6443" w:rsidRPr="003E6443" w:rsidRDefault="003E6443" w:rsidP="003E6443">
      <w:pPr>
        <w:keepLines/>
        <w:ind w:left="1702" w:hanging="1418"/>
        <w:rPr>
          <w:noProof/>
          <w:lang w:eastAsia="x-none"/>
        </w:rPr>
      </w:pPr>
      <w:r w:rsidRPr="003E6443">
        <w:rPr>
          <w:noProof/>
          <w:lang w:eastAsia="x-none"/>
        </w:rPr>
        <w:t>[61]</w:t>
      </w:r>
      <w:r w:rsidRPr="003E6443">
        <w:rPr>
          <w:noProof/>
          <w:lang w:eastAsia="x-none"/>
        </w:rPr>
        <w:tab/>
      </w:r>
      <w:r w:rsidRPr="003E6443">
        <w:rPr>
          <w:lang w:eastAsia="x-none"/>
        </w:rPr>
        <w:t xml:space="preserve">IETF </w:t>
      </w:r>
      <w:r w:rsidRPr="003E6443">
        <w:rPr>
          <w:noProof/>
          <w:lang w:eastAsia="x-none"/>
        </w:rPr>
        <w:t>RFC 7627: "Transport Layer Security (TLS) Session Hash and Extended Master Secret Extension".</w:t>
      </w:r>
    </w:p>
    <w:p w14:paraId="1823378D" w14:textId="77777777" w:rsidR="003E6443" w:rsidRPr="003E6443" w:rsidRDefault="003E6443" w:rsidP="003E6443">
      <w:pPr>
        <w:keepLines/>
        <w:ind w:left="1702" w:hanging="1418"/>
        <w:rPr>
          <w:noProof/>
          <w:lang w:eastAsia="x-none"/>
        </w:rPr>
      </w:pPr>
      <w:r w:rsidRPr="003E6443">
        <w:rPr>
          <w:noProof/>
          <w:lang w:eastAsia="x-none"/>
        </w:rPr>
        <w:t>[62]</w:t>
      </w:r>
      <w:r w:rsidRPr="003E6443">
        <w:rPr>
          <w:noProof/>
          <w:lang w:eastAsia="x-none"/>
        </w:rPr>
        <w:tab/>
      </w:r>
      <w:r w:rsidRPr="003E6443">
        <w:rPr>
          <w:lang w:eastAsia="x-none"/>
        </w:rPr>
        <w:t xml:space="preserve">IETF </w:t>
      </w:r>
      <w:r w:rsidRPr="003E6443">
        <w:rPr>
          <w:noProof/>
          <w:lang w:eastAsia="x-none"/>
        </w:rPr>
        <w:t>RFC 7919: "Negotiated Finite Field Diffie-Hellman Ephemeral Parameters for Transport Layer Security (TLS)".</w:t>
      </w:r>
    </w:p>
    <w:p w14:paraId="1A16DDCA" w14:textId="77777777" w:rsidR="003E6443" w:rsidRPr="003E6443" w:rsidRDefault="003E6443" w:rsidP="003E6443">
      <w:pPr>
        <w:keepLines/>
        <w:ind w:left="1702" w:hanging="1418"/>
        <w:rPr>
          <w:lang w:eastAsia="x-none"/>
        </w:rPr>
      </w:pPr>
      <w:r w:rsidRPr="003E6443">
        <w:rPr>
          <w:lang w:eastAsia="x-none"/>
        </w:rPr>
        <w:t>[63]</w:t>
      </w:r>
      <w:r w:rsidRPr="003E6443">
        <w:rPr>
          <w:lang w:eastAsia="x-none"/>
        </w:rPr>
        <w:tab/>
        <w:t>Void</w:t>
      </w:r>
    </w:p>
    <w:p w14:paraId="7A473F62" w14:textId="77777777" w:rsidR="003E6443" w:rsidRPr="003E6443" w:rsidRDefault="003E6443" w:rsidP="003E6443">
      <w:pPr>
        <w:keepLines/>
        <w:ind w:left="1702" w:hanging="1418"/>
        <w:rPr>
          <w:noProof/>
          <w:lang w:eastAsia="x-none"/>
        </w:rPr>
      </w:pPr>
      <w:r w:rsidRPr="003E6443">
        <w:rPr>
          <w:noProof/>
          <w:lang w:eastAsia="x-none"/>
        </w:rPr>
        <w:t>[64]</w:t>
      </w:r>
      <w:r w:rsidRPr="003E6443">
        <w:rPr>
          <w:noProof/>
          <w:lang w:eastAsia="x-none"/>
        </w:rPr>
        <w:tab/>
      </w:r>
      <w:r w:rsidRPr="003E6443">
        <w:rPr>
          <w:lang w:eastAsia="x-none"/>
        </w:rPr>
        <w:t xml:space="preserve">IETF </w:t>
      </w:r>
      <w:r w:rsidRPr="003E6443">
        <w:rPr>
          <w:noProof/>
          <w:lang w:eastAsia="x-none"/>
        </w:rPr>
        <w:t>RFC 5489: "ECDHE_PSK Cipher Suites for Transport Layer Security (TLS)".</w:t>
      </w:r>
    </w:p>
    <w:p w14:paraId="1A578ADD" w14:textId="77777777" w:rsidR="003E6443" w:rsidRPr="003E6443" w:rsidRDefault="003E6443" w:rsidP="003E6443">
      <w:pPr>
        <w:keepLines/>
        <w:ind w:left="1702" w:hanging="1418"/>
        <w:rPr>
          <w:lang w:eastAsia="x-none"/>
        </w:rPr>
      </w:pPr>
      <w:r w:rsidRPr="003E6443">
        <w:rPr>
          <w:lang w:eastAsia="x-none"/>
        </w:rPr>
        <w:lastRenderedPageBreak/>
        <w:t>[65]</w:t>
      </w:r>
      <w:r w:rsidRPr="003E6443">
        <w:rPr>
          <w:lang w:eastAsia="x-none"/>
        </w:rPr>
        <w:tab/>
        <w:t>IETF RFC 5487: "Pre-Shared Key Cipher Suites for TLS with SHA-256/384 and AES Galois Counter Mode".</w:t>
      </w:r>
    </w:p>
    <w:p w14:paraId="2B77084B" w14:textId="77777777" w:rsidR="003E6443" w:rsidRPr="003E6443" w:rsidRDefault="003E6443" w:rsidP="003E6443">
      <w:pPr>
        <w:keepLines/>
        <w:ind w:left="1702" w:hanging="1418"/>
        <w:rPr>
          <w:lang w:eastAsia="x-none"/>
        </w:rPr>
      </w:pPr>
      <w:r w:rsidRPr="003E6443">
        <w:rPr>
          <w:lang w:eastAsia="x-none"/>
        </w:rPr>
        <w:t>[66]</w:t>
      </w:r>
      <w:r w:rsidRPr="003E6443">
        <w:rPr>
          <w:lang w:eastAsia="x-none"/>
        </w:rPr>
        <w:tab/>
        <w:t>IETF RFC 8446: “The Transport Layer Security (TLS) Protocol Version 1.3".</w:t>
      </w:r>
    </w:p>
    <w:p w14:paraId="1085EE14" w14:textId="77777777" w:rsidR="003E6443" w:rsidRPr="003E6443" w:rsidRDefault="003E6443" w:rsidP="003E6443">
      <w:pPr>
        <w:keepLines/>
        <w:ind w:left="1702" w:hanging="1418"/>
        <w:rPr>
          <w:lang w:eastAsia="x-none"/>
        </w:rPr>
      </w:pPr>
      <w:r w:rsidRPr="003E6443">
        <w:rPr>
          <w:lang w:eastAsia="x-none"/>
        </w:rPr>
        <w:t>[67]</w:t>
      </w:r>
      <w:r w:rsidRPr="003E6443">
        <w:rPr>
          <w:lang w:eastAsia="x-none"/>
        </w:rPr>
        <w:tab/>
        <w:t>Void</w:t>
      </w:r>
    </w:p>
    <w:p w14:paraId="7D0B3E05" w14:textId="77777777" w:rsidR="003E6443" w:rsidRPr="003E6443" w:rsidRDefault="003E6443" w:rsidP="003E6443">
      <w:pPr>
        <w:keepLines/>
        <w:ind w:left="1702" w:hanging="1418"/>
        <w:rPr>
          <w:lang w:eastAsia="x-none"/>
        </w:rPr>
      </w:pPr>
      <w:r w:rsidRPr="003E6443">
        <w:rPr>
          <w:lang w:eastAsia="en-GB"/>
        </w:rPr>
        <w:t>[68]</w:t>
      </w:r>
      <w:r w:rsidRPr="003E6443">
        <w:rPr>
          <w:lang w:eastAsia="en-GB"/>
        </w:rPr>
        <w:tab/>
      </w:r>
      <w:r w:rsidRPr="003E6443">
        <w:rPr>
          <w:lang w:eastAsia="x-none"/>
        </w:rPr>
        <w:t>Void</w:t>
      </w:r>
      <w:r w:rsidRPr="003E6443">
        <w:rPr>
          <w:lang w:eastAsia="en-GB"/>
        </w:rPr>
        <w:t>.</w:t>
      </w:r>
    </w:p>
    <w:p w14:paraId="33572DF8" w14:textId="77777777" w:rsidR="003E6443" w:rsidRPr="003E6443" w:rsidRDefault="003E6443" w:rsidP="003E6443">
      <w:pPr>
        <w:keepLines/>
        <w:ind w:left="1702" w:hanging="1418"/>
        <w:rPr>
          <w:noProof/>
          <w:lang w:val="en-US" w:eastAsia="x-none"/>
        </w:rPr>
      </w:pPr>
      <w:r w:rsidRPr="003E6443">
        <w:rPr>
          <w:noProof/>
          <w:lang w:val="en-US" w:eastAsia="x-none"/>
        </w:rPr>
        <w:t>[69]</w:t>
      </w:r>
      <w:r w:rsidRPr="003E6443">
        <w:rPr>
          <w:noProof/>
          <w:lang w:val="en-US" w:eastAsia="x-none"/>
        </w:rPr>
        <w:tab/>
        <w:t>IETF RFC 4086: "Randomness Recommendations for Security".</w:t>
      </w:r>
    </w:p>
    <w:p w14:paraId="328B4927" w14:textId="77777777" w:rsidR="003E6443" w:rsidRPr="003E6443" w:rsidRDefault="003E6443" w:rsidP="003E6443">
      <w:pPr>
        <w:keepLines/>
        <w:ind w:left="1702" w:hanging="1418"/>
        <w:rPr>
          <w:noProof/>
          <w:lang w:val="en-US" w:eastAsia="x-none"/>
        </w:rPr>
      </w:pPr>
      <w:r w:rsidRPr="003E6443">
        <w:rPr>
          <w:noProof/>
          <w:lang w:val="en-US" w:eastAsia="x-none"/>
        </w:rPr>
        <w:t>[70]</w:t>
      </w:r>
      <w:r w:rsidRPr="003E6443">
        <w:rPr>
          <w:noProof/>
          <w:lang w:val="en-US" w:eastAsia="x-none"/>
        </w:rPr>
        <w:tab/>
        <w:t>IETF RFC 8221: "Cryptographic Algorithm Implementation Requirements and Usage Guidance for Encapsulating Security Payload (ESP) and Authentication Header (AH)".</w:t>
      </w:r>
    </w:p>
    <w:p w14:paraId="248230A4" w14:textId="77777777" w:rsidR="003E6443" w:rsidRPr="003E6443" w:rsidRDefault="003E6443" w:rsidP="003E6443">
      <w:pPr>
        <w:keepLines/>
        <w:ind w:left="1702" w:hanging="1418"/>
        <w:rPr>
          <w:noProof/>
          <w:lang w:val="en-US" w:eastAsia="x-none"/>
        </w:rPr>
      </w:pPr>
      <w:r w:rsidRPr="003E6443">
        <w:rPr>
          <w:noProof/>
          <w:lang w:val="en-US" w:eastAsia="x-none"/>
        </w:rPr>
        <w:t>[71]</w:t>
      </w:r>
      <w:r w:rsidRPr="003E6443">
        <w:rPr>
          <w:noProof/>
          <w:lang w:val="en-US" w:eastAsia="x-none"/>
        </w:rPr>
        <w:tab/>
        <w:t>IETF RFC 8422: "Elliptic Curve Cryptography (ECC) Cipher Suites for Transport Layer Security (TLS) ".</w:t>
      </w:r>
    </w:p>
    <w:p w14:paraId="3190C464" w14:textId="08CB20DC" w:rsidR="003E6443" w:rsidRDefault="003E6443" w:rsidP="003E6443">
      <w:pPr>
        <w:keepLines/>
        <w:ind w:left="1702" w:hanging="1418"/>
        <w:rPr>
          <w:ins w:id="24" w:author="Abhijeet Kolekar" w:date="2022-07-25T14:14:00Z"/>
          <w:noProof/>
          <w:lang w:val="en-US" w:eastAsia="x-none"/>
        </w:rPr>
      </w:pPr>
      <w:r w:rsidRPr="003E6443">
        <w:rPr>
          <w:lang w:eastAsia="en-GB"/>
        </w:rPr>
        <w:t>[72]</w:t>
      </w:r>
      <w:r w:rsidRPr="003E6443">
        <w:rPr>
          <w:lang w:eastAsia="en-GB"/>
        </w:rPr>
        <w:tab/>
      </w:r>
      <w:r w:rsidRPr="003E6443">
        <w:rPr>
          <w:noProof/>
          <w:lang w:val="en-US" w:eastAsia="x-none"/>
        </w:rPr>
        <w:t>IETF RFC 8937: "</w:t>
      </w:r>
      <w:r w:rsidRPr="003E6443">
        <w:rPr>
          <w:lang w:eastAsia="x-none"/>
        </w:rPr>
        <w:t xml:space="preserve"> </w:t>
      </w:r>
      <w:r w:rsidRPr="003E6443">
        <w:rPr>
          <w:noProof/>
          <w:lang w:val="en-US" w:eastAsia="x-none"/>
        </w:rPr>
        <w:t>Randomness Improvements for Security Protocols".</w:t>
      </w:r>
    </w:p>
    <w:p w14:paraId="73B85CB4" w14:textId="3AA1B9D1" w:rsidR="00C40687" w:rsidRDefault="00C40687" w:rsidP="00872712">
      <w:pPr>
        <w:keepLines/>
        <w:ind w:left="1702" w:hanging="1418"/>
        <w:rPr>
          <w:ins w:id="25" w:author="Abhijeet Kolekar" w:date="2022-07-25T14:13:00Z"/>
          <w:noProof/>
          <w:lang w:val="en-US" w:eastAsia="x-none"/>
        </w:rPr>
      </w:pPr>
      <w:ins w:id="26" w:author="Abhijeet Kolekar" w:date="2022-07-25T14:14:00Z">
        <w:r w:rsidRPr="003E6443">
          <w:rPr>
            <w:lang w:val="en-US" w:eastAsia="x-none"/>
          </w:rPr>
          <w:t>[</w:t>
        </w:r>
      </w:ins>
      <w:ins w:id="27" w:author="Abhijeet Kolekar" w:date="2022-07-25T15:18:00Z">
        <w:r w:rsidR="00EA1F61">
          <w:rPr>
            <w:lang w:val="en-US" w:eastAsia="x-none"/>
          </w:rPr>
          <w:t>ZZ</w:t>
        </w:r>
      </w:ins>
      <w:ins w:id="28" w:author="Abhijeet Kolekar" w:date="2022-07-25T14:14:00Z">
        <w:r w:rsidRPr="003E6443">
          <w:rPr>
            <w:lang w:val="en-US" w:eastAsia="x-none"/>
          </w:rPr>
          <w:t>]</w:t>
        </w:r>
        <w:r w:rsidRPr="003E6443">
          <w:rPr>
            <w:lang w:val="en-US" w:eastAsia="x-none"/>
          </w:rPr>
          <w:tab/>
        </w:r>
      </w:ins>
      <w:ins w:id="29" w:author="Abhijeet Kolekar" w:date="2022-07-25T15:17:00Z">
        <w:r w:rsidR="00EA1F61">
          <w:rPr>
            <w:lang w:val="en-US" w:eastAsia="x-none"/>
          </w:rPr>
          <w:t xml:space="preserve">IETF </w:t>
        </w:r>
      </w:ins>
      <w:ins w:id="30" w:author="Abhijeet Kolekar" w:date="2022-07-25T14:14:00Z">
        <w:r w:rsidRPr="003E6443">
          <w:rPr>
            <w:lang w:val="en-US" w:eastAsia="x-none"/>
          </w:rPr>
          <w:t>RFC-</w:t>
        </w:r>
      </w:ins>
      <w:ins w:id="31" w:author="Abhijeet Kolekar" w:date="2022-07-25T15:14:00Z">
        <w:r w:rsidR="00FF0D70">
          <w:rPr>
            <w:lang w:val="en-US" w:eastAsia="x-none"/>
          </w:rPr>
          <w:t>8247</w:t>
        </w:r>
      </w:ins>
      <w:ins w:id="32" w:author="Abhijeet Kolekar" w:date="2022-07-25T14:14:00Z">
        <w:r w:rsidRPr="003E6443">
          <w:rPr>
            <w:lang w:val="en-US" w:eastAsia="x-none"/>
          </w:rPr>
          <w:t>: "</w:t>
        </w:r>
      </w:ins>
      <w:ins w:id="33" w:author="Abhijeet Kolekar" w:date="2022-07-25T15:14:00Z">
        <w:r w:rsidR="00872712" w:rsidRPr="00872712">
          <w:rPr>
            <w:lang w:val="en-US" w:eastAsia="x-none"/>
          </w:rPr>
          <w:t>Algorithm Implementation Requirements and Usage Guidance</w:t>
        </w:r>
        <w:r w:rsidR="00FF0D70">
          <w:rPr>
            <w:lang w:val="en-US" w:eastAsia="x-none"/>
          </w:rPr>
          <w:t xml:space="preserve"> </w:t>
        </w:r>
        <w:r w:rsidR="00872712" w:rsidRPr="00872712">
          <w:rPr>
            <w:lang w:val="en-US" w:eastAsia="x-none"/>
          </w:rPr>
          <w:t>for the Internet Key Exchange Protocol Version 2 (IKEv2)</w:t>
        </w:r>
      </w:ins>
      <w:ins w:id="34" w:author="Abhijeet Kolekar" w:date="2022-07-25T14:14:00Z">
        <w:r w:rsidRPr="003E6443">
          <w:rPr>
            <w:lang w:val="en-US" w:eastAsia="x-none"/>
          </w:rPr>
          <w:t>".</w:t>
        </w:r>
      </w:ins>
    </w:p>
    <w:p w14:paraId="5D89FD38" w14:textId="77777777" w:rsidR="00307F06" w:rsidRPr="003E6443" w:rsidRDefault="00307F06" w:rsidP="003E6443">
      <w:pPr>
        <w:keepLines/>
        <w:ind w:left="1702" w:hanging="1418"/>
        <w:rPr>
          <w:noProof/>
          <w:lang w:eastAsia="x-none"/>
        </w:rPr>
      </w:pPr>
    </w:p>
    <w:p w14:paraId="3FD8D914" w14:textId="7D0CB0F3" w:rsidR="000C4013" w:rsidRDefault="000C4013">
      <w:pPr>
        <w:rPr>
          <w:b/>
          <w:bCs/>
          <w:noProof/>
          <w:color w:val="00B0F0"/>
          <w:sz w:val="36"/>
          <w:szCs w:val="36"/>
        </w:rPr>
      </w:pPr>
    </w:p>
    <w:p w14:paraId="6AED4E90" w14:textId="2CEBE6EB" w:rsidR="000C4013" w:rsidRDefault="000C4013">
      <w:pPr>
        <w:rPr>
          <w:b/>
          <w:bCs/>
          <w:noProof/>
          <w:color w:val="00B0F0"/>
          <w:sz w:val="36"/>
          <w:szCs w:val="36"/>
        </w:rPr>
      </w:pPr>
    </w:p>
    <w:p w14:paraId="411D065C" w14:textId="5266603A" w:rsidR="000C4013" w:rsidRPr="000C4013" w:rsidRDefault="000C4013" w:rsidP="000C4013">
      <w:pPr>
        <w:rPr>
          <w:b/>
          <w:bCs/>
          <w:noProof/>
          <w:color w:val="00B0F0"/>
          <w:sz w:val="36"/>
          <w:szCs w:val="36"/>
        </w:rPr>
      </w:pPr>
      <w:r w:rsidRPr="000C4013">
        <w:rPr>
          <w:b/>
          <w:bCs/>
          <w:noProof/>
          <w:color w:val="00B0F0"/>
          <w:sz w:val="36"/>
          <w:szCs w:val="36"/>
        </w:rPr>
        <w:t>***********</w:t>
      </w:r>
      <w:r>
        <w:rPr>
          <w:b/>
          <w:bCs/>
          <w:noProof/>
          <w:color w:val="00B0F0"/>
          <w:sz w:val="36"/>
          <w:szCs w:val="36"/>
        </w:rPr>
        <w:t>*******</w:t>
      </w:r>
      <w:r w:rsidRPr="000C4013">
        <w:rPr>
          <w:b/>
          <w:bCs/>
          <w:noProof/>
          <w:color w:val="00B0F0"/>
          <w:sz w:val="36"/>
          <w:szCs w:val="36"/>
        </w:rPr>
        <w:t xml:space="preserve"> </w:t>
      </w:r>
      <w:r>
        <w:rPr>
          <w:b/>
          <w:bCs/>
          <w:noProof/>
          <w:color w:val="00B0F0"/>
          <w:sz w:val="36"/>
          <w:szCs w:val="36"/>
        </w:rPr>
        <w:t>Next C</w:t>
      </w:r>
      <w:r w:rsidRPr="000C4013">
        <w:rPr>
          <w:b/>
          <w:bCs/>
          <w:noProof/>
          <w:color w:val="00B0F0"/>
          <w:sz w:val="36"/>
          <w:szCs w:val="36"/>
        </w:rPr>
        <w:t>hanges</w:t>
      </w:r>
      <w:r>
        <w:rPr>
          <w:b/>
          <w:bCs/>
          <w:noProof/>
          <w:color w:val="00B0F0"/>
          <w:sz w:val="36"/>
          <w:szCs w:val="36"/>
        </w:rPr>
        <w:t>**</w:t>
      </w:r>
      <w:r w:rsidRPr="000C4013">
        <w:rPr>
          <w:b/>
          <w:bCs/>
          <w:noProof/>
          <w:color w:val="00B0F0"/>
          <w:sz w:val="36"/>
          <w:szCs w:val="36"/>
        </w:rPr>
        <w:t>******************</w:t>
      </w:r>
    </w:p>
    <w:p w14:paraId="685796A0" w14:textId="77777777" w:rsidR="00C152B9" w:rsidRPr="00C152B9" w:rsidRDefault="00C152B9" w:rsidP="00C152B9">
      <w:pPr>
        <w:keepNext/>
        <w:keepLines/>
        <w:spacing w:before="180"/>
        <w:ind w:left="1134" w:hanging="1134"/>
        <w:outlineLvl w:val="1"/>
        <w:rPr>
          <w:rFonts w:ascii="Arial" w:hAnsi="Arial"/>
          <w:sz w:val="32"/>
        </w:rPr>
      </w:pPr>
      <w:bookmarkStart w:id="35" w:name="_Toc11168760"/>
      <w:bookmarkStart w:id="36" w:name="_Toc35354685"/>
      <w:bookmarkStart w:id="37" w:name="_Toc90988571"/>
      <w:r w:rsidRPr="00C152B9">
        <w:rPr>
          <w:rFonts w:ascii="Arial" w:hAnsi="Arial"/>
          <w:sz w:val="32"/>
        </w:rPr>
        <w:t>5.2</w:t>
      </w:r>
      <w:r w:rsidRPr="00C152B9">
        <w:rPr>
          <w:rFonts w:ascii="Arial" w:hAnsi="Arial"/>
          <w:sz w:val="32"/>
        </w:rPr>
        <w:tab/>
        <w:t>Security Associations (SAs)</w:t>
      </w:r>
      <w:bookmarkEnd w:id="35"/>
      <w:bookmarkEnd w:id="36"/>
      <w:bookmarkEnd w:id="37"/>
    </w:p>
    <w:p w14:paraId="033A6945" w14:textId="77777777" w:rsidR="00C152B9" w:rsidRPr="00C152B9" w:rsidRDefault="00C152B9" w:rsidP="00C152B9">
      <w:pPr>
        <w:keepNext/>
        <w:keepLines/>
        <w:spacing w:before="120"/>
        <w:ind w:left="1134" w:hanging="1134"/>
        <w:outlineLvl w:val="2"/>
        <w:rPr>
          <w:rFonts w:ascii="Arial" w:hAnsi="Arial"/>
          <w:sz w:val="28"/>
        </w:rPr>
      </w:pPr>
      <w:bookmarkStart w:id="38" w:name="_Toc11168761"/>
      <w:bookmarkStart w:id="39" w:name="_Toc35354686"/>
      <w:bookmarkStart w:id="40" w:name="_Toc90988572"/>
      <w:r w:rsidRPr="00C152B9">
        <w:rPr>
          <w:rFonts w:ascii="Arial" w:hAnsi="Arial"/>
          <w:sz w:val="28"/>
        </w:rPr>
        <w:t>5.2.0</w:t>
      </w:r>
      <w:r w:rsidRPr="00C152B9">
        <w:rPr>
          <w:rFonts w:ascii="Arial" w:hAnsi="Arial"/>
          <w:sz w:val="28"/>
        </w:rPr>
        <w:tab/>
        <w:t>General</w:t>
      </w:r>
      <w:bookmarkEnd w:id="38"/>
      <w:bookmarkEnd w:id="39"/>
      <w:bookmarkEnd w:id="40"/>
    </w:p>
    <w:p w14:paraId="72E53A2E" w14:textId="09AB710C" w:rsidR="00C152B9" w:rsidRPr="00C152B9" w:rsidRDefault="00C152B9" w:rsidP="00C152B9">
      <w:r w:rsidRPr="00C152B9">
        <w:t xml:space="preserve">For NDS/IP-networks the key management and distribution between SEGs is handled by the protocol Internet Key Exchange Internet Key Exchange (IKEv2) (RFC </w:t>
      </w:r>
      <w:del w:id="41" w:author="Abhijeet Kolekar" w:date="2022-07-25T15:18:00Z">
        <w:r w:rsidRPr="00C152B9" w:rsidDel="00EA1F61">
          <w:delText>7296 [43]</w:delText>
        </w:r>
      </w:del>
      <w:ins w:id="42" w:author="Abhijeet Kolekar" w:date="2022-07-25T15:18:00Z">
        <w:r w:rsidR="00EA1F61">
          <w:t>8247 [ZZ]</w:t>
        </w:r>
      </w:ins>
      <w:r w:rsidRPr="00C152B9">
        <w:t>). The main purpose of IKEv2 is to negotiate, establish and maintain Security Associations between parties that are to establish secure connections. The concept of a Security Association is central to IPsec and IKEv2.</w:t>
      </w:r>
    </w:p>
    <w:p w14:paraId="5EF5E6CE" w14:textId="77777777" w:rsidR="00C152B9" w:rsidRPr="00C152B9" w:rsidRDefault="00C152B9" w:rsidP="00C152B9">
      <w:r w:rsidRPr="00C152B9">
        <w:t xml:space="preserve">To secure a typical, bi-directional communication between two nodes using IKEv2 an IKE SA is established through which the Child Security associations </w:t>
      </w:r>
      <w:proofErr w:type="gramStart"/>
      <w:r w:rsidRPr="00C152B9">
        <w:t>i.e.</w:t>
      </w:r>
      <w:proofErr w:type="gramEnd"/>
      <w:r w:rsidRPr="00C152B9">
        <w:t xml:space="preserve"> IPsec security associations are established. </w:t>
      </w:r>
    </w:p>
    <w:p w14:paraId="1AA45391" w14:textId="77777777" w:rsidR="00C152B9" w:rsidRPr="00C152B9" w:rsidRDefault="00C152B9" w:rsidP="00C152B9">
      <w:r w:rsidRPr="00C152B9">
        <w:t>IPsec Security associations are uniquely defined by the following parameters:</w:t>
      </w:r>
    </w:p>
    <w:p w14:paraId="2D269647" w14:textId="77777777" w:rsidR="00C152B9" w:rsidRPr="00C152B9" w:rsidRDefault="00C152B9" w:rsidP="00C152B9">
      <w:pPr>
        <w:ind w:left="568" w:hanging="284"/>
      </w:pPr>
      <w:r w:rsidRPr="00C152B9">
        <w:t>-</w:t>
      </w:r>
      <w:r w:rsidRPr="00C152B9">
        <w:tab/>
        <w:t>A Security Parameter Index (SPI</w:t>
      </w:r>
      <w:proofErr w:type="gramStart"/>
      <w:r w:rsidRPr="00C152B9">
        <w:t>);</w:t>
      </w:r>
      <w:proofErr w:type="gramEnd"/>
    </w:p>
    <w:p w14:paraId="3C5FE8E7" w14:textId="77777777" w:rsidR="00C152B9" w:rsidRPr="00C152B9" w:rsidRDefault="00C152B9" w:rsidP="00C152B9">
      <w:pPr>
        <w:ind w:left="568" w:hanging="284"/>
      </w:pPr>
      <w:r w:rsidRPr="00C152B9">
        <w:t>-</w:t>
      </w:r>
      <w:r w:rsidRPr="00C152B9">
        <w:tab/>
        <w:t>An IP Destination Address (this is the address of the ESP SA endpoint</w:t>
      </w:r>
      <w:proofErr w:type="gramStart"/>
      <w:r w:rsidRPr="00C152B9">
        <w:t>);</w:t>
      </w:r>
      <w:proofErr w:type="gramEnd"/>
    </w:p>
    <w:p w14:paraId="4676A7DB" w14:textId="77777777" w:rsidR="00C152B9" w:rsidRPr="00C152B9" w:rsidRDefault="00C152B9" w:rsidP="00C152B9">
      <w:pPr>
        <w:ind w:left="568" w:hanging="284"/>
      </w:pPr>
      <w:r w:rsidRPr="00C152B9">
        <w:t>-</w:t>
      </w:r>
      <w:r w:rsidRPr="00C152B9">
        <w:tab/>
        <w:t>A security protocol identifier (this will always be the ESP protocol in NDS/IP).</w:t>
      </w:r>
    </w:p>
    <w:p w14:paraId="51125067" w14:textId="77777777" w:rsidR="00C152B9" w:rsidRPr="00C152B9" w:rsidRDefault="00C152B9" w:rsidP="00C152B9">
      <w:proofErr w:type="gramStart"/>
      <w:r w:rsidRPr="00C152B9">
        <w:t>With regard to</w:t>
      </w:r>
      <w:proofErr w:type="gramEnd"/>
      <w:r w:rsidRPr="00C152B9">
        <w:t xml:space="preserve"> the use of IPsec security associations in the network domain control plane of NDS/IP-networks the following is noted:</w:t>
      </w:r>
    </w:p>
    <w:p w14:paraId="46A36313" w14:textId="77777777" w:rsidR="00C152B9" w:rsidRPr="00C152B9" w:rsidRDefault="00C152B9" w:rsidP="00C152B9">
      <w:pPr>
        <w:ind w:left="568" w:hanging="284"/>
      </w:pPr>
      <w:r w:rsidRPr="00C152B9">
        <w:t>-</w:t>
      </w:r>
      <w:r w:rsidRPr="00C152B9">
        <w:tab/>
        <w:t xml:space="preserve">NDS/IP only requires support for ESP </w:t>
      </w:r>
      <w:proofErr w:type="gramStart"/>
      <w:r w:rsidRPr="00C152B9">
        <w:t>SAs;</w:t>
      </w:r>
      <w:proofErr w:type="gramEnd"/>
    </w:p>
    <w:p w14:paraId="051C99B6" w14:textId="77777777" w:rsidR="00C152B9" w:rsidRPr="00C152B9" w:rsidRDefault="00C152B9" w:rsidP="00C152B9">
      <w:r w:rsidRPr="00C152B9">
        <w:t>The specification of IPsec SAs can be found in RFC4301 [35].</w:t>
      </w:r>
    </w:p>
    <w:p w14:paraId="702CB6CD" w14:textId="77777777" w:rsidR="002629E9" w:rsidRDefault="002629E9" w:rsidP="002629E9">
      <w:pPr>
        <w:rPr>
          <w:b/>
          <w:bCs/>
          <w:noProof/>
          <w:color w:val="00B0F0"/>
          <w:sz w:val="36"/>
          <w:szCs w:val="36"/>
        </w:rPr>
      </w:pPr>
    </w:p>
    <w:p w14:paraId="57A63306" w14:textId="77777777" w:rsidR="002629E9" w:rsidRDefault="002629E9" w:rsidP="002629E9">
      <w:pPr>
        <w:rPr>
          <w:b/>
          <w:bCs/>
          <w:noProof/>
          <w:color w:val="00B0F0"/>
          <w:sz w:val="36"/>
          <w:szCs w:val="36"/>
        </w:rPr>
      </w:pPr>
    </w:p>
    <w:p w14:paraId="4F8CC442" w14:textId="7E6DDC37" w:rsidR="002629E9" w:rsidRPr="000C4013" w:rsidRDefault="002629E9" w:rsidP="002629E9">
      <w:pPr>
        <w:rPr>
          <w:b/>
          <w:bCs/>
          <w:noProof/>
          <w:color w:val="00B0F0"/>
          <w:sz w:val="36"/>
          <w:szCs w:val="36"/>
        </w:rPr>
      </w:pPr>
      <w:r w:rsidRPr="000C4013">
        <w:rPr>
          <w:b/>
          <w:bCs/>
          <w:noProof/>
          <w:color w:val="00B0F0"/>
          <w:sz w:val="36"/>
          <w:szCs w:val="36"/>
        </w:rPr>
        <w:lastRenderedPageBreak/>
        <w:t>***********</w:t>
      </w:r>
      <w:r>
        <w:rPr>
          <w:b/>
          <w:bCs/>
          <w:noProof/>
          <w:color w:val="00B0F0"/>
          <w:sz w:val="36"/>
          <w:szCs w:val="36"/>
        </w:rPr>
        <w:t>*******</w:t>
      </w:r>
      <w:r w:rsidRPr="000C4013">
        <w:rPr>
          <w:b/>
          <w:bCs/>
          <w:noProof/>
          <w:color w:val="00B0F0"/>
          <w:sz w:val="36"/>
          <w:szCs w:val="36"/>
        </w:rPr>
        <w:t xml:space="preserve"> </w:t>
      </w:r>
      <w:r>
        <w:rPr>
          <w:b/>
          <w:bCs/>
          <w:noProof/>
          <w:color w:val="00B0F0"/>
          <w:sz w:val="36"/>
          <w:szCs w:val="36"/>
        </w:rPr>
        <w:t>Next C</w:t>
      </w:r>
      <w:r w:rsidRPr="000C4013">
        <w:rPr>
          <w:b/>
          <w:bCs/>
          <w:noProof/>
          <w:color w:val="00B0F0"/>
          <w:sz w:val="36"/>
          <w:szCs w:val="36"/>
        </w:rPr>
        <w:t>hanges</w:t>
      </w:r>
      <w:r>
        <w:rPr>
          <w:b/>
          <w:bCs/>
          <w:noProof/>
          <w:color w:val="00B0F0"/>
          <w:sz w:val="36"/>
          <w:szCs w:val="36"/>
        </w:rPr>
        <w:t>**</w:t>
      </w:r>
      <w:r w:rsidRPr="000C4013">
        <w:rPr>
          <w:b/>
          <w:bCs/>
          <w:noProof/>
          <w:color w:val="00B0F0"/>
          <w:sz w:val="36"/>
          <w:szCs w:val="36"/>
        </w:rPr>
        <w:t>******************</w:t>
      </w:r>
    </w:p>
    <w:p w14:paraId="54632754" w14:textId="77777777" w:rsidR="009E18E4" w:rsidRPr="009E18E4" w:rsidRDefault="009E18E4" w:rsidP="009E18E4">
      <w:pPr>
        <w:keepNext/>
        <w:keepLines/>
        <w:spacing w:before="120"/>
        <w:ind w:left="1134" w:hanging="1134"/>
        <w:outlineLvl w:val="2"/>
        <w:rPr>
          <w:rFonts w:ascii="Arial" w:hAnsi="Arial"/>
          <w:sz w:val="28"/>
        </w:rPr>
      </w:pPr>
      <w:bookmarkStart w:id="43" w:name="_Toc11168772"/>
      <w:bookmarkStart w:id="44" w:name="_Toc35354697"/>
      <w:bookmarkStart w:id="45" w:name="_Toc90988583"/>
      <w:r w:rsidRPr="009E18E4">
        <w:rPr>
          <w:rFonts w:ascii="Arial" w:hAnsi="Arial"/>
          <w:sz w:val="28"/>
        </w:rPr>
        <w:t>5.4.0</w:t>
      </w:r>
      <w:r w:rsidRPr="009E18E4">
        <w:rPr>
          <w:rFonts w:ascii="Arial" w:hAnsi="Arial"/>
          <w:sz w:val="28"/>
        </w:rPr>
        <w:tab/>
        <w:t>General</w:t>
      </w:r>
      <w:bookmarkEnd w:id="43"/>
      <w:bookmarkEnd w:id="44"/>
      <w:bookmarkEnd w:id="45"/>
    </w:p>
    <w:p w14:paraId="7AE8B248" w14:textId="77777777" w:rsidR="009E18E4" w:rsidRPr="009E18E4" w:rsidRDefault="009E18E4" w:rsidP="009E18E4">
      <w:pPr>
        <w:keepLines/>
        <w:ind w:left="1135" w:hanging="851"/>
      </w:pPr>
      <w:r w:rsidRPr="009E18E4">
        <w:t>NOTE:</w:t>
      </w:r>
      <w:r w:rsidRPr="009E18E4">
        <w:tab/>
      </w:r>
    </w:p>
    <w:p w14:paraId="4C0C5C28" w14:textId="77777777" w:rsidR="009E18E4" w:rsidRPr="009E18E4" w:rsidRDefault="009E18E4" w:rsidP="009E18E4">
      <w:r w:rsidRPr="009E18E4">
        <w:t xml:space="preserve">Clause 5.4 contains the general 3GPP IKEv2 profile. Other 3GPP specifications point to clause 5.4. </w:t>
      </w:r>
      <w:proofErr w:type="gramStart"/>
      <w:r w:rsidRPr="009E18E4">
        <w:t>Thus</w:t>
      </w:r>
      <w:proofErr w:type="gramEnd"/>
      <w:r w:rsidRPr="009E18E4">
        <w:t xml:space="preserve"> parts of clause 5.4 may also apply to devices and network nodes as specified in other specifications. New specifications using IKE should refer to this profile with as few exceptions as possible. Unless explicitly stated otherwise, the 3GPP IKEv2 profile apply for all uses of IKEv2 to protect 3GPP interfaces.</w:t>
      </w:r>
    </w:p>
    <w:p w14:paraId="113848DF" w14:textId="111C8BCA" w:rsidR="009E18E4" w:rsidRDefault="009E18E4" w:rsidP="009E18E4">
      <w:pPr>
        <w:rPr>
          <w:ins w:id="46" w:author="Abhijeet Kolekar" w:date="2022-07-25T15:20:00Z"/>
        </w:rPr>
      </w:pPr>
      <w:r w:rsidRPr="009E18E4">
        <w:t>NOTE:</w:t>
      </w:r>
      <w:r w:rsidRPr="009E18E4">
        <w:tab/>
        <w:t>Clause 6.2.1b of TS 33.310 [30] provides additional requirements to the general 3GPP IKEv2 profile when certificate based IKEv2 authentication is used.</w:t>
      </w:r>
    </w:p>
    <w:p w14:paraId="0F2B813A" w14:textId="77B89160" w:rsidR="00EA1F61" w:rsidRPr="009E18E4" w:rsidDel="00EA1F61" w:rsidRDefault="00EA1F61" w:rsidP="009E18E4">
      <w:pPr>
        <w:rPr>
          <w:del w:id="47" w:author="Abhijeet Kolekar" w:date="2022-07-25T15:20:00Z"/>
        </w:rPr>
      </w:pPr>
    </w:p>
    <w:p w14:paraId="37503A6D" w14:textId="77777777" w:rsidR="009E18E4" w:rsidRPr="009E18E4" w:rsidRDefault="009E18E4" w:rsidP="009E18E4">
      <w:pPr>
        <w:keepNext/>
        <w:keepLines/>
        <w:spacing w:before="120"/>
        <w:ind w:left="1134" w:hanging="1134"/>
        <w:outlineLvl w:val="2"/>
        <w:rPr>
          <w:rFonts w:ascii="Arial" w:hAnsi="Arial"/>
          <w:sz w:val="28"/>
        </w:rPr>
      </w:pPr>
      <w:bookmarkStart w:id="48" w:name="_Toc11168773"/>
      <w:bookmarkStart w:id="49" w:name="_Toc35354698"/>
      <w:bookmarkStart w:id="50" w:name="_Toc90988584"/>
      <w:r w:rsidRPr="009E18E4">
        <w:rPr>
          <w:rFonts w:ascii="Arial" w:hAnsi="Arial"/>
          <w:sz w:val="28"/>
        </w:rPr>
        <w:t>5.4.1</w:t>
      </w:r>
      <w:r w:rsidRPr="009E18E4">
        <w:rPr>
          <w:rFonts w:ascii="Arial" w:hAnsi="Arial"/>
          <w:sz w:val="28"/>
        </w:rPr>
        <w:tab/>
        <w:t>Void</w:t>
      </w:r>
      <w:bookmarkEnd w:id="48"/>
      <w:bookmarkEnd w:id="49"/>
      <w:bookmarkEnd w:id="50"/>
    </w:p>
    <w:p w14:paraId="1BDE2FE8" w14:textId="77777777" w:rsidR="009E18E4" w:rsidRPr="009E18E4" w:rsidRDefault="009E18E4" w:rsidP="009E18E4">
      <w:pPr>
        <w:keepNext/>
        <w:keepLines/>
        <w:spacing w:before="120"/>
        <w:ind w:left="1134" w:hanging="1134"/>
        <w:outlineLvl w:val="2"/>
        <w:rPr>
          <w:rFonts w:ascii="Arial" w:hAnsi="Arial"/>
          <w:sz w:val="28"/>
        </w:rPr>
      </w:pPr>
      <w:bookmarkStart w:id="51" w:name="_Toc11168774"/>
      <w:bookmarkStart w:id="52" w:name="_Toc35354699"/>
      <w:bookmarkStart w:id="53" w:name="_Toc90988585"/>
      <w:r w:rsidRPr="009E18E4">
        <w:rPr>
          <w:rFonts w:ascii="Arial" w:hAnsi="Arial"/>
          <w:sz w:val="28"/>
        </w:rPr>
        <w:t>5.4.2</w:t>
      </w:r>
      <w:r w:rsidRPr="009E18E4">
        <w:rPr>
          <w:rFonts w:ascii="Arial" w:hAnsi="Arial"/>
          <w:sz w:val="28"/>
        </w:rPr>
        <w:tab/>
        <w:t>Profiling of IKEv2</w:t>
      </w:r>
      <w:bookmarkEnd w:id="51"/>
      <w:bookmarkEnd w:id="52"/>
      <w:bookmarkEnd w:id="53"/>
      <w:r w:rsidRPr="009E18E4">
        <w:rPr>
          <w:rFonts w:ascii="Arial" w:hAnsi="Arial"/>
          <w:sz w:val="28"/>
        </w:rPr>
        <w:t xml:space="preserve"> </w:t>
      </w:r>
    </w:p>
    <w:p w14:paraId="35E0959F" w14:textId="77777777" w:rsidR="009E18E4" w:rsidRPr="009E18E4" w:rsidRDefault="009E18E4" w:rsidP="009E18E4">
      <w:r w:rsidRPr="009E18E4">
        <w:t xml:space="preserve">The Internet Key Exchange protocol IKEv2 shall be supported for negotiation of IPsec SAs. The following additional requirements apply. </w:t>
      </w:r>
    </w:p>
    <w:p w14:paraId="03D8D366" w14:textId="77777777" w:rsidR="009E18E4" w:rsidRPr="009E18E4" w:rsidRDefault="009E18E4" w:rsidP="009E18E4">
      <w:r w:rsidRPr="009E18E4">
        <w:rPr>
          <w:b/>
          <w:bCs/>
        </w:rPr>
        <w:t>General:</w:t>
      </w:r>
    </w:p>
    <w:p w14:paraId="3032B357" w14:textId="58DBC503" w:rsidR="009E18E4" w:rsidRPr="009E18E4" w:rsidRDefault="009E18E4" w:rsidP="009E18E4">
      <w:pPr>
        <w:rPr>
          <w:lang w:val="en-US"/>
        </w:rPr>
      </w:pPr>
      <w:r w:rsidRPr="009E18E4">
        <w:rPr>
          <w:lang w:val="en-US"/>
        </w:rPr>
        <w:t xml:space="preserve">IKEv2 Configuration Payload as defined in RFC </w:t>
      </w:r>
      <w:del w:id="54" w:author="Abhijeet Kolekar" w:date="2022-07-25T15:18:00Z">
        <w:r w:rsidRPr="009E18E4" w:rsidDel="00EA1F61">
          <w:rPr>
            <w:lang w:val="en-US"/>
          </w:rPr>
          <w:delText>7296 [43]</w:delText>
        </w:r>
      </w:del>
      <w:ins w:id="55" w:author="Abhijeet Kolekar" w:date="2022-07-25T15:18:00Z">
        <w:r w:rsidR="00EA1F61">
          <w:rPr>
            <w:lang w:val="en-US"/>
          </w:rPr>
          <w:t>8247 [ZZ]</w:t>
        </w:r>
      </w:ins>
      <w:r w:rsidRPr="009E18E4">
        <w:rPr>
          <w:lang w:val="en-US"/>
        </w:rPr>
        <w:t xml:space="preserve"> should be supported.</w:t>
      </w:r>
    </w:p>
    <w:p w14:paraId="2416EECB" w14:textId="77777777" w:rsidR="009E18E4" w:rsidRPr="009E18E4" w:rsidRDefault="009E18E4" w:rsidP="009E18E4">
      <w:r w:rsidRPr="009E18E4">
        <w:rPr>
          <w:lang w:val="en-US"/>
        </w:rPr>
        <w:t>Protocol support for High Availability as defined in RFC 6311 [42] should be supported.</w:t>
      </w:r>
    </w:p>
    <w:p w14:paraId="1ED3A196" w14:textId="77777777" w:rsidR="009E18E4" w:rsidRPr="009E18E4" w:rsidRDefault="009E18E4" w:rsidP="009E18E4">
      <w:pPr>
        <w:rPr>
          <w:b/>
          <w:bCs/>
        </w:rPr>
      </w:pPr>
      <w:r w:rsidRPr="009E18E4">
        <w:rPr>
          <w:b/>
          <w:bCs/>
        </w:rPr>
        <w:t>For IKE_SA_INIT exchange:</w:t>
      </w:r>
    </w:p>
    <w:p w14:paraId="37EAC80A" w14:textId="77777777" w:rsidR="009E18E4" w:rsidRPr="009E18E4" w:rsidRDefault="009E18E4" w:rsidP="009E18E4">
      <w:r w:rsidRPr="009E18E4">
        <w:t>The following algorithms are listed with their names according to [44].</w:t>
      </w:r>
    </w:p>
    <w:p w14:paraId="45090B96" w14:textId="77777777" w:rsidR="009E18E4" w:rsidRPr="009E18E4" w:rsidRDefault="009E18E4" w:rsidP="009E18E4">
      <w:pPr>
        <w:ind w:firstLine="284"/>
      </w:pPr>
      <w:r w:rsidRPr="009E18E4">
        <w:t>Following algorithms shall be supported:</w:t>
      </w:r>
    </w:p>
    <w:p w14:paraId="070E5F2C" w14:textId="77777777" w:rsidR="009E18E4" w:rsidRPr="009E18E4" w:rsidRDefault="009E18E4" w:rsidP="009E18E4">
      <w:pPr>
        <w:ind w:left="851" w:hanging="284"/>
      </w:pPr>
      <w:r w:rsidRPr="009E18E4">
        <w:t>-</w:t>
      </w:r>
      <w:r w:rsidRPr="009E18E4">
        <w:tab/>
        <w:t xml:space="preserve">Confidentiality: </w:t>
      </w:r>
      <w:r w:rsidRPr="009E18E4">
        <w:rPr>
          <w:lang w:val="en-US"/>
        </w:rPr>
        <w:t xml:space="preserve">AES-GCM with a 16 octet ICV with </w:t>
      </w:r>
      <w:r w:rsidRPr="009E18E4">
        <w:t xml:space="preserve">128-bit key </w:t>
      </w:r>
      <w:proofErr w:type="gramStart"/>
      <w:r w:rsidRPr="009E18E4">
        <w:t>length;</w:t>
      </w:r>
      <w:proofErr w:type="gramEnd"/>
    </w:p>
    <w:p w14:paraId="4D65E11E" w14:textId="77777777" w:rsidR="009E18E4" w:rsidRPr="009E18E4" w:rsidRDefault="009E18E4" w:rsidP="009E18E4">
      <w:pPr>
        <w:ind w:left="851" w:hanging="284"/>
      </w:pPr>
      <w:r w:rsidRPr="009E18E4">
        <w:t>-</w:t>
      </w:r>
      <w:r w:rsidRPr="009E18E4">
        <w:tab/>
        <w:t xml:space="preserve">Pseudo-random function: </w:t>
      </w:r>
      <w:r w:rsidRPr="009E18E4">
        <w:rPr>
          <w:lang w:val="en-US"/>
        </w:rPr>
        <w:t>PRF_HMAC_SHA2_</w:t>
      </w:r>
      <w:proofErr w:type="gramStart"/>
      <w:r w:rsidRPr="009E18E4">
        <w:rPr>
          <w:lang w:val="en-US"/>
        </w:rPr>
        <w:t>256</w:t>
      </w:r>
      <w:r w:rsidRPr="009E18E4">
        <w:t>;</w:t>
      </w:r>
      <w:proofErr w:type="gramEnd"/>
    </w:p>
    <w:p w14:paraId="587A1656" w14:textId="77777777" w:rsidR="009E18E4" w:rsidRPr="009E18E4" w:rsidRDefault="009E18E4" w:rsidP="009E18E4">
      <w:pPr>
        <w:ind w:left="851" w:hanging="284"/>
      </w:pPr>
      <w:r w:rsidRPr="009E18E4">
        <w:t>-</w:t>
      </w:r>
      <w:r w:rsidRPr="009E18E4">
        <w:tab/>
        <w:t>Integrity: AUTH_HMAC_SHA256_</w:t>
      </w:r>
      <w:proofErr w:type="gramStart"/>
      <w:r w:rsidRPr="009E18E4">
        <w:t>128;</w:t>
      </w:r>
      <w:proofErr w:type="gramEnd"/>
    </w:p>
    <w:p w14:paraId="5EB7C44C" w14:textId="77777777" w:rsidR="009E18E4" w:rsidRPr="009E18E4" w:rsidRDefault="009E18E4" w:rsidP="009E18E4">
      <w:pPr>
        <w:ind w:left="851" w:hanging="284"/>
      </w:pPr>
      <w:r w:rsidRPr="009E18E4">
        <w:t>-</w:t>
      </w:r>
      <w:r w:rsidRPr="009E18E4">
        <w:tab/>
        <w:t>Diffie-Hellman group 19 (</w:t>
      </w:r>
      <w:r w:rsidRPr="009E18E4">
        <w:rPr>
          <w:lang w:val="en-US"/>
        </w:rPr>
        <w:t>256-bit random ECP group</w:t>
      </w:r>
      <w:proofErr w:type="gramStart"/>
      <w:r w:rsidRPr="009E18E4">
        <w:t>) ;</w:t>
      </w:r>
      <w:proofErr w:type="gramEnd"/>
    </w:p>
    <w:p w14:paraId="4AF27665" w14:textId="77777777" w:rsidR="009E18E4" w:rsidRPr="009E18E4" w:rsidRDefault="009E18E4" w:rsidP="009E18E4">
      <w:pPr>
        <w:ind w:firstLine="284"/>
      </w:pPr>
      <w:r w:rsidRPr="009E18E4">
        <w:t>Following algorithms should be supported:</w:t>
      </w:r>
    </w:p>
    <w:p w14:paraId="52B4D1EA" w14:textId="77777777" w:rsidR="009E18E4" w:rsidRPr="009E18E4" w:rsidRDefault="009E18E4" w:rsidP="009E18E4">
      <w:pPr>
        <w:ind w:left="851" w:hanging="284"/>
      </w:pPr>
      <w:r w:rsidRPr="009E18E4">
        <w:t>-</w:t>
      </w:r>
      <w:r w:rsidRPr="009E18E4">
        <w:tab/>
        <w:t xml:space="preserve">Confidentiality: </w:t>
      </w:r>
      <w:r w:rsidRPr="009E18E4">
        <w:rPr>
          <w:lang w:val="en-US"/>
        </w:rPr>
        <w:t xml:space="preserve">AES-GCM with a 16 octet ICV with </w:t>
      </w:r>
      <w:r w:rsidRPr="009E18E4">
        <w:t xml:space="preserve">256-bit key </w:t>
      </w:r>
      <w:proofErr w:type="gramStart"/>
      <w:r w:rsidRPr="009E18E4">
        <w:t>length;</w:t>
      </w:r>
      <w:proofErr w:type="gramEnd"/>
    </w:p>
    <w:p w14:paraId="7DE5D3F2" w14:textId="77777777" w:rsidR="009E18E4" w:rsidRPr="009E18E4" w:rsidRDefault="009E18E4" w:rsidP="009E18E4">
      <w:pPr>
        <w:ind w:left="851" w:hanging="284"/>
      </w:pPr>
      <w:r w:rsidRPr="009E18E4">
        <w:t>-</w:t>
      </w:r>
      <w:r w:rsidRPr="009E18E4">
        <w:tab/>
        <w:t xml:space="preserve">Pseudo-random function: </w:t>
      </w:r>
      <w:r w:rsidRPr="009E18E4">
        <w:rPr>
          <w:lang w:val="en-US"/>
        </w:rPr>
        <w:t>PRF_HMAC_SHA2_</w:t>
      </w:r>
      <w:proofErr w:type="gramStart"/>
      <w:r w:rsidRPr="009E18E4">
        <w:rPr>
          <w:lang w:val="en-US"/>
        </w:rPr>
        <w:t>384</w:t>
      </w:r>
      <w:r w:rsidRPr="009E18E4">
        <w:t>;</w:t>
      </w:r>
      <w:proofErr w:type="gramEnd"/>
    </w:p>
    <w:p w14:paraId="7500F83A" w14:textId="77777777" w:rsidR="009E18E4" w:rsidRPr="009E18E4" w:rsidRDefault="009E18E4" w:rsidP="009E18E4">
      <w:pPr>
        <w:ind w:left="851" w:hanging="284"/>
      </w:pPr>
      <w:r w:rsidRPr="009E18E4">
        <w:t>-</w:t>
      </w:r>
      <w:r w:rsidRPr="009E18E4">
        <w:tab/>
        <w:t>Diffie-Hellman group 20 (</w:t>
      </w:r>
      <w:r w:rsidRPr="009E18E4">
        <w:rPr>
          <w:lang w:val="en-US"/>
        </w:rPr>
        <w:t>384-bit random ECP group</w:t>
      </w:r>
      <w:r w:rsidRPr="009E18E4">
        <w:t xml:space="preserve">). </w:t>
      </w:r>
    </w:p>
    <w:p w14:paraId="413FB917" w14:textId="77777777" w:rsidR="009E18E4" w:rsidRPr="009E18E4" w:rsidRDefault="009E18E4" w:rsidP="009E18E4">
      <w:pPr>
        <w:ind w:left="851" w:hanging="284"/>
      </w:pPr>
      <w:r w:rsidRPr="009E18E4">
        <w:t>-</w:t>
      </w:r>
      <w:r w:rsidRPr="009E18E4">
        <w:tab/>
        <w:t>Diffie-Hellman group 31 (</w:t>
      </w:r>
      <w:r w:rsidRPr="009E18E4">
        <w:rPr>
          <w:lang w:val="en-US"/>
        </w:rPr>
        <w:t>Curve25519</w:t>
      </w:r>
      <w:r w:rsidRPr="009E18E4">
        <w:t>).</w:t>
      </w:r>
    </w:p>
    <w:p w14:paraId="44AC701C" w14:textId="77777777" w:rsidR="009E18E4" w:rsidRPr="009E18E4" w:rsidRDefault="009E18E4" w:rsidP="009E18E4">
      <w:pPr>
        <w:keepLines/>
        <w:ind w:left="1135" w:hanging="851"/>
      </w:pPr>
      <w:r w:rsidRPr="009E18E4">
        <w:t>NOTE 1:</w:t>
      </w:r>
      <w:r w:rsidRPr="009E18E4">
        <w:tab/>
        <w:t xml:space="preserve"> The IANA IKEv2 registry [44] contains further references for the algorithms listed.</w:t>
      </w:r>
    </w:p>
    <w:p w14:paraId="2655CA53" w14:textId="77777777" w:rsidR="009E18E4" w:rsidRPr="009E18E4" w:rsidRDefault="009E18E4" w:rsidP="009E18E4">
      <w:pPr>
        <w:ind w:left="567"/>
      </w:pPr>
      <w:r w:rsidRPr="009E18E4">
        <w:t>For security reasons, the use of Diffie-Hellman MODP groups less than 2048-bit shall not be supported.</w:t>
      </w:r>
    </w:p>
    <w:p w14:paraId="443F980F" w14:textId="77777777" w:rsidR="009E18E4" w:rsidRPr="009E18E4" w:rsidRDefault="009E18E4" w:rsidP="009E18E4">
      <w:pPr>
        <w:keepNext/>
        <w:rPr>
          <w:b/>
          <w:bCs/>
        </w:rPr>
      </w:pPr>
      <w:r w:rsidRPr="009E18E4">
        <w:rPr>
          <w:b/>
          <w:bCs/>
        </w:rPr>
        <w:t>For IKE_AUTH exchange:</w:t>
      </w:r>
    </w:p>
    <w:p w14:paraId="56B96358" w14:textId="77777777" w:rsidR="009E18E4" w:rsidRPr="009E18E4" w:rsidRDefault="009E18E4" w:rsidP="009E18E4">
      <w:pPr>
        <w:ind w:left="568" w:hanging="284"/>
      </w:pPr>
      <w:r w:rsidRPr="009E18E4">
        <w:t>-</w:t>
      </w:r>
      <w:r w:rsidRPr="009E18E4">
        <w:tab/>
        <w:t xml:space="preserve">Authentication method 2 - Shared Key Message Integrity Code shall be </w:t>
      </w:r>
      <w:proofErr w:type="gramStart"/>
      <w:r w:rsidRPr="009E18E4">
        <w:t>supported;</w:t>
      </w:r>
      <w:proofErr w:type="gramEnd"/>
    </w:p>
    <w:p w14:paraId="21251664" w14:textId="77777777" w:rsidR="009E18E4" w:rsidRPr="009E18E4" w:rsidRDefault="009E18E4" w:rsidP="009E18E4">
      <w:pPr>
        <w:ind w:left="568" w:hanging="284"/>
      </w:pPr>
      <w:r w:rsidRPr="009E18E4">
        <w:t>-</w:t>
      </w:r>
      <w:r w:rsidRPr="009E18E4">
        <w:tab/>
        <w:t xml:space="preserve">IP addresses and Fully Qualified Domain Names (FQDN) shall be supported for </w:t>
      </w:r>
      <w:proofErr w:type="gramStart"/>
      <w:r w:rsidRPr="009E18E4">
        <w:t>identification;</w:t>
      </w:r>
      <w:proofErr w:type="gramEnd"/>
    </w:p>
    <w:p w14:paraId="26D8B1A1" w14:textId="5F9442E3" w:rsidR="009E18E4" w:rsidRPr="009E18E4" w:rsidRDefault="009E18E4" w:rsidP="009E18E4">
      <w:pPr>
        <w:keepNext/>
        <w:ind w:left="568" w:hanging="284"/>
      </w:pPr>
      <w:r w:rsidRPr="009E18E4">
        <w:lastRenderedPageBreak/>
        <w:t>-</w:t>
      </w:r>
      <w:r w:rsidRPr="009E18E4">
        <w:tab/>
        <w:t xml:space="preserve">Re-keying of IPsec SAs and IKE SAs shall be supported as specified in RFC </w:t>
      </w:r>
      <w:del w:id="56" w:author="Abhijeet Kolekar" w:date="2022-07-25T15:18:00Z">
        <w:r w:rsidRPr="009E18E4" w:rsidDel="00EA1F61">
          <w:delText>7296 [</w:delText>
        </w:r>
        <w:r w:rsidRPr="009E18E4" w:rsidDel="00EA1F61">
          <w:rPr>
            <w:lang w:val="en-US"/>
          </w:rPr>
          <w:delText>43</w:delText>
        </w:r>
        <w:r w:rsidRPr="009E18E4" w:rsidDel="00EA1F61">
          <w:delText>]</w:delText>
        </w:r>
      </w:del>
      <w:ins w:id="57" w:author="Abhijeet Kolekar" w:date="2022-07-25T15:18:00Z">
        <w:r w:rsidR="00EA1F61">
          <w:t>8247 [ZZ]</w:t>
        </w:r>
      </w:ins>
      <w:r w:rsidRPr="009E18E4">
        <w:t>.</w:t>
      </w:r>
    </w:p>
    <w:p w14:paraId="622322E9" w14:textId="255CD986" w:rsidR="009E18E4" w:rsidRPr="009E18E4" w:rsidRDefault="009E18E4" w:rsidP="009E18E4">
      <w:pPr>
        <w:ind w:left="568" w:hanging="284"/>
      </w:pPr>
      <w:r w:rsidRPr="009E18E4">
        <w:t>-</w:t>
      </w:r>
      <w:r w:rsidRPr="009E18E4">
        <w:tab/>
        <w:t xml:space="preserve">In addition to the requirements defined in RFC </w:t>
      </w:r>
      <w:del w:id="58" w:author="Abhijeet Kolekar" w:date="2022-07-25T15:18:00Z">
        <w:r w:rsidRPr="009E18E4" w:rsidDel="00EA1F61">
          <w:delText>7296 [</w:delText>
        </w:r>
        <w:r w:rsidRPr="009E18E4" w:rsidDel="00EA1F61">
          <w:rPr>
            <w:lang w:val="en-US"/>
          </w:rPr>
          <w:delText>43</w:delText>
        </w:r>
        <w:r w:rsidRPr="009E18E4" w:rsidDel="00EA1F61">
          <w:delText>]</w:delText>
        </w:r>
      </w:del>
      <w:ins w:id="59" w:author="Abhijeet Kolekar" w:date="2022-07-25T15:18:00Z">
        <w:r w:rsidR="00EA1F61">
          <w:t>8247 [ZZ]</w:t>
        </w:r>
      </w:ins>
      <w:r w:rsidRPr="009E18E4">
        <w:t>, rekeying shall not lead to a noticeable degradation of service.</w:t>
      </w:r>
    </w:p>
    <w:p w14:paraId="78FF3209" w14:textId="77777777" w:rsidR="009E18E4" w:rsidRPr="009E18E4" w:rsidRDefault="009E18E4" w:rsidP="009E18E4">
      <w:pPr>
        <w:keepNext/>
        <w:rPr>
          <w:b/>
          <w:bCs/>
        </w:rPr>
      </w:pPr>
      <w:r w:rsidRPr="009E18E4">
        <w:rPr>
          <w:b/>
          <w:bCs/>
        </w:rPr>
        <w:t xml:space="preserve">For the CREATE_CHILD_SA exchange: </w:t>
      </w:r>
    </w:p>
    <w:p w14:paraId="712F8AF6" w14:textId="77777777" w:rsidR="009E18E4" w:rsidRPr="009E18E4" w:rsidRDefault="009E18E4" w:rsidP="009E18E4">
      <w:pPr>
        <w:ind w:left="568" w:hanging="284"/>
      </w:pPr>
      <w:r w:rsidRPr="009E18E4">
        <w:t>-</w:t>
      </w:r>
      <w:r w:rsidRPr="009E18E4">
        <w:tab/>
        <w:t xml:space="preserve">A DH key exchange should be used (giving Perfect Forward </w:t>
      </w:r>
      <w:proofErr w:type="gramStart"/>
      <w:r w:rsidRPr="009E18E4">
        <w:t>Secrecy)and</w:t>
      </w:r>
      <w:proofErr w:type="gramEnd"/>
      <w:r w:rsidRPr="009E18E4">
        <w:t xml:space="preserve"> the </w:t>
      </w:r>
      <w:r w:rsidRPr="009E18E4">
        <w:rPr>
          <w:lang w:val="en-US"/>
        </w:rPr>
        <w:t>session keys should be changed frequently</w:t>
      </w:r>
      <w:r w:rsidRPr="009E18E4">
        <w:t xml:space="preserve">. </w:t>
      </w:r>
    </w:p>
    <w:p w14:paraId="47F2FDC5" w14:textId="77777777" w:rsidR="009E18E4" w:rsidRPr="009E18E4" w:rsidRDefault="009E18E4" w:rsidP="009E18E4">
      <w:pPr>
        <w:keepNext/>
        <w:rPr>
          <w:b/>
          <w:bCs/>
        </w:rPr>
      </w:pPr>
      <w:r w:rsidRPr="009E18E4">
        <w:rPr>
          <w:b/>
          <w:bCs/>
        </w:rPr>
        <w:t xml:space="preserve">For reauthentication: </w:t>
      </w:r>
    </w:p>
    <w:p w14:paraId="4FFE58E4" w14:textId="467D1209" w:rsidR="009E18E4" w:rsidRPr="009E18E4" w:rsidRDefault="009E18E4" w:rsidP="009E18E4">
      <w:pPr>
        <w:ind w:left="568" w:hanging="284"/>
      </w:pPr>
      <w:r w:rsidRPr="009E18E4">
        <w:t>-</w:t>
      </w:r>
      <w:r w:rsidRPr="009E18E4">
        <w:tab/>
        <w:t xml:space="preserve">Reauthentication of IKE SAs as specified in RFC </w:t>
      </w:r>
      <w:del w:id="60" w:author="Abhijeet Kolekar" w:date="2022-07-25T15:18:00Z">
        <w:r w:rsidRPr="009E18E4" w:rsidDel="00EA1F61">
          <w:delText>7296 [</w:delText>
        </w:r>
        <w:r w:rsidRPr="009E18E4" w:rsidDel="00EA1F61">
          <w:rPr>
            <w:lang w:val="en-US"/>
          </w:rPr>
          <w:delText>43</w:delText>
        </w:r>
        <w:r w:rsidRPr="009E18E4" w:rsidDel="00EA1F61">
          <w:delText>]</w:delText>
        </w:r>
      </w:del>
      <w:ins w:id="61" w:author="Abhijeet Kolekar" w:date="2022-07-25T15:18:00Z">
        <w:r w:rsidR="00EA1F61">
          <w:t>8247 [ZZ]</w:t>
        </w:r>
      </w:ins>
      <w:r w:rsidRPr="009E18E4">
        <w:t xml:space="preserve"> section 2.8.3 shall be </w:t>
      </w:r>
      <w:proofErr w:type="gramStart"/>
      <w:r w:rsidRPr="009E18E4">
        <w:t>supported;</w:t>
      </w:r>
      <w:proofErr w:type="gramEnd"/>
    </w:p>
    <w:p w14:paraId="6BA4F300" w14:textId="77777777" w:rsidR="009E18E4" w:rsidRPr="009E18E4" w:rsidRDefault="009E18E4" w:rsidP="009E18E4">
      <w:pPr>
        <w:ind w:left="568" w:hanging="284"/>
      </w:pPr>
      <w:r w:rsidRPr="009E18E4">
        <w:t>-</w:t>
      </w:r>
      <w:r w:rsidRPr="009E18E4">
        <w:tab/>
        <w:t xml:space="preserve">A NE shall proactively initiate reauthentication of IKE SAs, and creation of its Child SAs, </w:t>
      </w:r>
      <w:proofErr w:type="gramStart"/>
      <w:r w:rsidRPr="009E18E4">
        <w:t>i.e.</w:t>
      </w:r>
      <w:proofErr w:type="gramEnd"/>
      <w:r w:rsidRPr="009E18E4">
        <w:t xml:space="preserve"> the new SAs shall be established before the old ones expire;</w:t>
      </w:r>
    </w:p>
    <w:p w14:paraId="320B2E7A" w14:textId="77777777" w:rsidR="009E18E4" w:rsidRPr="009E18E4" w:rsidRDefault="009E18E4" w:rsidP="009E18E4">
      <w:pPr>
        <w:ind w:left="568" w:hanging="284"/>
      </w:pPr>
      <w:r w:rsidRPr="009E18E4">
        <w:t>-</w:t>
      </w:r>
      <w:r w:rsidRPr="009E18E4">
        <w:tab/>
        <w:t xml:space="preserve">A NE shall destroy an IKE SA and its Child SAs when the authentication lifetime of the IKE SA </w:t>
      </w:r>
      <w:proofErr w:type="gramStart"/>
      <w:r w:rsidRPr="009E18E4">
        <w:t>expires;</w:t>
      </w:r>
      <w:proofErr w:type="gramEnd"/>
    </w:p>
    <w:p w14:paraId="7202D250" w14:textId="77777777" w:rsidR="009E18E4" w:rsidRPr="009E18E4" w:rsidRDefault="009E18E4" w:rsidP="009E18E4">
      <w:pPr>
        <w:keepLines/>
        <w:ind w:left="1135" w:hanging="851"/>
      </w:pPr>
      <w:r w:rsidRPr="009E18E4">
        <w:t>NOTE 2:</w:t>
      </w:r>
      <w:r w:rsidRPr="009E18E4">
        <w:tab/>
        <w:t>NE actions related to reauthentication are controlled by locally configured lifetimes according to RFC 4301 [35]: a soft authentication lifetime that warns the implementation to initiate reauthentication, and a hard authentication lifetime when the current IKE SA and its Child SAs are destroyed.</w:t>
      </w:r>
    </w:p>
    <w:p w14:paraId="714B38A7" w14:textId="5C0678FF" w:rsidR="009E18E4" w:rsidRPr="009E18E4" w:rsidRDefault="009E18E4" w:rsidP="009E18E4">
      <w:pPr>
        <w:ind w:left="568" w:hanging="284"/>
      </w:pPr>
      <w:r w:rsidRPr="009E18E4">
        <w:t>-</w:t>
      </w:r>
      <w:r w:rsidRPr="009E18E4">
        <w:tab/>
        <w:t xml:space="preserve">In addition to the requirements defined in RFC </w:t>
      </w:r>
      <w:del w:id="62" w:author="Abhijeet Kolekar" w:date="2022-07-25T15:18:00Z">
        <w:r w:rsidRPr="009E18E4" w:rsidDel="00EA1F61">
          <w:delText>7296 [</w:delText>
        </w:r>
        <w:r w:rsidRPr="009E18E4" w:rsidDel="00EA1F61">
          <w:rPr>
            <w:lang w:val="en-US"/>
          </w:rPr>
          <w:delText>43</w:delText>
        </w:r>
        <w:r w:rsidRPr="009E18E4" w:rsidDel="00EA1F61">
          <w:delText>]</w:delText>
        </w:r>
      </w:del>
      <w:ins w:id="63" w:author="Abhijeet Kolekar" w:date="2022-07-25T15:18:00Z">
        <w:r w:rsidR="00EA1F61">
          <w:t>8247 [ZZ]</w:t>
        </w:r>
      </w:ins>
      <w:r w:rsidRPr="009E18E4">
        <w:t>, reauthentication shall not lead to a noticeable degradation of service.</w:t>
      </w:r>
    </w:p>
    <w:p w14:paraId="7106A1E8" w14:textId="4ED42D40" w:rsidR="000C4013" w:rsidRDefault="009E18E4">
      <w:pPr>
        <w:rPr>
          <w:b/>
          <w:bCs/>
          <w:noProof/>
          <w:color w:val="00B0F0"/>
          <w:sz w:val="36"/>
          <w:szCs w:val="36"/>
        </w:rPr>
      </w:pPr>
      <w:r w:rsidRPr="000C4013">
        <w:rPr>
          <w:b/>
          <w:bCs/>
          <w:noProof/>
          <w:color w:val="00B0F0"/>
          <w:sz w:val="36"/>
          <w:szCs w:val="36"/>
        </w:rPr>
        <w:t>***********</w:t>
      </w:r>
      <w:r>
        <w:rPr>
          <w:b/>
          <w:bCs/>
          <w:noProof/>
          <w:color w:val="00B0F0"/>
          <w:sz w:val="36"/>
          <w:szCs w:val="36"/>
        </w:rPr>
        <w:t>*******</w:t>
      </w:r>
      <w:r w:rsidRPr="000C4013">
        <w:rPr>
          <w:b/>
          <w:bCs/>
          <w:noProof/>
          <w:color w:val="00B0F0"/>
          <w:sz w:val="36"/>
          <w:szCs w:val="36"/>
        </w:rPr>
        <w:t xml:space="preserve"> </w:t>
      </w:r>
      <w:r>
        <w:rPr>
          <w:b/>
          <w:bCs/>
          <w:noProof/>
          <w:color w:val="00B0F0"/>
          <w:sz w:val="36"/>
          <w:szCs w:val="36"/>
        </w:rPr>
        <w:t>Next C</w:t>
      </w:r>
      <w:r w:rsidRPr="000C4013">
        <w:rPr>
          <w:b/>
          <w:bCs/>
          <w:noProof/>
          <w:color w:val="00B0F0"/>
          <w:sz w:val="36"/>
          <w:szCs w:val="36"/>
        </w:rPr>
        <w:t>hanges</w:t>
      </w:r>
      <w:r>
        <w:rPr>
          <w:b/>
          <w:bCs/>
          <w:noProof/>
          <w:color w:val="00B0F0"/>
          <w:sz w:val="36"/>
          <w:szCs w:val="36"/>
        </w:rPr>
        <w:t>**</w:t>
      </w:r>
      <w:r w:rsidRPr="000C4013">
        <w:rPr>
          <w:b/>
          <w:bCs/>
          <w:noProof/>
          <w:color w:val="00B0F0"/>
          <w:sz w:val="36"/>
          <w:szCs w:val="36"/>
        </w:rPr>
        <w:t>******************</w:t>
      </w:r>
    </w:p>
    <w:p w14:paraId="372C4069" w14:textId="77777777" w:rsidR="00D6248E" w:rsidRDefault="00D6248E" w:rsidP="00D6248E">
      <w:pPr>
        <w:pStyle w:val="Heading2"/>
      </w:pPr>
      <w:bookmarkStart w:id="64" w:name="_Toc11168777"/>
      <w:bookmarkStart w:id="65" w:name="_Toc35354702"/>
      <w:bookmarkStart w:id="66" w:name="_Toc90988588"/>
      <w:r>
        <w:t>5.6</w:t>
      </w:r>
      <w:r>
        <w:tab/>
        <w:t>Network domain security key management and distribution architecture for native IP based protocols</w:t>
      </w:r>
      <w:bookmarkEnd w:id="64"/>
      <w:bookmarkEnd w:id="65"/>
      <w:bookmarkEnd w:id="66"/>
    </w:p>
    <w:p w14:paraId="37AFD396" w14:textId="77777777" w:rsidR="00D6248E" w:rsidRDefault="00D6248E" w:rsidP="00D6248E">
      <w:pPr>
        <w:pStyle w:val="Heading3"/>
      </w:pPr>
      <w:bookmarkStart w:id="67" w:name="_Toc11168778"/>
      <w:bookmarkStart w:id="68" w:name="_Toc35354703"/>
      <w:bookmarkStart w:id="69" w:name="_Toc90988589"/>
      <w:r>
        <w:t>5.6.1</w:t>
      </w:r>
      <w:r>
        <w:tab/>
        <w:t>Network domain security architecture outline</w:t>
      </w:r>
      <w:bookmarkEnd w:id="67"/>
      <w:bookmarkEnd w:id="68"/>
      <w:bookmarkEnd w:id="69"/>
    </w:p>
    <w:p w14:paraId="6F54FA5B" w14:textId="231C6673" w:rsidR="00D6248E" w:rsidRDefault="00D6248E" w:rsidP="00D6248E">
      <w:r>
        <w:t xml:space="preserve">The NDS/IP key management and distribution architecture is based on the IKEv2 (RFC </w:t>
      </w:r>
      <w:del w:id="70" w:author="Abhijeet Kolekar" w:date="2022-07-25T15:18:00Z">
        <w:r w:rsidDel="00EA1F61">
          <w:delText>7296 [43]</w:delText>
        </w:r>
      </w:del>
      <w:ins w:id="71" w:author="Abhijeet Kolekar" w:date="2022-07-25T15:18:00Z">
        <w:r w:rsidR="00EA1F61">
          <w:t>8247 [ZZ]</w:t>
        </w:r>
      </w:ins>
      <w:r>
        <w:t xml:space="preserve">) protocol. As described in the previous section </w:t>
      </w:r>
      <w:proofErr w:type="gramStart"/>
      <w:r>
        <w:t>a number of</w:t>
      </w:r>
      <w:proofErr w:type="gramEnd"/>
      <w:r>
        <w:t xml:space="preserve"> options available in the full IETF IPsec protocol suite have been considered to be unnecessary for NDS/IP. Furthermore, some features that are optional in IETF IPsec have been mandated for NDS/IP and lastly a few required features in IETF IPsec have been deprecated for use within NDS/IP scope. Sections 5.3 and 5.4 give an overview over the profiling of IPsec and IKEv2 in NDS/IP.</w:t>
      </w:r>
    </w:p>
    <w:p w14:paraId="2A155F3C" w14:textId="77777777" w:rsidR="00D6248E" w:rsidRDefault="00D6248E" w:rsidP="00D6248E">
      <w:r>
        <w:t>The compound effect of the design choices in how IPsec is utilized within the NDS/IP scope is that the NDS/IP key management and distribution architecture is quite simple and straightforward.</w:t>
      </w:r>
    </w:p>
    <w:p w14:paraId="10F3431D" w14:textId="77777777" w:rsidR="00D6248E" w:rsidRDefault="00D6248E" w:rsidP="00D6248E">
      <w:r>
        <w:t xml:space="preserve">The basic idea to the NDS/IP architecture is to provide hop-by-hop security. This is in accordance with the </w:t>
      </w:r>
      <w:r>
        <w:rPr>
          <w:i/>
        </w:rPr>
        <w:t>chained-tunnels</w:t>
      </w:r>
      <w:r>
        <w:t xml:space="preserve"> or </w:t>
      </w:r>
      <w:r>
        <w:rPr>
          <w:i/>
        </w:rPr>
        <w:t>hub-and-spoke</w:t>
      </w:r>
      <w:r>
        <w:t xml:space="preserve"> models of operation. The use of hop-by-hop security also makes it easy to operate separate security policies internally and towards other external security domains.</w:t>
      </w:r>
    </w:p>
    <w:p w14:paraId="5F62597E" w14:textId="77777777" w:rsidR="00D6248E" w:rsidRDefault="00D6248E" w:rsidP="00D6248E">
      <w:r>
        <w:t xml:space="preserve">In NDS/IP only the Security Gateways (SEGs) shall engage in direct communication with entities in other security domains for NDS/IP traffic. The SEGs will then establish and maintain IPsec secured ESP Security Association in tunnel mode between security domains. SEGs will normally </w:t>
      </w:r>
      <w:proofErr w:type="gramStart"/>
      <w:r>
        <w:t>maintain at least one IPsec tunnel available at all times</w:t>
      </w:r>
      <w:proofErr w:type="gramEnd"/>
      <w:r>
        <w:t xml:space="preserve"> to a particular peer SEG. The SEG will maintain logically separate SAD and SPD databases for each interface.</w:t>
      </w:r>
    </w:p>
    <w:p w14:paraId="5B102C2F" w14:textId="77777777" w:rsidR="00D6248E" w:rsidRDefault="00D6248E" w:rsidP="00D6248E">
      <w:r>
        <w:t xml:space="preserve">The NEs may be able to establish and maintain ESP Security Associations as needed towards a SEG or other NEs within the same security domain. All NDS/IP traffic from a NE in one security domain towards a NE in a different security domain will be routed via a SEG and will be afforded hop-by-hop security protection towards the </w:t>
      </w:r>
      <w:proofErr w:type="gramStart"/>
      <w:r>
        <w:t>final destination</w:t>
      </w:r>
      <w:proofErr w:type="gramEnd"/>
      <w:r>
        <w:t>.</w:t>
      </w:r>
    </w:p>
    <w:p w14:paraId="167BF91E" w14:textId="77777777" w:rsidR="00D6248E" w:rsidRDefault="00D6248E" w:rsidP="00D6248E">
      <w:r>
        <w:t xml:space="preserve">Operators may decide to establish only one ESP Security Association between two communicating security domains. This would make for coarse-grained security granularity. The benefits to this </w:t>
      </w:r>
      <w:proofErr w:type="gramStart"/>
      <w:r>
        <w:t>is</w:t>
      </w:r>
      <w:proofErr w:type="gramEnd"/>
      <w:r>
        <w:t xml:space="preserve"> that it gives a certain amount of protection against traffic flow analysis while the drawback is that one will not be able to differentiate the security protection given between the communicating entities. This does not preclude negotiation of finer grained security granularity at the discretion of the communicating entities.</w:t>
      </w:r>
    </w:p>
    <w:bookmarkStart w:id="72" w:name="_MON_1076342496"/>
    <w:bookmarkEnd w:id="72"/>
    <w:p w14:paraId="2D10B8E9" w14:textId="77777777" w:rsidR="00D6248E" w:rsidRDefault="00D6248E" w:rsidP="00D6248E">
      <w:pPr>
        <w:pStyle w:val="TH"/>
        <w:rPr>
          <w:noProof/>
        </w:rPr>
      </w:pPr>
      <w:r>
        <w:object w:dxaOrig="7911" w:dyaOrig="4851" w14:anchorId="1588AB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4pt;height:241.8pt" o:ole="">
            <v:imagedata r:id="rId12" o:title=""/>
          </v:shape>
          <o:OLEObject Type="Embed" ProgID="Word.Picture.8" ShapeID="_x0000_i1025" DrawAspect="Content" ObjectID="_1722779636" r:id="rId13"/>
        </w:object>
      </w:r>
    </w:p>
    <w:p w14:paraId="75928148" w14:textId="77777777" w:rsidR="00D6248E" w:rsidRDefault="00D6248E" w:rsidP="00D6248E">
      <w:pPr>
        <w:pStyle w:val="TF"/>
        <w:rPr>
          <w:noProof/>
        </w:rPr>
      </w:pPr>
      <w:r>
        <w:rPr>
          <w:noProof/>
        </w:rPr>
        <w:t>Figure 1: NDS architecture for IP-based protocols</w:t>
      </w:r>
    </w:p>
    <w:p w14:paraId="1076A1AB" w14:textId="77777777" w:rsidR="00D6248E" w:rsidRDefault="00D6248E" w:rsidP="00D6248E">
      <w:pPr>
        <w:rPr>
          <w:noProof/>
        </w:rPr>
      </w:pPr>
      <w:r>
        <w:t xml:space="preserve">Additional guidelines on how to apply IPsec in SCTP are specified in RFC3554 [26]. </w:t>
      </w:r>
      <w:r>
        <w:rPr>
          <w:noProof/>
        </w:rPr>
        <w:t xml:space="preserve">This RFC is optional for implementation unless otherwise explicitly indicated per reference point. </w:t>
      </w:r>
    </w:p>
    <w:p w14:paraId="3224D000" w14:textId="77777777" w:rsidR="00D6248E" w:rsidRDefault="00D6248E" w:rsidP="00D6248E">
      <w:pPr>
        <w:pStyle w:val="NO"/>
        <w:rPr>
          <w:rFonts w:eastAsia="Arial Unicode MS"/>
        </w:rPr>
      </w:pPr>
      <w:r>
        <w:t>NOTE:</w:t>
      </w:r>
      <w:r>
        <w:tab/>
        <w:t>TS 33.310 [30] defines an inter-operator Public Key Infrastructure (PKI) that can be used to support the establishment of IPsec connections.</w:t>
      </w:r>
    </w:p>
    <w:p w14:paraId="3CD8D840" w14:textId="65ECED95" w:rsidR="009E18E4" w:rsidRDefault="009E18E4">
      <w:pPr>
        <w:rPr>
          <w:b/>
          <w:bCs/>
          <w:noProof/>
          <w:color w:val="00B0F0"/>
          <w:sz w:val="36"/>
          <w:szCs w:val="36"/>
        </w:rPr>
      </w:pPr>
    </w:p>
    <w:p w14:paraId="7F170B1B" w14:textId="22736CAE" w:rsidR="000C4013" w:rsidRPr="000C4013" w:rsidRDefault="000C4013" w:rsidP="000C4013">
      <w:pPr>
        <w:rPr>
          <w:b/>
          <w:bCs/>
          <w:noProof/>
          <w:color w:val="00B0F0"/>
          <w:sz w:val="36"/>
          <w:szCs w:val="36"/>
        </w:rPr>
      </w:pPr>
      <w:r w:rsidRPr="000C4013">
        <w:rPr>
          <w:b/>
          <w:bCs/>
          <w:noProof/>
          <w:color w:val="00B0F0"/>
          <w:sz w:val="36"/>
          <w:szCs w:val="36"/>
        </w:rPr>
        <w:t>***********</w:t>
      </w:r>
      <w:r>
        <w:rPr>
          <w:b/>
          <w:bCs/>
          <w:noProof/>
          <w:color w:val="00B0F0"/>
          <w:sz w:val="36"/>
          <w:szCs w:val="36"/>
        </w:rPr>
        <w:t>*******</w:t>
      </w:r>
      <w:r w:rsidRPr="000C4013">
        <w:rPr>
          <w:b/>
          <w:bCs/>
          <w:noProof/>
          <w:color w:val="00B0F0"/>
          <w:sz w:val="36"/>
          <w:szCs w:val="36"/>
        </w:rPr>
        <w:t xml:space="preserve"> </w:t>
      </w:r>
      <w:r>
        <w:rPr>
          <w:b/>
          <w:bCs/>
          <w:noProof/>
          <w:color w:val="00B0F0"/>
          <w:sz w:val="36"/>
          <w:szCs w:val="36"/>
        </w:rPr>
        <w:t xml:space="preserve">End </w:t>
      </w:r>
      <w:r w:rsidRPr="000C4013">
        <w:rPr>
          <w:b/>
          <w:bCs/>
          <w:noProof/>
          <w:color w:val="00B0F0"/>
          <w:sz w:val="36"/>
          <w:szCs w:val="36"/>
        </w:rPr>
        <w:t>of</w:t>
      </w:r>
      <w:r>
        <w:rPr>
          <w:b/>
          <w:bCs/>
          <w:noProof/>
          <w:color w:val="00B0F0"/>
          <w:sz w:val="36"/>
          <w:szCs w:val="36"/>
        </w:rPr>
        <w:t xml:space="preserve"> C</w:t>
      </w:r>
      <w:r w:rsidRPr="000C4013">
        <w:rPr>
          <w:b/>
          <w:bCs/>
          <w:noProof/>
          <w:color w:val="00B0F0"/>
          <w:sz w:val="36"/>
          <w:szCs w:val="36"/>
        </w:rPr>
        <w:t>hanges</w:t>
      </w:r>
      <w:r>
        <w:rPr>
          <w:b/>
          <w:bCs/>
          <w:noProof/>
          <w:color w:val="00B0F0"/>
          <w:sz w:val="36"/>
          <w:szCs w:val="36"/>
        </w:rPr>
        <w:t>**</w:t>
      </w:r>
      <w:r w:rsidRPr="000C4013">
        <w:rPr>
          <w:b/>
          <w:bCs/>
          <w:noProof/>
          <w:color w:val="00B0F0"/>
          <w:sz w:val="36"/>
          <w:szCs w:val="36"/>
        </w:rPr>
        <w:t>******************</w:t>
      </w:r>
    </w:p>
    <w:p w14:paraId="6DB620D9" w14:textId="77777777" w:rsidR="000C4013" w:rsidRPr="000C4013" w:rsidRDefault="000C4013">
      <w:pPr>
        <w:rPr>
          <w:b/>
          <w:bCs/>
          <w:noProof/>
          <w:color w:val="00B0F0"/>
          <w:sz w:val="36"/>
          <w:szCs w:val="36"/>
        </w:rPr>
      </w:pPr>
    </w:p>
    <w:sectPr w:rsidR="000C4013" w:rsidRPr="000C401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6C721" w14:textId="77777777" w:rsidR="001A7590" w:rsidRDefault="001A7590">
      <w:r>
        <w:separator/>
      </w:r>
    </w:p>
  </w:endnote>
  <w:endnote w:type="continuationSeparator" w:id="0">
    <w:p w14:paraId="55C9E045" w14:textId="77777777" w:rsidR="001A7590" w:rsidRDefault="001A7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AAC3F" w14:textId="77777777" w:rsidR="001A7590" w:rsidRDefault="001A7590">
      <w:r>
        <w:separator/>
      </w:r>
    </w:p>
  </w:footnote>
  <w:footnote w:type="continuationSeparator" w:id="0">
    <w:p w14:paraId="748100CB" w14:textId="77777777" w:rsidR="001A7590" w:rsidRDefault="001A7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1">
    <w15:presenceInfo w15:providerId="None" w15:userId="intel-1"/>
  </w15:person>
  <w15:person w15:author="Abhijeet Kolekar">
    <w15:presenceInfo w15:providerId="None" w15:userId="Abhijeet Kolek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yMTa2sLQ0sDQyMDBS0lEKTi0uzszPAykwqQUA8WRnwiwAAAA="/>
  </w:docVars>
  <w:rsids>
    <w:rsidRoot w:val="00022E4A"/>
    <w:rsid w:val="00002C00"/>
    <w:rsid w:val="00022E4A"/>
    <w:rsid w:val="00034FA8"/>
    <w:rsid w:val="000356CB"/>
    <w:rsid w:val="000A6394"/>
    <w:rsid w:val="000B7FED"/>
    <w:rsid w:val="000C038A"/>
    <w:rsid w:val="000C4013"/>
    <w:rsid w:val="000C6598"/>
    <w:rsid w:val="000D44B3"/>
    <w:rsid w:val="000D4E77"/>
    <w:rsid w:val="00116B34"/>
    <w:rsid w:val="00116EB7"/>
    <w:rsid w:val="00145D43"/>
    <w:rsid w:val="00157C0F"/>
    <w:rsid w:val="00192C46"/>
    <w:rsid w:val="001A08B3"/>
    <w:rsid w:val="001A7590"/>
    <w:rsid w:val="001A7B60"/>
    <w:rsid w:val="001B52F0"/>
    <w:rsid w:val="001B7A65"/>
    <w:rsid w:val="001E41F3"/>
    <w:rsid w:val="00235472"/>
    <w:rsid w:val="00252730"/>
    <w:rsid w:val="00254D0B"/>
    <w:rsid w:val="0026004D"/>
    <w:rsid w:val="002629E9"/>
    <w:rsid w:val="002640DD"/>
    <w:rsid w:val="00275D12"/>
    <w:rsid w:val="00284FEB"/>
    <w:rsid w:val="002860C4"/>
    <w:rsid w:val="002B5741"/>
    <w:rsid w:val="002C040D"/>
    <w:rsid w:val="002E472E"/>
    <w:rsid w:val="00300956"/>
    <w:rsid w:val="00305409"/>
    <w:rsid w:val="00307F06"/>
    <w:rsid w:val="003609EF"/>
    <w:rsid w:val="0036231A"/>
    <w:rsid w:val="00374DD4"/>
    <w:rsid w:val="0038270C"/>
    <w:rsid w:val="003C344C"/>
    <w:rsid w:val="003D1D0A"/>
    <w:rsid w:val="003E1A36"/>
    <w:rsid w:val="003E6443"/>
    <w:rsid w:val="00410371"/>
    <w:rsid w:val="004242F1"/>
    <w:rsid w:val="004728F9"/>
    <w:rsid w:val="00473829"/>
    <w:rsid w:val="00493ECF"/>
    <w:rsid w:val="004962AD"/>
    <w:rsid w:val="004A0938"/>
    <w:rsid w:val="004B75B7"/>
    <w:rsid w:val="004C5246"/>
    <w:rsid w:val="004C6D1D"/>
    <w:rsid w:val="004E51B6"/>
    <w:rsid w:val="005126DC"/>
    <w:rsid w:val="005141D9"/>
    <w:rsid w:val="0051580D"/>
    <w:rsid w:val="00547111"/>
    <w:rsid w:val="005621FF"/>
    <w:rsid w:val="00580C64"/>
    <w:rsid w:val="00592D74"/>
    <w:rsid w:val="005E2C44"/>
    <w:rsid w:val="00621188"/>
    <w:rsid w:val="006257ED"/>
    <w:rsid w:val="00641317"/>
    <w:rsid w:val="00653DE4"/>
    <w:rsid w:val="00665C47"/>
    <w:rsid w:val="00695808"/>
    <w:rsid w:val="006B46FB"/>
    <w:rsid w:val="006E21FB"/>
    <w:rsid w:val="0071459C"/>
    <w:rsid w:val="00745F04"/>
    <w:rsid w:val="00747BB1"/>
    <w:rsid w:val="00783DA2"/>
    <w:rsid w:val="00785D08"/>
    <w:rsid w:val="00792342"/>
    <w:rsid w:val="00795A8E"/>
    <w:rsid w:val="007977A8"/>
    <w:rsid w:val="007B512A"/>
    <w:rsid w:val="007C2097"/>
    <w:rsid w:val="007D6A07"/>
    <w:rsid w:val="007F7259"/>
    <w:rsid w:val="008040A8"/>
    <w:rsid w:val="008279FA"/>
    <w:rsid w:val="008376F2"/>
    <w:rsid w:val="00845098"/>
    <w:rsid w:val="008626E7"/>
    <w:rsid w:val="00870EE7"/>
    <w:rsid w:val="00872712"/>
    <w:rsid w:val="008863B9"/>
    <w:rsid w:val="008A45A6"/>
    <w:rsid w:val="008D3CCC"/>
    <w:rsid w:val="008F3789"/>
    <w:rsid w:val="008F686C"/>
    <w:rsid w:val="009148DE"/>
    <w:rsid w:val="009409D6"/>
    <w:rsid w:val="00941E30"/>
    <w:rsid w:val="009679DC"/>
    <w:rsid w:val="009777D9"/>
    <w:rsid w:val="00991B88"/>
    <w:rsid w:val="009A5753"/>
    <w:rsid w:val="009A579D"/>
    <w:rsid w:val="009B13F2"/>
    <w:rsid w:val="009E18E4"/>
    <w:rsid w:val="009E3297"/>
    <w:rsid w:val="009F734F"/>
    <w:rsid w:val="00A246B6"/>
    <w:rsid w:val="00A47E70"/>
    <w:rsid w:val="00A50CF0"/>
    <w:rsid w:val="00A60CED"/>
    <w:rsid w:val="00A7671C"/>
    <w:rsid w:val="00AA2CBC"/>
    <w:rsid w:val="00AA6C27"/>
    <w:rsid w:val="00AC5820"/>
    <w:rsid w:val="00AD1CD8"/>
    <w:rsid w:val="00B232C3"/>
    <w:rsid w:val="00B258BB"/>
    <w:rsid w:val="00B67B97"/>
    <w:rsid w:val="00B8408F"/>
    <w:rsid w:val="00B933E2"/>
    <w:rsid w:val="00B968C8"/>
    <w:rsid w:val="00BA3EC5"/>
    <w:rsid w:val="00BA51D9"/>
    <w:rsid w:val="00BB5DFC"/>
    <w:rsid w:val="00BB7377"/>
    <w:rsid w:val="00BD279D"/>
    <w:rsid w:val="00BD6BB8"/>
    <w:rsid w:val="00C03E4E"/>
    <w:rsid w:val="00C152B9"/>
    <w:rsid w:val="00C40687"/>
    <w:rsid w:val="00C45A8E"/>
    <w:rsid w:val="00C63C6B"/>
    <w:rsid w:val="00C66BA2"/>
    <w:rsid w:val="00C870F6"/>
    <w:rsid w:val="00C95985"/>
    <w:rsid w:val="00CA27FD"/>
    <w:rsid w:val="00CC5026"/>
    <w:rsid w:val="00CC68D0"/>
    <w:rsid w:val="00D03F9A"/>
    <w:rsid w:val="00D06D51"/>
    <w:rsid w:val="00D24991"/>
    <w:rsid w:val="00D50255"/>
    <w:rsid w:val="00D6248E"/>
    <w:rsid w:val="00D66520"/>
    <w:rsid w:val="00D84AE9"/>
    <w:rsid w:val="00DD4307"/>
    <w:rsid w:val="00DE34CF"/>
    <w:rsid w:val="00DF3813"/>
    <w:rsid w:val="00E11FB4"/>
    <w:rsid w:val="00E13F3D"/>
    <w:rsid w:val="00E34898"/>
    <w:rsid w:val="00E42838"/>
    <w:rsid w:val="00EA1F61"/>
    <w:rsid w:val="00EB09B7"/>
    <w:rsid w:val="00ED12A5"/>
    <w:rsid w:val="00EE7D7C"/>
    <w:rsid w:val="00F25D98"/>
    <w:rsid w:val="00F300FB"/>
    <w:rsid w:val="00F3328C"/>
    <w:rsid w:val="00F80483"/>
    <w:rsid w:val="00F848DF"/>
    <w:rsid w:val="00FB6386"/>
    <w:rsid w:val="00FE2C63"/>
    <w:rsid w:val="00FF0D7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D6248E"/>
    <w:rPr>
      <w:rFonts w:ascii="Times New Roman" w:hAnsi="Times New Roman"/>
      <w:lang w:val="en-GB" w:eastAsia="en-US"/>
    </w:rPr>
  </w:style>
  <w:style w:type="character" w:styleId="UnresolvedMention">
    <w:name w:val="Unresolved Mention"/>
    <w:basedOn w:val="DefaultParagraphFont"/>
    <w:uiPriority w:val="99"/>
    <w:semiHidden/>
    <w:unhideWhenUsed/>
    <w:rsid w:val="00254D0B"/>
    <w:rPr>
      <w:color w:val="605E5C"/>
      <w:shd w:val="clear" w:color="auto" w:fill="E1DFDD"/>
    </w:rPr>
  </w:style>
  <w:style w:type="paragraph" w:styleId="Revision">
    <w:name w:val="Revision"/>
    <w:hidden/>
    <w:uiPriority w:val="99"/>
    <w:semiHidden/>
    <w:rsid w:val="009409D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olekar\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76</TotalTime>
  <Pages>8</Pages>
  <Words>2107</Words>
  <Characters>14224</Characters>
  <Application>Microsoft Office Word</Application>
  <DocSecurity>0</DocSecurity>
  <Lines>118</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16299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intel-1</cp:lastModifiedBy>
  <cp:revision>14</cp:revision>
  <cp:lastPrinted>1900-01-01T05:00:00Z</cp:lastPrinted>
  <dcterms:created xsi:type="dcterms:W3CDTF">2022-08-23T19:38:00Z</dcterms:created>
  <dcterms:modified xsi:type="dcterms:W3CDTF">2022-08-23T21:07:00Z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