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6CF4590A" w:rsidR="00887DA0" w:rsidRPr="001665C6" w:rsidRDefault="00407943" w:rsidP="00887DA0">
      <w:pPr>
        <w:pStyle w:val="CRCoverPage"/>
        <w:tabs>
          <w:tab w:val="right" w:pos="9639"/>
        </w:tabs>
        <w:spacing w:after="0"/>
        <w:rPr>
          <w:b/>
          <w:i/>
          <w:noProof/>
          <w:sz w:val="28"/>
          <w:highlight w:val="yellow"/>
          <w:lang w:val="sv-SE"/>
          <w:rPrChange w:id="0" w:author="Ericsson-r1" w:date="2022-08-24T13:40:00Z">
            <w:rPr>
              <w:b/>
              <w:i/>
              <w:noProof/>
              <w:sz w:val="28"/>
              <w:highlight w:val="yellow"/>
            </w:rPr>
          </w:rPrChange>
        </w:rPr>
      </w:pPr>
      <w:r w:rsidRPr="001665C6">
        <w:rPr>
          <w:b/>
          <w:noProof/>
          <w:sz w:val="24"/>
          <w:lang w:val="sv-SE"/>
          <w:rPrChange w:id="1" w:author="Ericsson-r1" w:date="2022-08-24T13:40:00Z">
            <w:rPr>
              <w:b/>
              <w:noProof/>
              <w:sz w:val="24"/>
            </w:rPr>
          </w:rPrChange>
        </w:rPr>
        <w:t>3GPP TSG-SA3 Meeting #108-e</w:t>
      </w:r>
      <w:r w:rsidR="00887DA0" w:rsidRPr="001665C6">
        <w:rPr>
          <w:b/>
          <w:i/>
          <w:noProof/>
          <w:sz w:val="24"/>
          <w:lang w:val="sv-SE"/>
          <w:rPrChange w:id="2" w:author="Ericsson-r1" w:date="2022-08-24T13:40:00Z">
            <w:rPr>
              <w:b/>
              <w:i/>
              <w:noProof/>
              <w:sz w:val="24"/>
            </w:rPr>
          </w:rPrChange>
        </w:rPr>
        <w:t xml:space="preserve"> </w:t>
      </w:r>
      <w:r w:rsidR="00887DA0" w:rsidRPr="001665C6">
        <w:rPr>
          <w:b/>
          <w:i/>
          <w:noProof/>
          <w:sz w:val="28"/>
          <w:lang w:val="sv-SE"/>
          <w:rPrChange w:id="3" w:author="Ericsson-r1" w:date="2022-08-24T13:40:00Z">
            <w:rPr>
              <w:b/>
              <w:i/>
              <w:noProof/>
              <w:sz w:val="28"/>
            </w:rPr>
          </w:rPrChange>
        </w:rPr>
        <w:tab/>
      </w:r>
      <w:ins w:id="4" w:author="Ericsson-r1" w:date="2022-08-24T13:38:00Z">
        <w:r w:rsidR="00845024" w:rsidRPr="001665C6">
          <w:rPr>
            <w:b/>
            <w:i/>
            <w:noProof/>
            <w:sz w:val="28"/>
            <w:lang w:val="sv-SE"/>
            <w:rPrChange w:id="5" w:author="Ericsson-r1" w:date="2022-08-24T13:40:00Z">
              <w:rPr>
                <w:b/>
                <w:i/>
                <w:noProof/>
                <w:sz w:val="28"/>
              </w:rPr>
            </w:rPrChange>
          </w:rPr>
          <w:t>draft_</w:t>
        </w:r>
      </w:ins>
      <w:r w:rsidR="00887DA0" w:rsidRPr="001665C6">
        <w:rPr>
          <w:b/>
          <w:i/>
          <w:noProof/>
          <w:sz w:val="28"/>
          <w:lang w:val="sv-SE"/>
          <w:rPrChange w:id="6" w:author="Ericsson-r1" w:date="2022-08-24T13:40:00Z">
            <w:rPr>
              <w:b/>
              <w:i/>
              <w:noProof/>
              <w:sz w:val="28"/>
            </w:rPr>
          </w:rPrChange>
        </w:rPr>
        <w:t>S3-22</w:t>
      </w:r>
      <w:r w:rsidRPr="001665C6">
        <w:rPr>
          <w:b/>
          <w:i/>
          <w:noProof/>
          <w:sz w:val="28"/>
          <w:lang w:val="sv-SE"/>
          <w:rPrChange w:id="7" w:author="Ericsson-r1" w:date="2022-08-24T13:40:00Z">
            <w:rPr>
              <w:b/>
              <w:i/>
              <w:noProof/>
              <w:sz w:val="28"/>
            </w:rPr>
          </w:rPrChange>
        </w:rPr>
        <w:t>2021</w:t>
      </w:r>
      <w:ins w:id="8" w:author="Ericsson-r1" w:date="2022-08-24T13:38:00Z">
        <w:r w:rsidR="00845024" w:rsidRPr="001665C6">
          <w:rPr>
            <w:b/>
            <w:i/>
            <w:noProof/>
            <w:sz w:val="28"/>
            <w:lang w:val="sv-SE"/>
            <w:rPrChange w:id="9" w:author="Ericsson-r1" w:date="2022-08-24T13:40:00Z">
              <w:rPr>
                <w:b/>
                <w:i/>
                <w:noProof/>
                <w:sz w:val="28"/>
              </w:rPr>
            </w:rPrChange>
          </w:rPr>
          <w:t>-r</w:t>
        </w:r>
      </w:ins>
      <w:ins w:id="10" w:author="Samsung-r6" w:date="2022-08-25T15:43:00Z">
        <w:r w:rsidR="00D23B87">
          <w:rPr>
            <w:b/>
            <w:i/>
            <w:noProof/>
            <w:sz w:val="28"/>
            <w:lang w:val="sv-SE"/>
          </w:rPr>
          <w:t>6</w:t>
        </w:r>
      </w:ins>
      <w:ins w:id="11" w:author="Ericsson-r1" w:date="2022-08-24T13:38:00Z">
        <w:del w:id="12" w:author="huawei-r2" w:date="2022-08-25T12:02:00Z">
          <w:r w:rsidR="00845024" w:rsidRPr="001665C6" w:rsidDel="00F210F1">
            <w:rPr>
              <w:b/>
              <w:i/>
              <w:noProof/>
              <w:sz w:val="28"/>
              <w:lang w:val="sv-SE"/>
              <w:rPrChange w:id="13" w:author="Ericsson-r1" w:date="2022-08-24T13:40:00Z">
                <w:rPr>
                  <w:b/>
                  <w:i/>
                  <w:noProof/>
                  <w:sz w:val="28"/>
                </w:rPr>
              </w:rPrChange>
            </w:rPr>
            <w:delText>1</w:delText>
          </w:r>
        </w:del>
      </w:ins>
      <w:ins w:id="14" w:author="Samsung" w:date="2022-08-25T14:25:00Z">
        <w:del w:id="15" w:author="Samsung-r6" w:date="2022-08-25T15:43:00Z">
          <w:r w:rsidR="00982159" w:rsidDel="00D23B87">
            <w:rPr>
              <w:b/>
              <w:i/>
              <w:noProof/>
              <w:sz w:val="28"/>
              <w:lang w:val="sv-SE"/>
            </w:rPr>
            <w:delText>4</w:delText>
          </w:r>
        </w:del>
      </w:ins>
      <w:ins w:id="16" w:author="Ericsson-r3" w:date="2022-08-25T10:00:00Z">
        <w:del w:id="17" w:author="Samsung" w:date="2022-08-25T14:25:00Z">
          <w:r w:rsidR="00125EF4" w:rsidDel="00982159">
            <w:rPr>
              <w:b/>
              <w:i/>
              <w:noProof/>
              <w:sz w:val="28"/>
              <w:lang w:val="sv-SE"/>
            </w:rPr>
            <w:delText>3</w:delText>
          </w:r>
        </w:del>
      </w:ins>
      <w:ins w:id="18" w:author="huawei-r2" w:date="2022-08-25T12:02:00Z">
        <w:del w:id="19" w:author="Ericsson-r3" w:date="2022-08-25T10:00:00Z">
          <w:r w:rsidR="00F210F1" w:rsidDel="00125EF4">
            <w:rPr>
              <w:b/>
              <w:i/>
              <w:noProof/>
              <w:sz w:val="28"/>
              <w:lang w:val="sv-SE"/>
            </w:rPr>
            <w:delText>2</w:delText>
          </w:r>
        </w:del>
      </w:ins>
    </w:p>
    <w:p w14:paraId="7D8732C9" w14:textId="77777777" w:rsidR="00407943" w:rsidRPr="00887DA0" w:rsidRDefault="00000000" w:rsidP="00407943">
      <w:pPr>
        <w:pStyle w:val="CRCoverPage"/>
        <w:outlineLvl w:val="0"/>
        <w:rPr>
          <w:b/>
          <w:bCs/>
          <w:noProof/>
          <w:sz w:val="24"/>
        </w:rPr>
      </w:pPr>
      <w:fldSimple w:instr=" DOCPROPERTY  Location  \* MERGEFORMAT ">
        <w:r w:rsidR="00407943" w:rsidRPr="00BA51D9">
          <w:rPr>
            <w:b/>
            <w:noProof/>
            <w:sz w:val="24"/>
          </w:rPr>
          <w:t>Online</w:t>
        </w:r>
      </w:fldSimple>
      <w:r w:rsidR="00407943">
        <w:rPr>
          <w:b/>
          <w:noProof/>
          <w:sz w:val="24"/>
        </w:rPr>
        <w:t xml:space="preserve">, </w:t>
      </w:r>
      <w:r w:rsidR="00471C15">
        <w:fldChar w:fldCharType="begin"/>
      </w:r>
      <w:r w:rsidR="00471C15">
        <w:instrText xml:space="preserve"> DOCPROPERTY  Country  \* MERGEFORMAT </w:instrText>
      </w:r>
      <w:r w:rsidR="00471C15">
        <w:fldChar w:fldCharType="end"/>
      </w:r>
      <w:r w:rsidR="00407943">
        <w:rPr>
          <w:b/>
          <w:noProof/>
          <w:sz w:val="24"/>
        </w:rPr>
        <w:t xml:space="preserve">, </w:t>
      </w:r>
      <w:fldSimple w:instr=" DOCPROPERTY  StartDate  \* MERGEFORMAT ">
        <w:r w:rsidR="00407943" w:rsidRPr="00BA51D9">
          <w:rPr>
            <w:b/>
            <w:noProof/>
            <w:sz w:val="24"/>
          </w:rPr>
          <w:t>22nd Aug 2022</w:t>
        </w:r>
      </w:fldSimple>
      <w:r w:rsidR="00407943">
        <w:rPr>
          <w:b/>
          <w:noProof/>
          <w:sz w:val="24"/>
        </w:rPr>
        <w:t xml:space="preserve"> - </w:t>
      </w:r>
      <w:fldSimple w:instr=" DOCPROPERTY  EndDate  \* MERGEFORMAT ">
        <w:r w:rsidR="00407943" w:rsidRPr="00BA51D9">
          <w:rPr>
            <w:b/>
            <w:noProof/>
            <w:sz w:val="24"/>
          </w:rPr>
          <w:t>26th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DDC84D6" w:rsidR="001E41F3" w:rsidRDefault="001A49C5">
            <w:pPr>
              <w:pStyle w:val="CRCoverPage"/>
              <w:spacing w:after="0"/>
              <w:jc w:val="center"/>
              <w:rPr>
                <w:noProof/>
              </w:rPr>
            </w:pPr>
            <w:r w:rsidRPr="00902CC4">
              <w:rPr>
                <w:b/>
                <w:noProof/>
                <w:sz w:val="32"/>
                <w:highlight w:val="yellow"/>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A1A9180" w:rsidR="001E41F3" w:rsidRPr="00410371" w:rsidRDefault="0073017B"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7D3E9D">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5897D9C" w:rsidR="001E41F3" w:rsidRPr="00410371" w:rsidRDefault="0073017B" w:rsidP="00547111">
            <w:pPr>
              <w:pStyle w:val="CRCoverPage"/>
              <w:spacing w:after="0"/>
              <w:rPr>
                <w:noProof/>
              </w:rPr>
            </w:pPr>
            <w:r>
              <w:rPr>
                <w:b/>
                <w:noProof/>
                <w:sz w:val="28"/>
              </w:rPr>
              <w:fldChar w:fldCharType="begin"/>
            </w:r>
            <w:r>
              <w:rPr>
                <w:b/>
                <w:noProof/>
                <w:sz w:val="28"/>
              </w:rPr>
              <w:instrText>DOCPROPERTY  Cr#  \* MERGEFORMAT</w:instrText>
            </w:r>
            <w:r>
              <w:rPr>
                <w:b/>
                <w:noProof/>
                <w:sz w:val="28"/>
              </w:rPr>
              <w:fldChar w:fldCharType="separate"/>
            </w:r>
            <w:r w:rsidR="00CB0D04">
              <w:rPr>
                <w:b/>
                <w:noProof/>
                <w:sz w:val="28"/>
              </w:rPr>
              <w:t>-</w:t>
            </w:r>
            <w:r>
              <w:rPr>
                <w:b/>
                <w:noProof/>
                <w:sz w:val="28"/>
              </w:rPr>
              <w:fldChar w:fldCharType="end"/>
            </w:r>
            <w:r w:rsidR="00CB0D04"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F5FD87" w:rsidR="001E41F3" w:rsidRPr="00410371" w:rsidRDefault="00000000" w:rsidP="00E13F3D">
            <w:pPr>
              <w:pStyle w:val="CRCoverPage"/>
              <w:spacing w:after="0"/>
              <w:jc w:val="center"/>
              <w:rPr>
                <w:b/>
                <w:noProof/>
              </w:rPr>
            </w:pPr>
            <w:fldSimple w:instr="DOCPROPERTY  Revision  \* MERGEFORMAT">
              <w:r w:rsidR="007D3E9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7878C8" w:rsidR="001E41F3" w:rsidRPr="00410371" w:rsidRDefault="00000000">
            <w:pPr>
              <w:pStyle w:val="CRCoverPage"/>
              <w:spacing w:after="0"/>
              <w:jc w:val="center"/>
              <w:rPr>
                <w:noProof/>
                <w:sz w:val="28"/>
              </w:rPr>
            </w:pPr>
            <w:fldSimple w:instr="DOCPROPERTY  Version  \* MERGEFORMAT">
              <w:r w:rsidR="007D3E9D">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0" w:name="_Hlt497126619"/>
              <w:r w:rsidRPr="00F25D98">
                <w:rPr>
                  <w:rStyle w:val="Hyperlink"/>
                  <w:rFonts w:cs="Arial"/>
                  <w:b/>
                  <w:i/>
                  <w:noProof/>
                  <w:color w:val="FF0000"/>
                </w:rPr>
                <w:t>L</w:t>
              </w:r>
              <w:bookmarkEnd w:id="2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BE87B9" w:rsidR="00F25D98" w:rsidRDefault="007D3E9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696972" w:rsidR="00F25D98" w:rsidRDefault="007D3E9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FF1ED2" w:rsidR="00F25D98" w:rsidRDefault="007D3E9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0F5AEC" w:rsidR="001E41F3" w:rsidRDefault="00471C15">
            <w:pPr>
              <w:pStyle w:val="CRCoverPage"/>
              <w:spacing w:after="0"/>
              <w:ind w:left="100"/>
              <w:rPr>
                <w:noProof/>
              </w:rPr>
            </w:pPr>
            <w:r>
              <w:fldChar w:fldCharType="begin"/>
            </w:r>
            <w:r>
              <w:instrText>DOCPROPERTY  CrTitle  \* MERGEFORMAT</w:instrText>
            </w:r>
            <w:r>
              <w:fldChar w:fldCharType="separate"/>
            </w:r>
            <w:r w:rsidR="00407943" w:rsidRPr="00407943">
              <w:t xml:space="preserve">Living document for </w:t>
            </w:r>
            <w:r w:rsidR="00407943">
              <w:t>SERP</w:t>
            </w:r>
            <w:r w:rsidR="00407943" w:rsidRPr="00407943">
              <w:t xml:space="preserve">: </w:t>
            </w:r>
            <w:proofErr w:type="spellStart"/>
            <w:r w:rsidR="00407943" w:rsidRPr="00407943">
              <w:t>draftCR</w:t>
            </w:r>
            <w:proofErr w:type="spellEnd"/>
            <w:r w:rsidR="00407943" w:rsidRPr="00407943">
              <w:t xml:space="preserve"> to TS 33.</w:t>
            </w:r>
            <w:r w:rsidR="00407943">
              <w:t>5</w:t>
            </w:r>
            <w:r w:rsidR="00407943" w:rsidRPr="00407943">
              <w:t>01</w:t>
            </w:r>
            <w:r w:rsidR="00407943">
              <w:t xml:space="preserve"> on the P</w:t>
            </w:r>
            <w:r w:rsidR="003170C4">
              <w:t>rotection of the RRC Resume Request message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03C2E1" w:rsidR="001E41F3" w:rsidRDefault="003170C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BEA6D1" w:rsidR="001E41F3" w:rsidRDefault="00000000">
            <w:pPr>
              <w:pStyle w:val="CRCoverPage"/>
              <w:spacing w:after="0"/>
              <w:ind w:left="100"/>
              <w:rPr>
                <w:noProof/>
              </w:rPr>
            </w:pPr>
            <w:fldSimple w:instr="DOCPROPERTY  RelatedWis  \* MERGEFORMAT">
              <w:r w:rsidR="00D45DE1">
                <w:rPr>
                  <w:noProof/>
                </w:rPr>
                <w:t>SERP</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89A5D2" w:rsidR="001E41F3" w:rsidRDefault="004D5235">
            <w:pPr>
              <w:pStyle w:val="CRCoverPage"/>
              <w:spacing w:after="0"/>
              <w:ind w:left="100"/>
              <w:rPr>
                <w:noProof/>
              </w:rPr>
            </w:pPr>
            <w:r>
              <w:t>2022-</w:t>
            </w:r>
            <w:r w:rsidR="003170C4">
              <w:t>08-1</w:t>
            </w:r>
            <w:r w:rsidR="00902CC4">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99F339B" w:rsidR="001E41F3" w:rsidRDefault="00000000" w:rsidP="00D24991">
            <w:pPr>
              <w:pStyle w:val="CRCoverPage"/>
              <w:spacing w:after="0"/>
              <w:ind w:left="100" w:right="-609"/>
              <w:rPr>
                <w:b/>
                <w:noProof/>
              </w:rPr>
            </w:pPr>
            <w:fldSimple w:instr=" DOCPROPERTY  Cat  \* MERGEFORMAT ">
              <w:r w:rsidR="00AA0D2F">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BA1B0C" w:rsidR="001E41F3" w:rsidRDefault="004D5235">
            <w:pPr>
              <w:pStyle w:val="CRCoverPage"/>
              <w:spacing w:after="0"/>
              <w:ind w:left="100"/>
              <w:rPr>
                <w:noProof/>
              </w:rPr>
            </w:pPr>
            <w:r>
              <w:t>Rel-</w:t>
            </w:r>
            <w:r w:rsidR="003170C4">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3FD2DB" w:rsidR="001E41F3" w:rsidRDefault="00D45DE1">
            <w:pPr>
              <w:pStyle w:val="CRCoverPage"/>
              <w:spacing w:after="0"/>
              <w:ind w:left="100"/>
              <w:rPr>
                <w:noProof/>
              </w:rPr>
            </w:pPr>
            <w:r>
              <w:rPr>
                <w:noProof/>
              </w:rPr>
              <w:t>It was agreed in SA3 to integrity protect the RRC Resume Request message as per SP-220538.</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58B420" w14:textId="77777777" w:rsidR="00447894" w:rsidRDefault="00B64129">
            <w:pPr>
              <w:pStyle w:val="CRCoverPage"/>
              <w:spacing w:after="0"/>
              <w:ind w:left="100"/>
              <w:rPr>
                <w:noProof/>
              </w:rPr>
            </w:pPr>
            <w:r>
              <w:rPr>
                <w:noProof/>
              </w:rPr>
              <w:t>T</w:t>
            </w:r>
            <w:r w:rsidR="00D45DE1">
              <w:rPr>
                <w:noProof/>
              </w:rPr>
              <w:t>he procedure for the integrity protection of the RRC Resume Request message</w:t>
            </w:r>
            <w:r>
              <w:rPr>
                <w:noProof/>
              </w:rPr>
              <w:t xml:space="preserve"> and the details of the message protection are specified</w:t>
            </w:r>
            <w:r w:rsidR="00D45DE1">
              <w:rPr>
                <w:noProof/>
              </w:rPr>
              <w:t>.</w:t>
            </w:r>
            <w:r w:rsidR="00E73F10">
              <w:rPr>
                <w:noProof/>
              </w:rPr>
              <w:t xml:space="preserve"> </w:t>
            </w:r>
          </w:p>
          <w:p w14:paraId="5AF56243" w14:textId="77777777" w:rsidR="00447894" w:rsidRDefault="00447894">
            <w:pPr>
              <w:pStyle w:val="CRCoverPage"/>
              <w:spacing w:after="0"/>
              <w:ind w:left="100"/>
              <w:rPr>
                <w:noProof/>
              </w:rPr>
            </w:pPr>
          </w:p>
          <w:p w14:paraId="388746EA" w14:textId="07B75EC3" w:rsidR="001E41F3" w:rsidRDefault="00E73F10">
            <w:pPr>
              <w:pStyle w:val="CRCoverPage"/>
              <w:spacing w:after="0"/>
              <w:ind w:left="100"/>
              <w:rPr>
                <w:noProof/>
              </w:rPr>
            </w:pPr>
            <w:r>
              <w:rPr>
                <w:noProof/>
              </w:rPr>
              <w:t>The changes include the following:</w:t>
            </w:r>
          </w:p>
          <w:p w14:paraId="20BB1CBC" w14:textId="253F6B3E" w:rsidR="002E622F" w:rsidRDefault="002E622F">
            <w:pPr>
              <w:pStyle w:val="CRCoverPage"/>
              <w:spacing w:after="0"/>
              <w:ind w:left="100"/>
              <w:rPr>
                <w:noProof/>
              </w:rPr>
            </w:pPr>
            <w:r>
              <w:rPr>
                <w:noProof/>
              </w:rPr>
              <w:t>- Support and usage requirements</w:t>
            </w:r>
          </w:p>
          <w:p w14:paraId="7FF51364" w14:textId="77777777" w:rsidR="00E73F10" w:rsidRDefault="00E73F10" w:rsidP="00E73F10">
            <w:pPr>
              <w:pStyle w:val="CRCoverPage"/>
              <w:spacing w:after="0"/>
              <w:ind w:left="100"/>
              <w:rPr>
                <w:noProof/>
              </w:rPr>
            </w:pPr>
          </w:p>
          <w:p w14:paraId="7E653FF9" w14:textId="0B0E8FE3" w:rsidR="00E73F10" w:rsidRDefault="00E73F10" w:rsidP="002E622F">
            <w:pPr>
              <w:pStyle w:val="CRCoverPage"/>
              <w:spacing w:after="0"/>
              <w:ind w:left="100"/>
              <w:rPr>
                <w:noProof/>
              </w:rPr>
            </w:pPr>
            <w:r>
              <w:rPr>
                <w:noProof/>
              </w:rPr>
              <w:t xml:space="preserve">- </w:t>
            </w:r>
            <w:r w:rsidR="00447894">
              <w:rPr>
                <w:noProof/>
              </w:rPr>
              <w:t>Change</w:t>
            </w:r>
            <w:r w:rsidR="002E622F">
              <w:rPr>
                <w:noProof/>
              </w:rPr>
              <w:t>s</w:t>
            </w:r>
            <w:r w:rsidR="00447894">
              <w:rPr>
                <w:noProof/>
              </w:rPr>
              <w:t xml:space="preserve"> to the calculation of the ResumeMAC-I/shortResumeMAC-I</w:t>
            </w:r>
            <w:r w:rsidR="002E622F">
              <w:rPr>
                <w:noProof/>
              </w:rPr>
              <w:t xml:space="preserve"> by the UE and source gNB/ng-eNB</w:t>
            </w:r>
            <w:r w:rsidR="00447894">
              <w:rPr>
                <w:noProof/>
              </w:rPr>
              <w:t xml:space="preserve">. </w:t>
            </w:r>
          </w:p>
          <w:p w14:paraId="38F0054A" w14:textId="77777777" w:rsidR="00447894" w:rsidRDefault="00447894" w:rsidP="00447894">
            <w:pPr>
              <w:pStyle w:val="CRCoverPage"/>
              <w:spacing w:after="0"/>
              <w:ind w:left="100"/>
              <w:rPr>
                <w:noProof/>
              </w:rPr>
            </w:pPr>
          </w:p>
          <w:p w14:paraId="29508EA0" w14:textId="5BBB0571" w:rsidR="00447894" w:rsidRDefault="00447894" w:rsidP="00447894">
            <w:pPr>
              <w:pStyle w:val="CRCoverPage"/>
              <w:spacing w:after="0"/>
              <w:ind w:left="100"/>
              <w:rPr>
                <w:noProof/>
              </w:rPr>
            </w:pPr>
            <w:r>
              <w:rPr>
                <w:noProof/>
              </w:rPr>
              <w:t>- Changes to the RRC Release procedure</w:t>
            </w:r>
            <w:r w:rsidR="002E622F">
              <w:rPr>
                <w:noProof/>
              </w:rPr>
              <w:t>, system information, and UE capabilities to allow the different network entities to determine how to calculate the ResumeMAC-I/shortResumeMAC-I for message inclusion or verificati</w:t>
            </w:r>
            <w:r w:rsidR="0061285F">
              <w:rPr>
                <w:noProof/>
              </w:rPr>
              <w:t>o</w:t>
            </w:r>
            <w:r w:rsidR="002E622F">
              <w:rPr>
                <w:noProof/>
              </w:rPr>
              <w:t>n purposes</w:t>
            </w:r>
            <w:r w:rsidR="00E92761">
              <w:rPr>
                <w:noProof/>
              </w:rPr>
              <w:t xml:space="preserve">. </w:t>
            </w:r>
          </w:p>
          <w:p w14:paraId="31C656EC" w14:textId="0D54396F" w:rsidR="00E73F10" w:rsidRDefault="00E73F10" w:rsidP="0044789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10DAAB" w:rsidR="001E41F3" w:rsidRDefault="00D45DE1">
            <w:pPr>
              <w:pStyle w:val="CRCoverPage"/>
              <w:spacing w:after="0"/>
              <w:ind w:left="100"/>
              <w:rPr>
                <w:noProof/>
              </w:rPr>
            </w:pPr>
            <w:r>
              <w:rPr>
                <w:noProof/>
              </w:rPr>
              <w:t>Insecure RRC Resume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37FC01" w:rsidR="001E41F3" w:rsidRDefault="001A49C5">
            <w:pPr>
              <w:pStyle w:val="CRCoverPage"/>
              <w:spacing w:after="0"/>
              <w:ind w:left="100"/>
              <w:rPr>
                <w:noProof/>
              </w:rPr>
            </w:pPr>
            <w:r w:rsidRPr="001A49C5">
              <w:rPr>
                <w:noProof/>
              </w:rPr>
              <w:t>5.2.3</w:t>
            </w:r>
            <w:r>
              <w:rPr>
                <w:noProof/>
              </w:rPr>
              <w:t xml:space="preserve">, </w:t>
            </w:r>
            <w:r w:rsidR="00627057">
              <w:rPr>
                <w:noProof/>
              </w:rPr>
              <w:t xml:space="preserve">5.3.3, 5.4 </w:t>
            </w:r>
            <w:r w:rsidR="001E386E" w:rsidRPr="00295339">
              <w:rPr>
                <w:noProof/>
              </w:rPr>
              <w:t xml:space="preserve">, 6.8.2.1.1, 6.8.2.1.2, </w:t>
            </w:r>
            <w:r w:rsidR="006204F4" w:rsidRPr="00295339">
              <w:rPr>
                <w:noProof/>
              </w:rPr>
              <w:t>6</w:t>
            </w:r>
            <w:r w:rsidR="00B64129" w:rsidRPr="00295339">
              <w:rPr>
                <w:noProof/>
              </w:rPr>
              <w:t>.</w:t>
            </w:r>
            <w:r w:rsidR="0016380F" w:rsidRPr="00295339">
              <w:rPr>
                <w:noProof/>
              </w:rPr>
              <w:t>8.2.1.3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37955D" w:rsidR="001E41F3" w:rsidRDefault="00B6412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69FA10" w:rsidR="001E41F3" w:rsidRDefault="00B6412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AAF33B" w:rsidR="001E41F3" w:rsidRDefault="00B6412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A02B524" w14:textId="427E5E72" w:rsidR="00A957B1" w:rsidRPr="00CE2631" w:rsidRDefault="00A957B1" w:rsidP="00A957B1">
      <w:pPr>
        <w:overflowPunct w:val="0"/>
        <w:autoSpaceDE w:val="0"/>
        <w:autoSpaceDN w:val="0"/>
        <w:adjustRightInd w:val="0"/>
        <w:jc w:val="center"/>
        <w:textAlignment w:val="baseline"/>
        <w:rPr>
          <w:b/>
          <w:bCs/>
          <w:color w:val="0432FF"/>
          <w:sz w:val="36"/>
          <w:szCs w:val="36"/>
        </w:rPr>
      </w:pPr>
      <w:bookmarkStart w:id="21" w:name="_Toc19634565"/>
      <w:bookmarkStart w:id="22" w:name="_Toc26875623"/>
      <w:bookmarkStart w:id="23" w:name="_Toc35528373"/>
      <w:bookmarkStart w:id="24" w:name="_Toc35533134"/>
      <w:bookmarkStart w:id="25" w:name="_Toc45028476"/>
      <w:bookmarkStart w:id="26" w:name="_Toc45274141"/>
      <w:bookmarkStart w:id="27" w:name="_Toc45274728"/>
      <w:bookmarkStart w:id="28" w:name="_Toc51167985"/>
      <w:bookmarkStart w:id="29" w:name="_Toc106197493"/>
      <w:bookmarkStart w:id="30" w:name="_Toc19634709"/>
      <w:bookmarkStart w:id="31" w:name="_Toc26875769"/>
      <w:bookmarkStart w:id="32" w:name="_Toc35528520"/>
      <w:bookmarkStart w:id="33" w:name="_Toc35533281"/>
      <w:bookmarkStart w:id="34" w:name="_Toc45028624"/>
      <w:bookmarkStart w:id="35" w:name="_Toc45274289"/>
      <w:bookmarkStart w:id="36" w:name="_Toc45274876"/>
      <w:bookmarkStart w:id="37" w:name="_Toc51168133"/>
      <w:bookmarkStart w:id="38" w:name="_Toc106197644"/>
      <w:r w:rsidRPr="000B2606">
        <w:rPr>
          <w:b/>
          <w:bCs/>
          <w:color w:val="0432FF"/>
          <w:sz w:val="36"/>
          <w:szCs w:val="36"/>
        </w:rPr>
        <w:lastRenderedPageBreak/>
        <w:t xml:space="preserve">*** </w:t>
      </w:r>
      <w:r>
        <w:rPr>
          <w:b/>
          <w:bCs/>
          <w:color w:val="0432FF"/>
          <w:sz w:val="36"/>
          <w:szCs w:val="36"/>
        </w:rPr>
        <w:t>START OF CHANGES</w:t>
      </w:r>
      <w:r w:rsidRPr="000B2606">
        <w:rPr>
          <w:b/>
          <w:bCs/>
          <w:color w:val="0432FF"/>
          <w:sz w:val="36"/>
          <w:szCs w:val="36"/>
        </w:rPr>
        <w:t xml:space="preserve"> ***</w:t>
      </w:r>
    </w:p>
    <w:p w14:paraId="4E2660A3" w14:textId="146D17D5" w:rsidR="00CE2631" w:rsidRPr="00CE2631" w:rsidRDefault="00CE2631" w:rsidP="00CE2631">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CE2631">
        <w:rPr>
          <w:rFonts w:ascii="Arial" w:hAnsi="Arial"/>
          <w:sz w:val="28"/>
          <w:lang w:eastAsia="x-none"/>
        </w:rPr>
        <w:t>5.2.3</w:t>
      </w:r>
      <w:r w:rsidRPr="00CE2631">
        <w:rPr>
          <w:rFonts w:ascii="Arial" w:hAnsi="Arial"/>
          <w:sz w:val="28"/>
          <w:lang w:eastAsia="x-none"/>
        </w:rPr>
        <w:tab/>
        <w:t>User data and signalling data integrity</w:t>
      </w:r>
      <w:bookmarkEnd w:id="21"/>
      <w:bookmarkEnd w:id="22"/>
      <w:bookmarkEnd w:id="23"/>
      <w:bookmarkEnd w:id="24"/>
      <w:bookmarkEnd w:id="25"/>
      <w:bookmarkEnd w:id="26"/>
      <w:bookmarkEnd w:id="27"/>
      <w:bookmarkEnd w:id="28"/>
      <w:bookmarkEnd w:id="29"/>
      <w:r w:rsidRPr="00CE2631">
        <w:rPr>
          <w:rFonts w:ascii="Arial" w:hAnsi="Arial"/>
          <w:sz w:val="28"/>
          <w:lang w:eastAsia="x-none"/>
        </w:rPr>
        <w:t xml:space="preserve"> </w:t>
      </w:r>
    </w:p>
    <w:p w14:paraId="315628A1" w14:textId="77777777" w:rsidR="00CE2631" w:rsidRPr="00CE2631" w:rsidRDefault="00CE2631" w:rsidP="00CE2631">
      <w:pPr>
        <w:overflowPunct w:val="0"/>
        <w:autoSpaceDE w:val="0"/>
        <w:autoSpaceDN w:val="0"/>
        <w:adjustRightInd w:val="0"/>
        <w:textAlignment w:val="baseline"/>
      </w:pPr>
      <w:r w:rsidRPr="00CE2631">
        <w:t xml:space="preserve">The UE shall support integrity protection and replay protection of user data between the UE and the </w:t>
      </w:r>
      <w:proofErr w:type="spellStart"/>
      <w:r w:rsidRPr="00CE2631">
        <w:t>gNB</w:t>
      </w:r>
      <w:proofErr w:type="spellEnd"/>
      <w:r w:rsidRPr="00CE2631">
        <w:t>. The UE shall support integrity protection of user data at any data rate, up to and including, the highest data rate supported by the UE.</w:t>
      </w:r>
    </w:p>
    <w:p w14:paraId="5161730B" w14:textId="77777777" w:rsidR="00CE2631" w:rsidRPr="00CE2631" w:rsidRDefault="00CE2631" w:rsidP="00CE2631">
      <w:pPr>
        <w:overflowPunct w:val="0"/>
        <w:autoSpaceDE w:val="0"/>
        <w:autoSpaceDN w:val="0"/>
        <w:adjustRightInd w:val="0"/>
        <w:textAlignment w:val="baseline"/>
      </w:pPr>
      <w:r w:rsidRPr="00CE2631">
        <w:t xml:space="preserve">The UE shall activate integrity protection of user data based on the indication sent by the </w:t>
      </w:r>
      <w:proofErr w:type="spellStart"/>
      <w:r w:rsidRPr="00CE2631">
        <w:t>gNB</w:t>
      </w:r>
      <w:proofErr w:type="spellEnd"/>
      <w:r w:rsidRPr="00CE2631">
        <w:t>.</w:t>
      </w:r>
    </w:p>
    <w:p w14:paraId="22873C92" w14:textId="77777777" w:rsidR="00CE2631" w:rsidRPr="00CE2631" w:rsidRDefault="00CE2631" w:rsidP="00CE2631">
      <w:pPr>
        <w:overflowPunct w:val="0"/>
        <w:autoSpaceDE w:val="0"/>
        <w:autoSpaceDN w:val="0"/>
        <w:adjustRightInd w:val="0"/>
        <w:textAlignment w:val="baseline"/>
      </w:pPr>
      <w:r w:rsidRPr="00CE2631">
        <w:t>The UE shall support integrity protection and replay protection of RRC and NAS-signalling.</w:t>
      </w:r>
    </w:p>
    <w:p w14:paraId="392B8322" w14:textId="77777777" w:rsidR="00CE2631" w:rsidRPr="00CE2631" w:rsidRDefault="00CE2631" w:rsidP="00CE2631">
      <w:pPr>
        <w:overflowPunct w:val="0"/>
        <w:autoSpaceDE w:val="0"/>
        <w:autoSpaceDN w:val="0"/>
        <w:adjustRightInd w:val="0"/>
        <w:textAlignment w:val="baseline"/>
      </w:pPr>
      <w:r w:rsidRPr="00CE2631">
        <w:t>The UE shall implement the following integrity protection algorithms:</w:t>
      </w:r>
    </w:p>
    <w:p w14:paraId="55527DE0" w14:textId="77777777" w:rsidR="00CE2631" w:rsidRPr="00CE2631" w:rsidRDefault="00CE2631" w:rsidP="00CE2631">
      <w:pPr>
        <w:overflowPunct w:val="0"/>
        <w:autoSpaceDE w:val="0"/>
        <w:autoSpaceDN w:val="0"/>
        <w:adjustRightInd w:val="0"/>
        <w:ind w:left="568" w:hanging="284"/>
        <w:textAlignment w:val="baseline"/>
        <w:rPr>
          <w:lang w:eastAsia="x-none"/>
        </w:rPr>
      </w:pPr>
      <w:r w:rsidRPr="00CE2631">
        <w:rPr>
          <w:lang w:eastAsia="x-none"/>
        </w:rPr>
        <w:t>NIA0, 128-NIA1, 128-NIA2 as defined in Annex D of the present document.</w:t>
      </w:r>
    </w:p>
    <w:p w14:paraId="58B3E200" w14:textId="77777777" w:rsidR="00CE2631" w:rsidRPr="00CE2631" w:rsidRDefault="00CE2631" w:rsidP="00CE2631">
      <w:pPr>
        <w:overflowPunct w:val="0"/>
        <w:autoSpaceDE w:val="0"/>
        <w:autoSpaceDN w:val="0"/>
        <w:adjustRightInd w:val="0"/>
        <w:textAlignment w:val="baseline"/>
      </w:pPr>
      <w:r w:rsidRPr="00CE2631">
        <w:t>The UE may implement the following integrity protection algorithm:</w:t>
      </w:r>
    </w:p>
    <w:p w14:paraId="07F1FBDC" w14:textId="77777777" w:rsidR="00CE2631" w:rsidRPr="00CE2631" w:rsidRDefault="00CE2631" w:rsidP="00CE2631">
      <w:pPr>
        <w:overflowPunct w:val="0"/>
        <w:autoSpaceDE w:val="0"/>
        <w:autoSpaceDN w:val="0"/>
        <w:adjustRightInd w:val="0"/>
        <w:ind w:left="568" w:hanging="284"/>
        <w:textAlignment w:val="baseline"/>
        <w:rPr>
          <w:lang w:eastAsia="x-none"/>
        </w:rPr>
      </w:pPr>
      <w:r w:rsidRPr="00CE2631">
        <w:rPr>
          <w:lang w:eastAsia="x-none"/>
        </w:rPr>
        <w:t>128-NIA3 as defined in Annex D of the present document.</w:t>
      </w:r>
    </w:p>
    <w:p w14:paraId="6957E2F0" w14:textId="77777777" w:rsidR="00CE2631" w:rsidRPr="00CE2631" w:rsidRDefault="00CE2631" w:rsidP="00CE2631">
      <w:pPr>
        <w:overflowPunct w:val="0"/>
        <w:autoSpaceDE w:val="0"/>
        <w:autoSpaceDN w:val="0"/>
        <w:adjustRightInd w:val="0"/>
        <w:textAlignment w:val="baseline"/>
      </w:pPr>
      <w:r w:rsidRPr="00CE2631">
        <w:t xml:space="preserve">The UE shall implement the integrity algorithms as specified in TS 33.401 [10] if it supports E-UTRA connected to 5GC. </w:t>
      </w:r>
    </w:p>
    <w:p w14:paraId="6BA9FDFB" w14:textId="77777777" w:rsidR="00CE2631" w:rsidRPr="00CE2631" w:rsidRDefault="00CE2631" w:rsidP="00CE2631">
      <w:pPr>
        <w:overflowPunct w:val="0"/>
        <w:autoSpaceDE w:val="0"/>
        <w:autoSpaceDN w:val="0"/>
        <w:adjustRightInd w:val="0"/>
        <w:textAlignment w:val="baseline"/>
      </w:pPr>
      <w:r w:rsidRPr="00CE2631">
        <w:t xml:space="preserve">Integrity protection of the user data between the UE and the </w:t>
      </w:r>
      <w:proofErr w:type="spellStart"/>
      <w:r w:rsidRPr="00CE2631">
        <w:t>gNB</w:t>
      </w:r>
      <w:proofErr w:type="spellEnd"/>
      <w:r w:rsidRPr="00CE2631">
        <w:t xml:space="preserve"> is optional to use. </w:t>
      </w:r>
    </w:p>
    <w:p w14:paraId="73817C7E" w14:textId="77777777" w:rsidR="00CE2631" w:rsidRPr="00CE2631" w:rsidRDefault="00CE2631" w:rsidP="00CE2631">
      <w:pPr>
        <w:keepLines/>
        <w:overflowPunct w:val="0"/>
        <w:autoSpaceDE w:val="0"/>
        <w:autoSpaceDN w:val="0"/>
        <w:adjustRightInd w:val="0"/>
        <w:ind w:left="1135" w:hanging="851"/>
        <w:textAlignment w:val="baseline"/>
      </w:pPr>
      <w:r w:rsidRPr="00CE2631">
        <w:t>NOTE:</w:t>
      </w:r>
      <w:r w:rsidRPr="00CE2631">
        <w:tab/>
        <w:t xml:space="preserve">Integrity protection of user plane adds the overhead of the packet size and increases the processing load both in the UE and the </w:t>
      </w:r>
      <w:proofErr w:type="spellStart"/>
      <w:r w:rsidRPr="00CE2631">
        <w:t>gNB</w:t>
      </w:r>
      <w:proofErr w:type="spellEnd"/>
      <w:r w:rsidRPr="00CE2631">
        <w:t>.</w:t>
      </w:r>
    </w:p>
    <w:p w14:paraId="4991E6C8" w14:textId="77777777" w:rsidR="00CE2631" w:rsidRPr="00CE2631" w:rsidRDefault="00CE2631" w:rsidP="00CE2631">
      <w:pPr>
        <w:overflowPunct w:val="0"/>
        <w:autoSpaceDE w:val="0"/>
        <w:autoSpaceDN w:val="0"/>
        <w:adjustRightInd w:val="0"/>
        <w:textAlignment w:val="baseline"/>
      </w:pPr>
      <w:r w:rsidRPr="00CE2631">
        <w:t>Integrity protection of the RRC-signalling, and NAS-signalling is mandatory to use, except in the following cases:</w:t>
      </w:r>
    </w:p>
    <w:p w14:paraId="7D4F6DFB" w14:textId="77777777" w:rsidR="00CE2631" w:rsidRPr="00CE2631" w:rsidRDefault="00CE2631" w:rsidP="00CE2631">
      <w:pPr>
        <w:overflowPunct w:val="0"/>
        <w:autoSpaceDE w:val="0"/>
        <w:autoSpaceDN w:val="0"/>
        <w:adjustRightInd w:val="0"/>
        <w:textAlignment w:val="baseline"/>
      </w:pPr>
      <w:r w:rsidRPr="00CE2631">
        <w:t xml:space="preserve">All NAS signalling messages except those explicitly listed in TS 24.501 [35] as exceptions shall be integrity-protected. </w:t>
      </w:r>
    </w:p>
    <w:p w14:paraId="6B3B2287" w14:textId="77777777" w:rsidR="00CE2631" w:rsidRPr="00CE2631" w:rsidRDefault="00CE2631" w:rsidP="00CE2631">
      <w:pPr>
        <w:overflowPunct w:val="0"/>
        <w:autoSpaceDE w:val="0"/>
        <w:autoSpaceDN w:val="0"/>
        <w:adjustRightInd w:val="0"/>
        <w:textAlignment w:val="baseline"/>
      </w:pPr>
      <w:r w:rsidRPr="00CE2631">
        <w:t>All RRC signalling messages except those explicitly listed in TS 38.331 [22] as exceptions shall be integrity-protected with an integrity protection algorithm different from NIA0, except for unauthenticated emergency calls.</w:t>
      </w:r>
    </w:p>
    <w:p w14:paraId="56A8880F" w14:textId="77777777" w:rsidR="00CE2631" w:rsidRDefault="00CE2631" w:rsidP="00CE2631">
      <w:pPr>
        <w:overflowPunct w:val="0"/>
        <w:autoSpaceDE w:val="0"/>
        <w:autoSpaceDN w:val="0"/>
        <w:adjustRightInd w:val="0"/>
        <w:textAlignment w:val="baseline"/>
        <w:rPr>
          <w:ins w:id="39" w:author="Author"/>
        </w:rPr>
      </w:pPr>
      <w:r w:rsidRPr="00CE2631">
        <w:t>The UE shall implement NIA0 for integrity protection of NAS and RRC signalling. NIA0 is only allowed for unauthenticated emergency session as specified in clause 10.2.2.</w:t>
      </w:r>
    </w:p>
    <w:p w14:paraId="3D061B09" w14:textId="77777777" w:rsidR="00902CC4" w:rsidRDefault="00902CC4" w:rsidP="00902CC4">
      <w:pPr>
        <w:overflowPunct w:val="0"/>
        <w:autoSpaceDE w:val="0"/>
        <w:autoSpaceDN w:val="0"/>
        <w:adjustRightInd w:val="0"/>
        <w:textAlignment w:val="baseline"/>
        <w:rPr>
          <w:ins w:id="40" w:author="Author"/>
        </w:rPr>
      </w:pPr>
      <w:ins w:id="41" w:author="Author">
        <w:r>
          <w:t xml:space="preserve">The UE shall support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w:t>
        </w:r>
      </w:ins>
    </w:p>
    <w:p w14:paraId="46228018" w14:textId="1D683B65" w:rsidR="000B2606" w:rsidRPr="00CE2631" w:rsidRDefault="000B2606" w:rsidP="000B2606">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sidR="00A957B1">
        <w:rPr>
          <w:b/>
          <w:bCs/>
          <w:color w:val="0432FF"/>
          <w:sz w:val="36"/>
          <w:szCs w:val="36"/>
        </w:rPr>
        <w:t>NEXT CHANGE</w:t>
      </w:r>
      <w:r w:rsidRPr="000B2606">
        <w:rPr>
          <w:b/>
          <w:bCs/>
          <w:color w:val="0432FF"/>
          <w:sz w:val="36"/>
          <w:szCs w:val="36"/>
        </w:rPr>
        <w:t xml:space="preserve"> ***</w:t>
      </w:r>
    </w:p>
    <w:p w14:paraId="5BFD267D" w14:textId="77777777" w:rsidR="0036631B" w:rsidRPr="0036631B" w:rsidRDefault="0036631B" w:rsidP="0036631B">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42" w:name="_Toc19634571"/>
      <w:bookmarkStart w:id="43" w:name="_Toc26875629"/>
      <w:bookmarkStart w:id="44" w:name="_Toc35528379"/>
      <w:bookmarkStart w:id="45" w:name="_Toc35533140"/>
      <w:bookmarkStart w:id="46" w:name="_Toc45028482"/>
      <w:bookmarkStart w:id="47" w:name="_Toc45274147"/>
      <w:bookmarkStart w:id="48" w:name="_Toc45274734"/>
      <w:bookmarkStart w:id="49" w:name="_Toc51167991"/>
      <w:bookmarkStart w:id="50" w:name="_Toc106197499"/>
      <w:r w:rsidRPr="0036631B">
        <w:rPr>
          <w:rFonts w:ascii="Arial" w:hAnsi="Arial"/>
          <w:sz w:val="28"/>
          <w:lang w:eastAsia="x-none"/>
        </w:rPr>
        <w:t>5.3.3</w:t>
      </w:r>
      <w:r w:rsidRPr="0036631B">
        <w:rPr>
          <w:rFonts w:ascii="Arial" w:hAnsi="Arial"/>
          <w:sz w:val="28"/>
          <w:lang w:eastAsia="x-none"/>
        </w:rPr>
        <w:tab/>
        <w:t>User data and signalling data integrity</w:t>
      </w:r>
      <w:bookmarkEnd w:id="42"/>
      <w:bookmarkEnd w:id="43"/>
      <w:bookmarkEnd w:id="44"/>
      <w:bookmarkEnd w:id="45"/>
      <w:bookmarkEnd w:id="46"/>
      <w:bookmarkEnd w:id="47"/>
      <w:bookmarkEnd w:id="48"/>
      <w:bookmarkEnd w:id="49"/>
      <w:bookmarkEnd w:id="50"/>
      <w:r w:rsidRPr="0036631B">
        <w:rPr>
          <w:rFonts w:ascii="Arial" w:hAnsi="Arial"/>
          <w:sz w:val="28"/>
          <w:lang w:eastAsia="x-none"/>
        </w:rPr>
        <w:t xml:space="preserve"> </w:t>
      </w:r>
    </w:p>
    <w:p w14:paraId="19BA833F"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support integrity protection and replay protection of user data between the UE and the </w:t>
      </w:r>
      <w:proofErr w:type="spellStart"/>
      <w:r w:rsidRPr="0036631B">
        <w:t>gNB</w:t>
      </w:r>
      <w:proofErr w:type="spellEnd"/>
      <w:r w:rsidRPr="0036631B">
        <w:t>.</w:t>
      </w:r>
    </w:p>
    <w:p w14:paraId="2349C8B4"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activate integrity protection of user data based on the security policy sent by the SMF.</w:t>
      </w:r>
    </w:p>
    <w:p w14:paraId="60A5596F"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support integrity protection and replay protection of RRC-signalling.</w:t>
      </w:r>
    </w:p>
    <w:p w14:paraId="4264F26E"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shall support the following integrity protection algorithms:</w:t>
      </w:r>
    </w:p>
    <w:p w14:paraId="35B55083" w14:textId="77777777" w:rsidR="0036631B" w:rsidRPr="0036631B" w:rsidRDefault="0036631B" w:rsidP="0036631B">
      <w:pPr>
        <w:overflowPunct w:val="0"/>
        <w:autoSpaceDE w:val="0"/>
        <w:autoSpaceDN w:val="0"/>
        <w:adjustRightInd w:val="0"/>
        <w:ind w:left="568" w:hanging="284"/>
        <w:textAlignment w:val="baseline"/>
        <w:rPr>
          <w:lang w:eastAsia="x-none"/>
        </w:rPr>
      </w:pPr>
      <w:r w:rsidRPr="0036631B">
        <w:rPr>
          <w:lang w:eastAsia="x-none"/>
        </w:rPr>
        <w:t>-</w:t>
      </w:r>
      <w:r w:rsidRPr="0036631B">
        <w:rPr>
          <w:lang w:eastAsia="x-none"/>
        </w:rPr>
        <w:tab/>
        <w:t>NIA0, 128-NIA1, 128-NIA2 as defined in Annex D of the present document.</w:t>
      </w:r>
    </w:p>
    <w:p w14:paraId="07DE704F" w14:textId="77777777" w:rsidR="0036631B" w:rsidRPr="0036631B" w:rsidRDefault="0036631B" w:rsidP="0036631B">
      <w:pPr>
        <w:overflowPunct w:val="0"/>
        <w:autoSpaceDE w:val="0"/>
        <w:autoSpaceDN w:val="0"/>
        <w:adjustRightInd w:val="0"/>
        <w:textAlignment w:val="baseline"/>
      </w:pPr>
      <w:r w:rsidRPr="0036631B">
        <w:t xml:space="preserve">The </w:t>
      </w:r>
      <w:proofErr w:type="spellStart"/>
      <w:r w:rsidRPr="0036631B">
        <w:t>gNB</w:t>
      </w:r>
      <w:proofErr w:type="spellEnd"/>
      <w:r w:rsidRPr="0036631B">
        <w:t xml:space="preserve"> may support the following integrity protection algorithm:</w:t>
      </w:r>
    </w:p>
    <w:p w14:paraId="7B873B72" w14:textId="77777777" w:rsidR="0036631B" w:rsidRPr="0036631B" w:rsidRDefault="0036631B" w:rsidP="0036631B">
      <w:pPr>
        <w:overflowPunct w:val="0"/>
        <w:autoSpaceDE w:val="0"/>
        <w:autoSpaceDN w:val="0"/>
        <w:adjustRightInd w:val="0"/>
        <w:ind w:left="568" w:hanging="284"/>
        <w:textAlignment w:val="baseline"/>
        <w:rPr>
          <w:lang w:eastAsia="x-none"/>
        </w:rPr>
      </w:pPr>
      <w:r w:rsidRPr="0036631B">
        <w:rPr>
          <w:lang w:eastAsia="x-none"/>
        </w:rPr>
        <w:t>-</w:t>
      </w:r>
      <w:r w:rsidRPr="0036631B">
        <w:rPr>
          <w:lang w:eastAsia="x-none"/>
        </w:rPr>
        <w:tab/>
        <w:t>128-NIA3 as defined in Annex D of the present document.</w:t>
      </w:r>
    </w:p>
    <w:p w14:paraId="0E007FD3" w14:textId="77777777" w:rsidR="0036631B" w:rsidRPr="0036631B" w:rsidRDefault="0036631B" w:rsidP="0036631B">
      <w:pPr>
        <w:overflowPunct w:val="0"/>
        <w:autoSpaceDE w:val="0"/>
        <w:autoSpaceDN w:val="0"/>
        <w:adjustRightInd w:val="0"/>
        <w:textAlignment w:val="baseline"/>
      </w:pPr>
      <w:r w:rsidRPr="0036631B">
        <w:t xml:space="preserve">Integrity protection of the user data between the UE and the </w:t>
      </w:r>
      <w:proofErr w:type="spellStart"/>
      <w:r w:rsidRPr="0036631B">
        <w:t>gNB</w:t>
      </w:r>
      <w:proofErr w:type="spellEnd"/>
      <w:r w:rsidRPr="0036631B">
        <w:t xml:space="preserve"> is optional to use, and shall not use NIA0.</w:t>
      </w:r>
    </w:p>
    <w:p w14:paraId="44347B6C" w14:textId="77777777" w:rsidR="0036631B" w:rsidRPr="0036631B" w:rsidRDefault="0036631B" w:rsidP="0036631B">
      <w:pPr>
        <w:keepLines/>
        <w:overflowPunct w:val="0"/>
        <w:autoSpaceDE w:val="0"/>
        <w:autoSpaceDN w:val="0"/>
        <w:adjustRightInd w:val="0"/>
        <w:ind w:left="1135" w:hanging="851"/>
        <w:textAlignment w:val="baseline"/>
      </w:pPr>
      <w:r w:rsidRPr="0036631B">
        <w:t xml:space="preserve">NOTE: </w:t>
      </w:r>
      <w:r w:rsidRPr="0036631B">
        <w:tab/>
        <w:t xml:space="preserve">Integrity protection of user plane adds the overhead of the packet size and increases the processing load both in the UE and the </w:t>
      </w:r>
      <w:proofErr w:type="spellStart"/>
      <w:r w:rsidRPr="0036631B">
        <w:t>gNB</w:t>
      </w:r>
      <w:proofErr w:type="spellEnd"/>
      <w:r w:rsidRPr="0036631B">
        <w:t>. NIA0 will add an unnecessary overhead of 32-bits MAC with no security benefits.</w:t>
      </w:r>
    </w:p>
    <w:p w14:paraId="2C6FB9CC" w14:textId="77777777" w:rsidR="0036631B" w:rsidRPr="0036631B" w:rsidRDefault="0036631B" w:rsidP="0036631B">
      <w:pPr>
        <w:overflowPunct w:val="0"/>
        <w:autoSpaceDE w:val="0"/>
        <w:autoSpaceDN w:val="0"/>
        <w:adjustRightInd w:val="0"/>
        <w:textAlignment w:val="baseline"/>
      </w:pPr>
      <w:r w:rsidRPr="0036631B">
        <w:lastRenderedPageBreak/>
        <w:t>All RRC signalling messages except those explicitly listed in TS 38.331 [22] as exceptions shall be integrity-protected with an integrity protection algorithm different from NIA0, except for unauthenticated emergency calls.</w:t>
      </w:r>
    </w:p>
    <w:p w14:paraId="128B23FA" w14:textId="6BBE6F23" w:rsidR="00CE2631" w:rsidRDefault="0036631B" w:rsidP="00984B33">
      <w:pPr>
        <w:overflowPunct w:val="0"/>
        <w:autoSpaceDE w:val="0"/>
        <w:autoSpaceDN w:val="0"/>
        <w:adjustRightInd w:val="0"/>
        <w:textAlignment w:val="baseline"/>
      </w:pPr>
      <w:r w:rsidRPr="0036631B">
        <w:t xml:space="preserve">NIA0 shall be disabled in </w:t>
      </w:r>
      <w:proofErr w:type="spellStart"/>
      <w:r w:rsidRPr="0036631B">
        <w:t>gNB</w:t>
      </w:r>
      <w:proofErr w:type="spellEnd"/>
      <w:r w:rsidRPr="0036631B">
        <w:t xml:space="preserve"> in the deployments where support of unauthenticated emergency session is not a regulatory requirement.</w:t>
      </w:r>
    </w:p>
    <w:p w14:paraId="19BAF17F" w14:textId="77777777" w:rsidR="00902CC4" w:rsidRDefault="00902CC4" w:rsidP="00902CC4">
      <w:pPr>
        <w:overflowPunct w:val="0"/>
        <w:autoSpaceDE w:val="0"/>
        <w:autoSpaceDN w:val="0"/>
        <w:adjustRightInd w:val="0"/>
        <w:textAlignment w:val="baseline"/>
        <w:rPr>
          <w:ins w:id="51" w:author="Author"/>
        </w:rPr>
      </w:pPr>
      <w:ins w:id="52" w:author="Author">
        <w:r>
          <w:t xml:space="preserve">The </w:t>
        </w:r>
        <w:proofErr w:type="spellStart"/>
        <w:r>
          <w:t>gNB</w:t>
        </w:r>
        <w:proofErr w:type="spellEnd"/>
        <w:r>
          <w:t xml:space="preserve"> shall support the calculation of the </w:t>
        </w:r>
        <w:proofErr w:type="spellStart"/>
        <w:r>
          <w:t>ResumeMAC</w:t>
        </w:r>
        <w:proofErr w:type="spellEnd"/>
        <w:r>
          <w:t xml:space="preserve">-I using the whole </w:t>
        </w:r>
        <w:proofErr w:type="spellStart"/>
        <w:r>
          <w:t>RRCResumeRequest</w:t>
        </w:r>
        <w:proofErr w:type="spellEnd"/>
        <w:r>
          <w:t xml:space="preserve"> message.</w:t>
        </w:r>
      </w:ins>
    </w:p>
    <w:p w14:paraId="4309081B" w14:textId="77777777" w:rsidR="00984B33" w:rsidRDefault="00984B33" w:rsidP="00984B33">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Pr>
          <w:b/>
          <w:bCs/>
          <w:color w:val="0432FF"/>
          <w:sz w:val="36"/>
          <w:szCs w:val="36"/>
        </w:rPr>
        <w:t>NEXT CHANGE</w:t>
      </w:r>
      <w:r w:rsidRPr="000B2606">
        <w:rPr>
          <w:b/>
          <w:bCs/>
          <w:color w:val="0432FF"/>
          <w:sz w:val="36"/>
          <w:szCs w:val="36"/>
        </w:rPr>
        <w:t xml:space="preserve"> ***</w:t>
      </w:r>
    </w:p>
    <w:p w14:paraId="071E9EFC" w14:textId="77777777" w:rsidR="00B334E3" w:rsidRPr="00B334E3" w:rsidRDefault="00B334E3" w:rsidP="00B334E3">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53" w:name="_Toc19634579"/>
      <w:bookmarkStart w:id="54" w:name="_Toc26875637"/>
      <w:bookmarkStart w:id="55" w:name="_Toc35528387"/>
      <w:bookmarkStart w:id="56" w:name="_Toc35533148"/>
      <w:bookmarkStart w:id="57" w:name="_Toc45028490"/>
      <w:bookmarkStart w:id="58" w:name="_Toc45274155"/>
      <w:bookmarkStart w:id="59" w:name="_Toc45274742"/>
      <w:bookmarkStart w:id="60" w:name="_Toc51167999"/>
      <w:bookmarkStart w:id="61" w:name="_Toc106197507"/>
      <w:r w:rsidRPr="00B334E3">
        <w:rPr>
          <w:rFonts w:ascii="Arial" w:hAnsi="Arial"/>
          <w:sz w:val="32"/>
          <w:lang w:eastAsia="x-none"/>
        </w:rPr>
        <w:t>5.4</w:t>
      </w:r>
      <w:r w:rsidRPr="00B334E3">
        <w:rPr>
          <w:rFonts w:ascii="Arial" w:hAnsi="Arial"/>
          <w:sz w:val="32"/>
          <w:lang w:eastAsia="x-none"/>
        </w:rPr>
        <w:tab/>
        <w:t>Requirements on the ng-</w:t>
      </w:r>
      <w:proofErr w:type="spellStart"/>
      <w:r w:rsidRPr="00B334E3">
        <w:rPr>
          <w:rFonts w:ascii="Arial" w:hAnsi="Arial"/>
          <w:sz w:val="32"/>
          <w:lang w:eastAsia="x-none"/>
        </w:rPr>
        <w:t>eNB</w:t>
      </w:r>
      <w:bookmarkEnd w:id="53"/>
      <w:bookmarkEnd w:id="54"/>
      <w:bookmarkEnd w:id="55"/>
      <w:bookmarkEnd w:id="56"/>
      <w:bookmarkEnd w:id="57"/>
      <w:bookmarkEnd w:id="58"/>
      <w:bookmarkEnd w:id="59"/>
      <w:bookmarkEnd w:id="60"/>
      <w:bookmarkEnd w:id="61"/>
      <w:proofErr w:type="spellEnd"/>
    </w:p>
    <w:p w14:paraId="3CC5D335" w14:textId="77777777" w:rsidR="00B334E3" w:rsidRPr="00B334E3" w:rsidRDefault="00B334E3" w:rsidP="00B334E3">
      <w:pPr>
        <w:overflowPunct w:val="0"/>
        <w:autoSpaceDE w:val="0"/>
        <w:autoSpaceDN w:val="0"/>
        <w:adjustRightInd w:val="0"/>
        <w:textAlignment w:val="baseline"/>
      </w:pPr>
      <w:r w:rsidRPr="00B334E3">
        <w:t>The security requirements for ng-</w:t>
      </w:r>
      <w:proofErr w:type="spellStart"/>
      <w:r w:rsidRPr="00B334E3">
        <w:t>eNB</w:t>
      </w:r>
      <w:proofErr w:type="spellEnd"/>
      <w:r w:rsidRPr="00B334E3">
        <w:t xml:space="preserve"> are as specified for </w:t>
      </w:r>
      <w:proofErr w:type="spellStart"/>
      <w:r w:rsidRPr="00B334E3">
        <w:t>eNB</w:t>
      </w:r>
      <w:proofErr w:type="spellEnd"/>
      <w:r w:rsidRPr="00B334E3">
        <w:t xml:space="preserve"> in TS 33.401 [10] with the following additional requirement:</w:t>
      </w:r>
    </w:p>
    <w:p w14:paraId="0C4471CC" w14:textId="77777777" w:rsidR="00B334E3" w:rsidRDefault="00B334E3" w:rsidP="00B334E3">
      <w:pPr>
        <w:overflowPunct w:val="0"/>
        <w:autoSpaceDE w:val="0"/>
        <w:autoSpaceDN w:val="0"/>
        <w:adjustRightInd w:val="0"/>
        <w:ind w:left="568" w:hanging="284"/>
        <w:textAlignment w:val="baseline"/>
        <w:rPr>
          <w:ins w:id="62" w:author="Author"/>
          <w:lang w:eastAsia="x-none"/>
        </w:rPr>
      </w:pPr>
      <w:r w:rsidRPr="00B334E3">
        <w:rPr>
          <w:lang w:eastAsia="x-none"/>
        </w:rPr>
        <w:t>-</w:t>
      </w:r>
      <w:r w:rsidRPr="00B334E3">
        <w:rPr>
          <w:lang w:eastAsia="x-none"/>
        </w:rPr>
        <w:tab/>
        <w:t>ng-</w:t>
      </w:r>
      <w:proofErr w:type="spellStart"/>
      <w:r w:rsidRPr="00B334E3">
        <w:rPr>
          <w:lang w:eastAsia="x-none"/>
        </w:rPr>
        <w:t>eNB</w:t>
      </w:r>
      <w:proofErr w:type="spellEnd"/>
      <w:r w:rsidRPr="00B334E3">
        <w:rPr>
          <w:lang w:eastAsia="x-none"/>
        </w:rPr>
        <w:t xml:space="preserve"> shall support the use of integrity protection with the UE over the </w:t>
      </w:r>
      <w:proofErr w:type="spellStart"/>
      <w:r w:rsidRPr="00B334E3">
        <w:rPr>
          <w:lang w:eastAsia="x-none"/>
        </w:rPr>
        <w:t>Uu</w:t>
      </w:r>
      <w:proofErr w:type="spellEnd"/>
      <w:r w:rsidRPr="00B334E3">
        <w:rPr>
          <w:lang w:eastAsia="x-none"/>
        </w:rPr>
        <w:t xml:space="preserve"> interface.</w:t>
      </w:r>
    </w:p>
    <w:p w14:paraId="6F8C1163" w14:textId="77777777" w:rsidR="00902CC4" w:rsidRPr="00B334E3" w:rsidRDefault="00902CC4" w:rsidP="00902CC4">
      <w:pPr>
        <w:overflowPunct w:val="0"/>
        <w:autoSpaceDE w:val="0"/>
        <w:autoSpaceDN w:val="0"/>
        <w:adjustRightInd w:val="0"/>
        <w:ind w:left="568" w:hanging="284"/>
        <w:textAlignment w:val="baseline"/>
        <w:rPr>
          <w:ins w:id="63" w:author="Author"/>
          <w:lang w:eastAsia="x-none"/>
        </w:rPr>
      </w:pPr>
      <w:ins w:id="64" w:author="Author">
        <w:r>
          <w:rPr>
            <w:lang w:eastAsia="x-none"/>
          </w:rPr>
          <w:t>-</w:t>
        </w:r>
        <w:r>
          <w:rPr>
            <w:lang w:eastAsia="x-none"/>
          </w:rPr>
          <w:tab/>
        </w:r>
        <w:r>
          <w:t>ng-</w:t>
        </w:r>
        <w:proofErr w:type="spellStart"/>
        <w:r>
          <w:t>eNB</w:t>
        </w:r>
        <w:proofErr w:type="spellEnd"/>
        <w:r>
          <w:t xml:space="preserve"> shall support the calculation of the </w:t>
        </w:r>
        <w:proofErr w:type="spellStart"/>
        <w:r>
          <w:t>shortResumeMAC</w:t>
        </w:r>
        <w:proofErr w:type="spellEnd"/>
        <w:r>
          <w:t xml:space="preserve">-I using the whole RRC </w:t>
        </w:r>
        <w:proofErr w:type="spellStart"/>
        <w:r>
          <w:t>ResumeRequestmessage</w:t>
        </w:r>
        <w:proofErr w:type="spellEnd"/>
        <w:r>
          <w:t>.</w:t>
        </w:r>
      </w:ins>
    </w:p>
    <w:p w14:paraId="63EEEBA6" w14:textId="77777777" w:rsidR="00B334E3" w:rsidRDefault="00B334E3" w:rsidP="00B334E3">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Pr>
          <w:b/>
          <w:bCs/>
          <w:color w:val="0432FF"/>
          <w:sz w:val="36"/>
          <w:szCs w:val="36"/>
        </w:rPr>
        <w:t>NEXT CHANGE</w:t>
      </w:r>
      <w:r w:rsidRPr="000B2606">
        <w:rPr>
          <w:b/>
          <w:bCs/>
          <w:color w:val="0432FF"/>
          <w:sz w:val="36"/>
          <w:szCs w:val="36"/>
        </w:rPr>
        <w:t xml:space="preserve"> ***</w:t>
      </w:r>
    </w:p>
    <w:p w14:paraId="2ED7BF8A" w14:textId="2CA00922" w:rsidR="00490809" w:rsidRPr="00490809" w:rsidRDefault="00490809" w:rsidP="00490809">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490809">
        <w:rPr>
          <w:rFonts w:ascii="Arial" w:hAnsi="Arial"/>
          <w:sz w:val="28"/>
          <w:lang w:eastAsia="x-none"/>
        </w:rPr>
        <w:t>6.8.2</w:t>
      </w:r>
      <w:r w:rsidRPr="00490809">
        <w:rPr>
          <w:rFonts w:ascii="Arial" w:hAnsi="Arial"/>
          <w:sz w:val="28"/>
          <w:lang w:eastAsia="x-none"/>
        </w:rPr>
        <w:tab/>
        <w:t>Security handling at RRC state transitions</w:t>
      </w:r>
      <w:bookmarkEnd w:id="30"/>
      <w:bookmarkEnd w:id="31"/>
      <w:bookmarkEnd w:id="32"/>
      <w:bookmarkEnd w:id="33"/>
      <w:bookmarkEnd w:id="34"/>
      <w:bookmarkEnd w:id="35"/>
      <w:bookmarkEnd w:id="36"/>
      <w:bookmarkEnd w:id="37"/>
      <w:bookmarkEnd w:id="38"/>
    </w:p>
    <w:p w14:paraId="25DBD971" w14:textId="77777777" w:rsidR="00490809" w:rsidRPr="00490809" w:rsidRDefault="00490809" w:rsidP="0049080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65" w:name="_Toc19634710"/>
      <w:bookmarkStart w:id="66" w:name="_Toc26875770"/>
      <w:bookmarkStart w:id="67" w:name="_Toc35528521"/>
      <w:bookmarkStart w:id="68" w:name="_Toc35533282"/>
      <w:bookmarkStart w:id="69" w:name="_Toc45028625"/>
      <w:bookmarkStart w:id="70" w:name="_Toc45274290"/>
      <w:bookmarkStart w:id="71" w:name="_Toc45274877"/>
      <w:bookmarkStart w:id="72" w:name="_Toc51168134"/>
      <w:bookmarkStart w:id="73" w:name="_Toc106197645"/>
      <w:r w:rsidRPr="00490809">
        <w:rPr>
          <w:rFonts w:ascii="Arial" w:hAnsi="Arial"/>
          <w:sz w:val="24"/>
          <w:lang w:eastAsia="x-none"/>
        </w:rPr>
        <w:t>6.8.2.1</w:t>
      </w:r>
      <w:r w:rsidRPr="00490809">
        <w:rPr>
          <w:rFonts w:ascii="Arial" w:hAnsi="Arial"/>
          <w:sz w:val="24"/>
          <w:lang w:eastAsia="x-none"/>
        </w:rPr>
        <w:tab/>
        <w:t>Security handling at transitions between RRC_INACTIVE and RRC_CONNECTED states</w:t>
      </w:r>
      <w:bookmarkEnd w:id="65"/>
      <w:bookmarkEnd w:id="66"/>
      <w:bookmarkEnd w:id="67"/>
      <w:bookmarkEnd w:id="68"/>
      <w:bookmarkEnd w:id="69"/>
      <w:bookmarkEnd w:id="70"/>
      <w:bookmarkEnd w:id="71"/>
      <w:bookmarkEnd w:id="72"/>
      <w:bookmarkEnd w:id="73"/>
    </w:p>
    <w:p w14:paraId="7E318263" w14:textId="77777777" w:rsidR="00490809" w:rsidRPr="00490809" w:rsidRDefault="00490809" w:rsidP="00490809">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490809">
        <w:rPr>
          <w:rFonts w:ascii="Arial" w:hAnsi="Arial"/>
          <w:sz w:val="22"/>
          <w:lang w:eastAsia="x-none"/>
        </w:rPr>
        <w:t>6.8.2.1.1</w:t>
      </w:r>
      <w:r w:rsidRPr="00490809">
        <w:rPr>
          <w:rFonts w:ascii="Arial" w:hAnsi="Arial"/>
          <w:sz w:val="22"/>
          <w:lang w:eastAsia="x-none"/>
        </w:rPr>
        <w:tab/>
        <w:t>General</w:t>
      </w:r>
    </w:p>
    <w:p w14:paraId="24F9D053" w14:textId="51CC76B8" w:rsidR="00622578" w:rsidRDefault="00490809" w:rsidP="00700EB2">
      <w:pPr>
        <w:overflowPunct w:val="0"/>
        <w:autoSpaceDE w:val="0"/>
        <w:autoSpaceDN w:val="0"/>
        <w:adjustRightInd w:val="0"/>
        <w:textAlignment w:val="baseline"/>
      </w:pPr>
      <w:r w:rsidRPr="00490809">
        <w:t xml:space="preserve">In 5G, the RRC_INACTIVE state allows </w:t>
      </w:r>
      <w:proofErr w:type="spellStart"/>
      <w:r w:rsidRPr="00490809">
        <w:t>gNB</w:t>
      </w:r>
      <w:proofErr w:type="spellEnd"/>
      <w:r w:rsidRPr="00490809">
        <w:t>/ng-</w:t>
      </w:r>
      <w:proofErr w:type="spellStart"/>
      <w:r w:rsidRPr="00490809">
        <w:t>eNB</w:t>
      </w:r>
      <w:proofErr w:type="spellEnd"/>
      <w:r w:rsidRPr="00490809">
        <w:t xml:space="preserve"> to suspend the UE's RRC connection while the </w:t>
      </w:r>
      <w:proofErr w:type="spellStart"/>
      <w:r w:rsidRPr="00490809">
        <w:t>gNB</w:t>
      </w:r>
      <w:proofErr w:type="spellEnd"/>
      <w:r w:rsidRPr="00490809">
        <w:t>/ng-</w:t>
      </w:r>
      <w:proofErr w:type="spellStart"/>
      <w:r w:rsidRPr="00490809">
        <w:t>eNB</w:t>
      </w:r>
      <w:proofErr w:type="spellEnd"/>
      <w:r w:rsidRPr="00490809">
        <w:t xml:space="preserve"> and the UE continue to maintain the UE 5G AS security context. The UE RRC connection can be resumed at a later time by allowing the UE to transition into RRC__CONNECTED state. The UE may transition from RRC_INACTIVE state to RRC_CONNECTED state to the same last serving </w:t>
      </w:r>
      <w:proofErr w:type="spellStart"/>
      <w:r w:rsidRPr="00490809">
        <w:t>gNB</w:t>
      </w:r>
      <w:proofErr w:type="spellEnd"/>
      <w:r w:rsidRPr="00490809">
        <w:t>/ng-</w:t>
      </w:r>
      <w:proofErr w:type="spellStart"/>
      <w:r w:rsidRPr="00490809">
        <w:t>eNB</w:t>
      </w:r>
      <w:proofErr w:type="spellEnd"/>
      <w:r w:rsidRPr="00490809">
        <w:t xml:space="preserve"> which sent the UE into RRC_INACTIVE state or to a different </w:t>
      </w:r>
      <w:proofErr w:type="spellStart"/>
      <w:r w:rsidRPr="00490809">
        <w:t>gNB</w:t>
      </w:r>
      <w:proofErr w:type="spellEnd"/>
      <w:r w:rsidRPr="00490809">
        <w:t>/ng-</w:t>
      </w:r>
      <w:proofErr w:type="spellStart"/>
      <w:r w:rsidRPr="00490809">
        <w:t>eNB</w:t>
      </w:r>
      <w:proofErr w:type="spellEnd"/>
      <w:r w:rsidRPr="00490809">
        <w:t xml:space="preserve">. While the UE is in RRC_INACTIVE state, the UE and last serving </w:t>
      </w:r>
      <w:proofErr w:type="spellStart"/>
      <w:r w:rsidRPr="00490809">
        <w:t>gNB</w:t>
      </w:r>
      <w:proofErr w:type="spellEnd"/>
      <w:r w:rsidRPr="00490809">
        <w:t>/ng-</w:t>
      </w:r>
      <w:proofErr w:type="spellStart"/>
      <w:r w:rsidRPr="00490809">
        <w:t>eNB</w:t>
      </w:r>
      <w:proofErr w:type="spellEnd"/>
      <w:r w:rsidRPr="00490809">
        <w:t xml:space="preserve"> store the UE 5G AS security context which can be reactivated when the UE transitions from RRC_INACTIVE to RRC_CONNECTED. </w:t>
      </w:r>
      <w:r w:rsidRPr="00490809">
        <w:rPr>
          <w:color w:val="000000"/>
        </w:rPr>
        <w:t xml:space="preserve">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and the UE shall behave as defined in following sub-clauses</w:t>
      </w:r>
      <w:r w:rsidRPr="00490809">
        <w:t>. The ng-</w:t>
      </w:r>
      <w:proofErr w:type="spellStart"/>
      <w:r w:rsidRPr="00490809">
        <w:t>eNB</w:t>
      </w:r>
      <w:proofErr w:type="spellEnd"/>
      <w:r w:rsidRPr="00490809">
        <w:t xml:space="preserve"> connected to 5GC shall also support the same security handling at RRC state transitions.</w:t>
      </w:r>
    </w:p>
    <w:p w14:paraId="26BF0475" w14:textId="558415E8" w:rsidR="00983D7E" w:rsidRPr="00490809" w:rsidRDefault="00292B7E" w:rsidP="001A49C5">
      <w:pPr>
        <w:overflowPunct w:val="0"/>
        <w:autoSpaceDE w:val="0"/>
        <w:autoSpaceDN w:val="0"/>
        <w:adjustRightInd w:val="0"/>
        <w:textAlignment w:val="baseline"/>
      </w:pPr>
      <w:ins w:id="74" w:author="Author">
        <w:r>
          <w:t xml:space="preserve">With the exception of backward compatibility when connecting with legacy entities, the UE and </w:t>
        </w:r>
        <w:proofErr w:type="spellStart"/>
        <w:r>
          <w:t>gNB</w:t>
        </w:r>
        <w:proofErr w:type="spellEnd"/>
        <w:r>
          <w:t>/ng-</w:t>
        </w:r>
        <w:proofErr w:type="spellStart"/>
        <w:r>
          <w:t>eNB</w:t>
        </w:r>
        <w:proofErr w:type="spellEnd"/>
        <w:r>
          <w:t xml:space="preserve"> shall use the </w:t>
        </w:r>
        <w:proofErr w:type="spellStart"/>
        <w:r>
          <w:t>ResumeMAC</w:t>
        </w:r>
        <w:proofErr w:type="spellEnd"/>
        <w:r>
          <w:t>-I/</w:t>
        </w:r>
        <w:proofErr w:type="spellStart"/>
        <w:r>
          <w:t>shortResumeMAC</w:t>
        </w:r>
        <w:proofErr w:type="spellEnd"/>
        <w:r>
          <w:t xml:space="preserve">-I calculated using the whole </w:t>
        </w:r>
        <w:proofErr w:type="spellStart"/>
        <w:r>
          <w:t>RRCResumeRequest</w:t>
        </w:r>
        <w:proofErr w:type="spellEnd"/>
        <w:r>
          <w:t xml:space="preserve"> message. The </w:t>
        </w:r>
        <w:proofErr w:type="spellStart"/>
        <w:r>
          <w:t>gNB</w:t>
        </w:r>
        <w:proofErr w:type="spellEnd"/>
        <w:r>
          <w:t>/ng-</w:t>
        </w:r>
        <w:proofErr w:type="spellStart"/>
        <w:r>
          <w:t>eNB</w:t>
        </w:r>
        <w:proofErr w:type="spellEnd"/>
        <w:r>
          <w:t xml:space="preserve"> shall broadcast an indication in its System Information that UEs connecting to it shall use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 The UE shall indicate to the network in the UE's capabilities that the UE supports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w:t>
        </w:r>
        <w:r w:rsidR="0065055D">
          <w:t xml:space="preserve"> </w:t>
        </w:r>
      </w:ins>
    </w:p>
    <w:p w14:paraId="36850B18" w14:textId="77777777" w:rsidR="00490809" w:rsidRPr="00490809" w:rsidRDefault="00490809" w:rsidP="00490809">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490809">
        <w:rPr>
          <w:rFonts w:ascii="Arial" w:hAnsi="Arial"/>
          <w:sz w:val="22"/>
          <w:lang w:eastAsia="x-none"/>
        </w:rPr>
        <w:t>6.8.2.1.2</w:t>
      </w:r>
      <w:r w:rsidRPr="00490809">
        <w:rPr>
          <w:rFonts w:ascii="Arial" w:hAnsi="Arial"/>
          <w:sz w:val="22"/>
          <w:lang w:eastAsia="x-none"/>
        </w:rPr>
        <w:tab/>
        <w:t>State transition from RRC_CONNECTED to RRC_INACTIVE</w:t>
      </w:r>
    </w:p>
    <w:p w14:paraId="6607169C" w14:textId="338597EC" w:rsidR="001B53EF" w:rsidRPr="00490809" w:rsidRDefault="00490809" w:rsidP="00490809">
      <w:pPr>
        <w:overflowPunct w:val="0"/>
        <w:autoSpaceDE w:val="0"/>
        <w:autoSpaceDN w:val="0"/>
        <w:adjustRightInd w:val="0"/>
        <w:textAlignment w:val="baseline"/>
      </w:pPr>
      <w:r w:rsidRPr="00490809">
        <w:t xml:space="preserve">The </w:t>
      </w:r>
      <w:proofErr w:type="spellStart"/>
      <w:r w:rsidRPr="00490809">
        <w:t>gNB</w:t>
      </w:r>
      <w:proofErr w:type="spellEnd"/>
      <w:r w:rsidRPr="00490809">
        <w:t>/ng-</w:t>
      </w:r>
      <w:proofErr w:type="spellStart"/>
      <w:r w:rsidRPr="00490809">
        <w:t>eNB</w:t>
      </w:r>
      <w:proofErr w:type="spellEnd"/>
      <w:r w:rsidRPr="00490809">
        <w:t xml:space="preserve"> shall send to the UE an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that is ciphered and integrity protected in PDCP layer using a current AS security context. The </w:t>
      </w:r>
      <w:proofErr w:type="spellStart"/>
      <w:r w:rsidRPr="00490809">
        <w:t>gNB</w:t>
      </w:r>
      <w:proofErr w:type="spellEnd"/>
      <w:r w:rsidRPr="00490809">
        <w:t>/ng-</w:t>
      </w:r>
      <w:proofErr w:type="spellStart"/>
      <w:r w:rsidRPr="00490809">
        <w:t>eNB</w:t>
      </w:r>
      <w:proofErr w:type="spellEnd"/>
      <w:r w:rsidRPr="00490809">
        <w:t xml:space="preserve"> shall include a fresh I-RNTI, </w:t>
      </w:r>
      <w:del w:id="75" w:author="Author">
        <w:r w:rsidRPr="00490809" w:rsidDel="00292B7E">
          <w:delText xml:space="preserve">and </w:delText>
        </w:r>
      </w:del>
      <w:r w:rsidRPr="00490809">
        <w:t>an NCC</w:t>
      </w:r>
      <w:ins w:id="76" w:author="Author">
        <w:r w:rsidR="000C6C1F">
          <w:t xml:space="preserve">, </w:t>
        </w:r>
        <w:r w:rsidR="00654136">
          <w:t xml:space="preserve">and an indication to use the </w:t>
        </w:r>
        <w:proofErr w:type="spellStart"/>
        <w:r w:rsidR="00654136">
          <w:t>ResumeMAC</w:t>
        </w:r>
        <w:proofErr w:type="spellEnd"/>
        <w:r w:rsidR="00654136">
          <w:t>-I/</w:t>
        </w:r>
        <w:proofErr w:type="spellStart"/>
        <w:r w:rsidR="00654136">
          <w:t>shortResumeMAC</w:t>
        </w:r>
        <w:proofErr w:type="spellEnd"/>
        <w:r w:rsidR="00654136">
          <w:t xml:space="preserve">-I calculated using the whole </w:t>
        </w:r>
        <w:proofErr w:type="spellStart"/>
        <w:r w:rsidR="00654136">
          <w:t>RRCResumeRequest</w:t>
        </w:r>
        <w:proofErr w:type="spellEnd"/>
        <w:r w:rsidR="00654136">
          <w:t xml:space="preserve"> message</w:t>
        </w:r>
      </w:ins>
      <w:r w:rsidRPr="00490809">
        <w:t xml:space="preserve"> in that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The I-RNTI is used for context identification, and the UE ID part of the I-RNTI assigned by the </w:t>
      </w:r>
      <w:proofErr w:type="spellStart"/>
      <w:r w:rsidRPr="00490809">
        <w:t>gNB</w:t>
      </w:r>
      <w:proofErr w:type="spellEnd"/>
      <w:r w:rsidRPr="00490809">
        <w:t>/ng-</w:t>
      </w:r>
      <w:proofErr w:type="spellStart"/>
      <w:r w:rsidRPr="00490809">
        <w:t>eNB</w:t>
      </w:r>
      <w:proofErr w:type="spellEnd"/>
      <w:r w:rsidRPr="00490809">
        <w:t xml:space="preserve"> shall be different in consecutive suspends of the same UE. This is to avoid tracking of UEs based on the I-RNTI. If the </w:t>
      </w:r>
      <w:proofErr w:type="spellStart"/>
      <w:r w:rsidRPr="00490809">
        <w:t>gNB</w:t>
      </w:r>
      <w:proofErr w:type="spellEnd"/>
      <w:r w:rsidRPr="00490809">
        <w:t>/ng-</w:t>
      </w:r>
      <w:proofErr w:type="spellStart"/>
      <w:r w:rsidRPr="00490809">
        <w:t>eNB</w:t>
      </w:r>
      <w:proofErr w:type="spellEnd"/>
      <w:r w:rsidRPr="00490809">
        <w:t xml:space="preserve"> has a fresh and unused pair of {NCC, NH}, the </w:t>
      </w:r>
      <w:proofErr w:type="spellStart"/>
      <w:r w:rsidRPr="00490809">
        <w:t>gNB</w:t>
      </w:r>
      <w:proofErr w:type="spellEnd"/>
      <w:r w:rsidRPr="00490809">
        <w:t>/ng-</w:t>
      </w:r>
      <w:proofErr w:type="spellStart"/>
      <w:r w:rsidRPr="00490809">
        <w:t>eNB</w:t>
      </w:r>
      <w:proofErr w:type="spellEnd"/>
      <w:r w:rsidRPr="00490809">
        <w:t xml:space="preserve"> shall include the NCC in the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Otherwise, the </w:t>
      </w:r>
      <w:proofErr w:type="spellStart"/>
      <w:r w:rsidRPr="00490809">
        <w:t>gNB</w:t>
      </w:r>
      <w:proofErr w:type="spellEnd"/>
      <w:r w:rsidRPr="00490809">
        <w:t>/ng-</w:t>
      </w:r>
      <w:proofErr w:type="spellStart"/>
      <w:r w:rsidRPr="00490809">
        <w:t>eNB</w:t>
      </w:r>
      <w:proofErr w:type="spellEnd"/>
      <w:r w:rsidRPr="00490809">
        <w:t xml:space="preserve"> shall include the same NCC associated with the current </w:t>
      </w:r>
      <w:proofErr w:type="spellStart"/>
      <w:r w:rsidRPr="00490809">
        <w:t>K</w:t>
      </w:r>
      <w:r w:rsidRPr="00490809">
        <w:rPr>
          <w:vertAlign w:val="subscript"/>
        </w:rPr>
        <w:t>gNB</w:t>
      </w:r>
      <w:proofErr w:type="spellEnd"/>
      <w:r w:rsidRPr="00490809">
        <w:t xml:space="preserve"> in the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The NCC is used for AS security.</w:t>
      </w:r>
    </w:p>
    <w:p w14:paraId="198E9B4F" w14:textId="77777777" w:rsidR="00490809" w:rsidRPr="00490809" w:rsidRDefault="00490809" w:rsidP="00490809">
      <w:pPr>
        <w:overflowPunct w:val="0"/>
        <w:autoSpaceDE w:val="0"/>
        <w:autoSpaceDN w:val="0"/>
        <w:adjustRightInd w:val="0"/>
        <w:textAlignment w:val="baseline"/>
        <w:rPr>
          <w:color w:val="000000"/>
        </w:rPr>
      </w:pPr>
      <w:r w:rsidRPr="00490809">
        <w:rPr>
          <w:color w:val="000000"/>
        </w:rPr>
        <w:t xml:space="preserve">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shall delete the current AS keys </w:t>
      </w:r>
      <w:proofErr w:type="spellStart"/>
      <w:r w:rsidRPr="00490809">
        <w:rPr>
          <w:color w:val="000000"/>
        </w:rPr>
        <w:t>K</w:t>
      </w:r>
      <w:r w:rsidRPr="00490809">
        <w:rPr>
          <w:color w:val="000000"/>
          <w:vertAlign w:val="subscript"/>
        </w:rPr>
        <w:t>RRCenc</w:t>
      </w:r>
      <w:proofErr w:type="spellEnd"/>
      <w:r w:rsidRPr="00490809">
        <w:rPr>
          <w:color w:val="000000"/>
        </w:rPr>
        <w:t xml:space="preserve">, </w:t>
      </w:r>
      <w:proofErr w:type="spellStart"/>
      <w:r w:rsidRPr="00490809">
        <w:rPr>
          <w:color w:val="000000"/>
        </w:rPr>
        <w:t>K</w:t>
      </w:r>
      <w:r w:rsidRPr="00490809">
        <w:rPr>
          <w:color w:val="000000"/>
          <w:vertAlign w:val="subscript"/>
        </w:rPr>
        <w:t>UPenc</w:t>
      </w:r>
      <w:proofErr w:type="spellEnd"/>
      <w:r w:rsidRPr="00490809">
        <w:rPr>
          <w:color w:val="000000"/>
        </w:rPr>
        <w:t xml:space="preserve"> (if available), and </w:t>
      </w:r>
      <w:proofErr w:type="spellStart"/>
      <w:r w:rsidRPr="00490809">
        <w:rPr>
          <w:color w:val="000000"/>
        </w:rPr>
        <w:t>K</w:t>
      </w:r>
      <w:r w:rsidRPr="00490809">
        <w:rPr>
          <w:color w:val="000000"/>
          <w:vertAlign w:val="subscript"/>
        </w:rPr>
        <w:t>UPint</w:t>
      </w:r>
      <w:proofErr w:type="spellEnd"/>
      <w:r w:rsidRPr="00490809">
        <w:rPr>
          <w:color w:val="000000"/>
        </w:rPr>
        <w:t xml:space="preserve"> (if available) after sending the RRC</w:t>
      </w:r>
      <w:r w:rsidRPr="00490809">
        <w:rPr>
          <w:color w:val="000000"/>
          <w:lang w:val="en-US"/>
        </w:rPr>
        <w:t xml:space="preserve">Release with </w:t>
      </w:r>
      <w:proofErr w:type="spellStart"/>
      <w:proofErr w:type="gramStart"/>
      <w:r w:rsidRPr="00490809">
        <w:rPr>
          <w:i/>
        </w:rPr>
        <w:t>suspendConfig</w:t>
      </w:r>
      <w:proofErr w:type="spellEnd"/>
      <w:r w:rsidRPr="00490809">
        <w:rPr>
          <w:color w:val="000000"/>
        </w:rPr>
        <w:t xml:space="preserve">  message</w:t>
      </w:r>
      <w:proofErr w:type="gramEnd"/>
      <w:r w:rsidRPr="00490809">
        <w:rPr>
          <w:color w:val="000000"/>
        </w:rPr>
        <w:t xml:space="preserve"> to the UE, but shall keep the current AS key </w:t>
      </w:r>
      <w:proofErr w:type="spellStart"/>
      <w:r w:rsidRPr="00490809">
        <w:rPr>
          <w:color w:val="000000"/>
        </w:rPr>
        <w:t>K</w:t>
      </w:r>
      <w:r w:rsidRPr="00490809">
        <w:rPr>
          <w:color w:val="000000"/>
          <w:vertAlign w:val="subscript"/>
        </w:rPr>
        <w:t>RRCint</w:t>
      </w:r>
      <w:proofErr w:type="spellEnd"/>
      <w:r w:rsidRPr="00490809">
        <w:rPr>
          <w:color w:val="000000"/>
        </w:rPr>
        <w:t xml:space="preserve">. If the sent NCC value is fresh and belongs to an unused pair of {NCC, NH}, 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shall save the pair of {NCC, NH} in the current UE AS security context and shall delete the current AS key </w:t>
      </w:r>
      <w:proofErr w:type="spellStart"/>
      <w:r w:rsidRPr="00490809">
        <w:rPr>
          <w:color w:val="000000"/>
        </w:rPr>
        <w:t>K</w:t>
      </w:r>
      <w:r w:rsidRPr="00490809">
        <w:rPr>
          <w:color w:val="000000"/>
          <w:vertAlign w:val="subscript"/>
        </w:rPr>
        <w:t>gNB</w:t>
      </w:r>
      <w:proofErr w:type="spellEnd"/>
      <w:r w:rsidRPr="00490809">
        <w:rPr>
          <w:color w:val="000000"/>
        </w:rPr>
        <w:t xml:space="preserve">. If the sent NCC value is equal to the NCC value associated with the current </w:t>
      </w:r>
      <w:proofErr w:type="spellStart"/>
      <w:r w:rsidRPr="00490809">
        <w:rPr>
          <w:color w:val="000000"/>
        </w:rPr>
        <w:t>K</w:t>
      </w:r>
      <w:r w:rsidRPr="00490809">
        <w:rPr>
          <w:color w:val="000000"/>
          <w:vertAlign w:val="subscript"/>
        </w:rPr>
        <w:t>gNB</w:t>
      </w:r>
      <w:proofErr w:type="spellEnd"/>
      <w:r w:rsidRPr="00490809">
        <w:rPr>
          <w:color w:val="000000"/>
        </w:rPr>
        <w:t xml:space="preserve">, the </w:t>
      </w:r>
      <w:proofErr w:type="spellStart"/>
      <w:r w:rsidRPr="00490809">
        <w:rPr>
          <w:color w:val="000000"/>
        </w:rPr>
        <w:t>gNB</w:t>
      </w:r>
      <w:proofErr w:type="spellEnd"/>
      <w:r w:rsidRPr="00490809">
        <w:rPr>
          <w:color w:val="000000"/>
        </w:rPr>
        <w:t>/ng-</w:t>
      </w:r>
      <w:proofErr w:type="spellStart"/>
      <w:r w:rsidRPr="00490809">
        <w:rPr>
          <w:color w:val="000000"/>
        </w:rPr>
        <w:t>eNB</w:t>
      </w:r>
      <w:proofErr w:type="spellEnd"/>
      <w:r w:rsidRPr="00490809">
        <w:rPr>
          <w:color w:val="000000"/>
        </w:rPr>
        <w:t xml:space="preserve"> shall keep the current AS key </w:t>
      </w:r>
      <w:proofErr w:type="spellStart"/>
      <w:r w:rsidRPr="00490809">
        <w:rPr>
          <w:color w:val="000000"/>
        </w:rPr>
        <w:t>K</w:t>
      </w:r>
      <w:r w:rsidRPr="00490809">
        <w:rPr>
          <w:color w:val="000000"/>
          <w:vertAlign w:val="subscript"/>
        </w:rPr>
        <w:t>gNB</w:t>
      </w:r>
      <w:proofErr w:type="spellEnd"/>
      <w:r w:rsidRPr="00490809">
        <w:rPr>
          <w:color w:val="000000"/>
          <w:vertAlign w:val="subscript"/>
        </w:rPr>
        <w:t xml:space="preserve"> </w:t>
      </w:r>
      <w:r w:rsidRPr="00490809">
        <w:rPr>
          <w:color w:val="000000"/>
        </w:rPr>
        <w:t xml:space="preserve">and NCC. The </w:t>
      </w:r>
      <w:proofErr w:type="spellStart"/>
      <w:r w:rsidRPr="00490809">
        <w:rPr>
          <w:color w:val="000000"/>
        </w:rPr>
        <w:t>gNB</w:t>
      </w:r>
      <w:proofErr w:type="spellEnd"/>
      <w:r w:rsidRPr="00490809">
        <w:rPr>
          <w:color w:val="000000"/>
        </w:rPr>
        <w:t>/ng-</w:t>
      </w:r>
      <w:proofErr w:type="spellStart"/>
      <w:r w:rsidRPr="00490809">
        <w:rPr>
          <w:color w:val="000000"/>
        </w:rPr>
        <w:lastRenderedPageBreak/>
        <w:t>eNB</w:t>
      </w:r>
      <w:proofErr w:type="spellEnd"/>
      <w:r w:rsidRPr="00490809">
        <w:rPr>
          <w:color w:val="000000"/>
        </w:rPr>
        <w:t xml:space="preserve"> shall store the sent I</w:t>
      </w:r>
      <w:r w:rsidRPr="00490809">
        <w:rPr>
          <w:color w:val="000000"/>
        </w:rPr>
        <w:noBreakHyphen/>
        <w:t>RNTI together with the current UE context including the remainder of the AS security context.</w:t>
      </w:r>
    </w:p>
    <w:p w14:paraId="0EE8F6A0" w14:textId="079CBEA2" w:rsidR="00490809" w:rsidRDefault="00490809" w:rsidP="00490809">
      <w:pPr>
        <w:overflowPunct w:val="0"/>
        <w:autoSpaceDE w:val="0"/>
        <w:autoSpaceDN w:val="0"/>
        <w:adjustRightInd w:val="0"/>
        <w:textAlignment w:val="baseline"/>
        <w:rPr>
          <w:ins w:id="77" w:author="Author"/>
          <w:color w:val="000000"/>
          <w:lang w:val="en-US"/>
        </w:rPr>
      </w:pPr>
      <w:r w:rsidRPr="00490809">
        <w:rPr>
          <w:color w:val="000000"/>
          <w:lang w:val="en-US"/>
        </w:rPr>
        <w:t xml:space="preserve">Upon receiving the RRC Release with </w:t>
      </w:r>
      <w:proofErr w:type="spellStart"/>
      <w:r w:rsidRPr="00490809">
        <w:rPr>
          <w:i/>
        </w:rPr>
        <w:t>suspendConfig</w:t>
      </w:r>
      <w:proofErr w:type="spellEnd"/>
      <w:r w:rsidRPr="00490809">
        <w:rPr>
          <w:color w:val="000000"/>
          <w:lang w:val="en-US"/>
        </w:rPr>
        <w:t xml:space="preserve"> message from the </w:t>
      </w:r>
      <w:proofErr w:type="spellStart"/>
      <w:r w:rsidRPr="00490809">
        <w:rPr>
          <w:color w:val="000000"/>
          <w:lang w:val="en-US"/>
        </w:rPr>
        <w:t>gNB</w:t>
      </w:r>
      <w:proofErr w:type="spellEnd"/>
      <w:r w:rsidRPr="00490809">
        <w:rPr>
          <w:color w:val="000000"/>
          <w:lang w:val="en-US"/>
        </w:rPr>
        <w:t>/ng-</w:t>
      </w:r>
      <w:proofErr w:type="spellStart"/>
      <w:r w:rsidRPr="00490809">
        <w:rPr>
          <w:color w:val="000000"/>
          <w:lang w:val="en-US"/>
        </w:rPr>
        <w:t>eNB</w:t>
      </w:r>
      <w:proofErr w:type="spellEnd"/>
      <w:r w:rsidRPr="00490809">
        <w:rPr>
          <w:color w:val="000000"/>
        </w:rPr>
        <w:t xml:space="preserve">, the UE shall </w:t>
      </w:r>
      <w:r w:rsidRPr="00490809">
        <w:rPr>
          <w:color w:val="000000"/>
          <w:lang w:val="en-US"/>
        </w:rPr>
        <w:t xml:space="preserve">verify that the integrity of the received </w:t>
      </w:r>
      <w:proofErr w:type="spellStart"/>
      <w:r w:rsidRPr="00490809">
        <w:rPr>
          <w:color w:val="000000"/>
          <w:lang w:val="en-US"/>
        </w:rPr>
        <w:t>RRCRelease</w:t>
      </w:r>
      <w:proofErr w:type="spellEnd"/>
      <w:r w:rsidRPr="00490809">
        <w:rPr>
          <w:color w:val="000000"/>
          <w:lang w:val="en-US"/>
        </w:rPr>
        <w:t xml:space="preserve"> with </w:t>
      </w:r>
      <w:proofErr w:type="spellStart"/>
      <w:proofErr w:type="gramStart"/>
      <w:r w:rsidRPr="00490809">
        <w:rPr>
          <w:i/>
        </w:rPr>
        <w:t>suspendConfig</w:t>
      </w:r>
      <w:proofErr w:type="spellEnd"/>
      <w:r w:rsidRPr="00490809">
        <w:rPr>
          <w:color w:val="000000"/>
          <w:lang w:val="en-US"/>
        </w:rPr>
        <w:t xml:space="preserve">  message</w:t>
      </w:r>
      <w:proofErr w:type="gramEnd"/>
      <w:r w:rsidRPr="00490809">
        <w:rPr>
          <w:color w:val="000000"/>
          <w:lang w:val="en-US"/>
        </w:rPr>
        <w:t xml:space="preserve"> is correct by checking the PDCP MAC-I. If this verification is successful, then the UE shall take the received NCC value and</w:t>
      </w:r>
      <w:r w:rsidRPr="00490809">
        <w:rPr>
          <w:color w:val="000000"/>
        </w:rPr>
        <w:t xml:space="preserve"> save it as stored NCC with the current UE context. T</w:t>
      </w:r>
      <w:r w:rsidRPr="00490809">
        <w:t xml:space="preserve">he UE shall </w:t>
      </w:r>
      <w:r w:rsidRPr="00490809">
        <w:rPr>
          <w:color w:val="000000"/>
        </w:rPr>
        <w:t xml:space="preserve">delete the current AS keys </w:t>
      </w:r>
      <w:proofErr w:type="spellStart"/>
      <w:r w:rsidRPr="00490809">
        <w:rPr>
          <w:color w:val="000000"/>
        </w:rPr>
        <w:t>K</w:t>
      </w:r>
      <w:r w:rsidRPr="00490809">
        <w:rPr>
          <w:color w:val="000000"/>
          <w:vertAlign w:val="subscript"/>
        </w:rPr>
        <w:t>RRCenc</w:t>
      </w:r>
      <w:proofErr w:type="spellEnd"/>
      <w:r w:rsidRPr="00490809">
        <w:rPr>
          <w:color w:val="000000"/>
        </w:rPr>
        <w:t xml:space="preserve">, </w:t>
      </w:r>
      <w:proofErr w:type="spellStart"/>
      <w:r w:rsidRPr="00490809">
        <w:rPr>
          <w:color w:val="000000"/>
        </w:rPr>
        <w:t>K</w:t>
      </w:r>
      <w:r w:rsidRPr="00490809">
        <w:rPr>
          <w:color w:val="000000"/>
          <w:vertAlign w:val="subscript"/>
        </w:rPr>
        <w:t>UPenc</w:t>
      </w:r>
      <w:proofErr w:type="spellEnd"/>
      <w:r w:rsidRPr="00490809">
        <w:rPr>
          <w:color w:val="000000"/>
        </w:rPr>
        <w:t xml:space="preserve"> (if available), and </w:t>
      </w:r>
      <w:proofErr w:type="spellStart"/>
      <w:r w:rsidRPr="00490809">
        <w:rPr>
          <w:color w:val="000000"/>
        </w:rPr>
        <w:t>K</w:t>
      </w:r>
      <w:r w:rsidRPr="00490809">
        <w:rPr>
          <w:color w:val="000000"/>
          <w:vertAlign w:val="subscript"/>
        </w:rPr>
        <w:t>UPint</w:t>
      </w:r>
      <w:proofErr w:type="spellEnd"/>
      <w:r w:rsidRPr="00490809">
        <w:rPr>
          <w:color w:val="000000"/>
        </w:rPr>
        <w:t xml:space="preserve"> (if available), but keep the current AS key </w:t>
      </w:r>
      <w:proofErr w:type="spellStart"/>
      <w:r w:rsidRPr="00490809">
        <w:rPr>
          <w:color w:val="000000"/>
        </w:rPr>
        <w:t>K</w:t>
      </w:r>
      <w:r w:rsidRPr="00490809">
        <w:rPr>
          <w:color w:val="000000"/>
          <w:vertAlign w:val="subscript"/>
        </w:rPr>
        <w:t>RRCint</w:t>
      </w:r>
      <w:proofErr w:type="spellEnd"/>
      <w:r w:rsidRPr="00490809">
        <w:rPr>
          <w:color w:val="000000"/>
        </w:rPr>
        <w:t xml:space="preserve"> key. If the stored NCC value is different from the NCC value associated with the current </w:t>
      </w:r>
      <w:proofErr w:type="spellStart"/>
      <w:r w:rsidRPr="00490809">
        <w:rPr>
          <w:color w:val="000000"/>
        </w:rPr>
        <w:t>K</w:t>
      </w:r>
      <w:r w:rsidRPr="00490809">
        <w:rPr>
          <w:color w:val="000000"/>
          <w:vertAlign w:val="subscript"/>
        </w:rPr>
        <w:t>gNB</w:t>
      </w:r>
      <w:proofErr w:type="spellEnd"/>
      <w:r w:rsidRPr="00490809">
        <w:rPr>
          <w:color w:val="000000"/>
        </w:rPr>
        <w:t xml:space="preserve">, the UE shall delete the current AS key </w:t>
      </w:r>
      <w:proofErr w:type="spellStart"/>
      <w:r w:rsidRPr="00490809">
        <w:rPr>
          <w:color w:val="000000"/>
        </w:rPr>
        <w:t>K</w:t>
      </w:r>
      <w:r w:rsidRPr="00490809">
        <w:rPr>
          <w:color w:val="000000"/>
          <w:vertAlign w:val="subscript"/>
        </w:rPr>
        <w:t>gNB</w:t>
      </w:r>
      <w:proofErr w:type="spellEnd"/>
      <w:r w:rsidRPr="00490809">
        <w:rPr>
          <w:color w:val="000000"/>
        </w:rPr>
        <w:t xml:space="preserve">. If the stored NCC is equal to the NCC value associated with the current </w:t>
      </w:r>
      <w:proofErr w:type="spellStart"/>
      <w:r w:rsidRPr="00490809">
        <w:rPr>
          <w:color w:val="000000"/>
        </w:rPr>
        <w:t>K</w:t>
      </w:r>
      <w:r w:rsidRPr="00490809">
        <w:rPr>
          <w:color w:val="000000"/>
          <w:vertAlign w:val="subscript"/>
        </w:rPr>
        <w:t>gNB</w:t>
      </w:r>
      <w:proofErr w:type="spellEnd"/>
      <w:r w:rsidRPr="00490809">
        <w:rPr>
          <w:color w:val="000000"/>
        </w:rPr>
        <w:t xml:space="preserve">, the UE shall keep the current AS key </w:t>
      </w:r>
      <w:proofErr w:type="spellStart"/>
      <w:r w:rsidRPr="00490809">
        <w:rPr>
          <w:color w:val="000000"/>
        </w:rPr>
        <w:t>K</w:t>
      </w:r>
      <w:r w:rsidRPr="00490809">
        <w:rPr>
          <w:color w:val="000000"/>
          <w:vertAlign w:val="subscript"/>
        </w:rPr>
        <w:t>gNB</w:t>
      </w:r>
      <w:proofErr w:type="spellEnd"/>
      <w:r w:rsidRPr="00490809">
        <w:rPr>
          <w:color w:val="000000"/>
        </w:rPr>
        <w:t>. The UE shall store the received I-RNTI</w:t>
      </w:r>
      <w:ins w:id="78" w:author="Author">
        <w:r w:rsidR="00151F15">
          <w:rPr>
            <w:color w:val="000000"/>
          </w:rPr>
          <w:t xml:space="preserve"> </w:t>
        </w:r>
        <w:r w:rsidR="00654136">
          <w:rPr>
            <w:color w:val="000000"/>
          </w:rPr>
          <w:t xml:space="preserve">and </w:t>
        </w:r>
        <w:r w:rsidR="00654136">
          <w:t xml:space="preserve">the received indication to use the </w:t>
        </w:r>
        <w:proofErr w:type="spellStart"/>
        <w:r w:rsidR="00654136">
          <w:t>ResumeMAC</w:t>
        </w:r>
        <w:proofErr w:type="spellEnd"/>
        <w:r w:rsidR="00654136">
          <w:t>-I/</w:t>
        </w:r>
        <w:proofErr w:type="spellStart"/>
        <w:r w:rsidR="00654136">
          <w:t>shortResumeMAC</w:t>
        </w:r>
        <w:proofErr w:type="spellEnd"/>
        <w:r w:rsidR="00654136">
          <w:t xml:space="preserve">-I calculated using the whole </w:t>
        </w:r>
        <w:proofErr w:type="spellStart"/>
        <w:r w:rsidR="00654136">
          <w:t>RRCResumeRequest</w:t>
        </w:r>
        <w:proofErr w:type="spellEnd"/>
        <w:r w:rsidR="00654136">
          <w:t xml:space="preserve"> message</w:t>
        </w:r>
      </w:ins>
      <w:r w:rsidRPr="00490809">
        <w:rPr>
          <w:color w:val="000000"/>
        </w:rPr>
        <w:t xml:space="preserve"> together with the current UE context including the remainder of the AS security context</w:t>
      </w:r>
      <w:r w:rsidRPr="00490809">
        <w:rPr>
          <w:color w:val="000000"/>
          <w:lang w:val="en-US"/>
        </w:rPr>
        <w:t>, for the next state transition.</w:t>
      </w:r>
    </w:p>
    <w:p w14:paraId="62A62867" w14:textId="5CBA730D" w:rsidR="001B53EF" w:rsidRPr="00654136" w:rsidRDefault="001B53EF" w:rsidP="00490809">
      <w:pPr>
        <w:overflowPunct w:val="0"/>
        <w:autoSpaceDE w:val="0"/>
        <w:autoSpaceDN w:val="0"/>
        <w:adjustRightInd w:val="0"/>
        <w:textAlignment w:val="baseline"/>
        <w:rPr>
          <w:lang w:eastAsia="zh-CN"/>
        </w:rPr>
      </w:pPr>
    </w:p>
    <w:p w14:paraId="1A4A1232" w14:textId="77777777" w:rsidR="00490809" w:rsidRPr="00490809" w:rsidRDefault="00490809" w:rsidP="00490809">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r w:rsidRPr="00490809">
        <w:rPr>
          <w:rFonts w:ascii="Arial" w:hAnsi="Arial"/>
          <w:sz w:val="22"/>
          <w:lang w:eastAsia="x-none"/>
        </w:rPr>
        <w:t>6.8.2.1.3</w:t>
      </w:r>
      <w:r w:rsidRPr="00490809">
        <w:rPr>
          <w:rFonts w:ascii="Arial" w:hAnsi="Arial"/>
          <w:sz w:val="22"/>
          <w:lang w:eastAsia="x-none"/>
        </w:rPr>
        <w:tab/>
        <w:t xml:space="preserve">State transition from RRC_INACTIVE to RRC_CONNECTED to a new </w:t>
      </w:r>
      <w:proofErr w:type="spellStart"/>
      <w:r w:rsidRPr="00490809">
        <w:rPr>
          <w:rFonts w:ascii="Arial" w:hAnsi="Arial"/>
          <w:sz w:val="22"/>
          <w:lang w:eastAsia="x-none"/>
        </w:rPr>
        <w:t>gNB</w:t>
      </w:r>
      <w:proofErr w:type="spellEnd"/>
      <w:r w:rsidRPr="00490809">
        <w:rPr>
          <w:rFonts w:ascii="Arial" w:hAnsi="Arial"/>
          <w:sz w:val="22"/>
          <w:lang w:eastAsia="x-none"/>
        </w:rPr>
        <w:t>/ng-</w:t>
      </w:r>
      <w:proofErr w:type="spellStart"/>
      <w:r w:rsidRPr="00490809">
        <w:rPr>
          <w:rFonts w:ascii="Arial" w:hAnsi="Arial"/>
          <w:sz w:val="22"/>
          <w:lang w:eastAsia="x-none"/>
        </w:rPr>
        <w:t>eNB</w:t>
      </w:r>
      <w:proofErr w:type="spellEnd"/>
    </w:p>
    <w:p w14:paraId="466CA9BA" w14:textId="77777777" w:rsidR="00654136" w:rsidRDefault="00654136" w:rsidP="00654136">
      <w:pPr>
        <w:overflowPunct w:val="0"/>
        <w:autoSpaceDE w:val="0"/>
        <w:autoSpaceDN w:val="0"/>
        <w:adjustRightInd w:val="0"/>
        <w:textAlignment w:val="baseline"/>
        <w:rPr>
          <w:ins w:id="79" w:author="Author"/>
        </w:rPr>
      </w:pPr>
      <w:ins w:id="80" w:author="Author">
        <w:r>
          <w:t xml:space="preserve">As defined in the clause </w:t>
        </w:r>
        <w:r w:rsidRPr="002C4869">
          <w:t>6.8.2.1.1</w:t>
        </w:r>
        <w:r>
          <w:t xml:space="preserve">, the target </w:t>
        </w:r>
        <w:proofErr w:type="spellStart"/>
        <w:r w:rsidRPr="00490809">
          <w:t>gNB</w:t>
        </w:r>
        <w:proofErr w:type="spellEnd"/>
        <w:r w:rsidRPr="00490809">
          <w:t>/ng-</w:t>
        </w:r>
        <w:proofErr w:type="spellStart"/>
        <w:r w:rsidRPr="00490809">
          <w:t>eNB</w:t>
        </w:r>
        <w:proofErr w:type="spellEnd"/>
        <w:r w:rsidRPr="00490809">
          <w:t xml:space="preserve"> </w:t>
        </w:r>
        <w:r>
          <w:t xml:space="preserve">broadcasts an indication in its System Information that the UEs connecting to it shall use the 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 Using this indication, the UE shall determine that the</w:t>
        </w:r>
        <w:r w:rsidRPr="00CF6435">
          <w:t xml:space="preserve"> </w:t>
        </w:r>
        <w:r w:rsidRPr="00490809">
          <w:t xml:space="preserve">target </w:t>
        </w:r>
        <w:proofErr w:type="spellStart"/>
        <w:r w:rsidRPr="00490809">
          <w:t>gNB</w:t>
        </w:r>
        <w:proofErr w:type="spellEnd"/>
        <w:r w:rsidRPr="00490809">
          <w:t>/ng-</w:t>
        </w:r>
        <w:proofErr w:type="spellStart"/>
        <w:r w:rsidRPr="00490809">
          <w:t>eNB</w:t>
        </w:r>
        <w:proofErr w:type="spellEnd"/>
        <w:r>
          <w:t xml:space="preserve"> supports the</w:t>
        </w:r>
        <w:r w:rsidRPr="00DC0EC6">
          <w:t xml:space="preserve"> </w:t>
        </w:r>
        <w:r>
          <w:t xml:space="preserve">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 </w:t>
        </w:r>
      </w:ins>
    </w:p>
    <w:p w14:paraId="4BCB4294" w14:textId="338F28EA" w:rsidR="005504A3" w:rsidRDefault="00654136" w:rsidP="005504A3">
      <w:pPr>
        <w:overflowPunct w:val="0"/>
        <w:autoSpaceDE w:val="0"/>
        <w:autoSpaceDN w:val="0"/>
        <w:adjustRightInd w:val="0"/>
        <w:textAlignment w:val="baseline"/>
        <w:rPr>
          <w:ins w:id="81" w:author="Author"/>
        </w:rPr>
      </w:pPr>
      <w:ins w:id="82" w:author="Author">
        <w:r>
          <w:t xml:space="preserve">Further, using the stored indication the UE had received from the source </w:t>
        </w:r>
        <w:proofErr w:type="spellStart"/>
        <w:r>
          <w:t>gNB</w:t>
        </w:r>
        <w:proofErr w:type="spellEnd"/>
        <w:r>
          <w:t>/ng-</w:t>
        </w:r>
        <w:proofErr w:type="spellStart"/>
        <w:r>
          <w:t>eNB</w:t>
        </w:r>
        <w:proofErr w:type="spellEnd"/>
        <w:r w:rsidRPr="00651E5D">
          <w:t xml:space="preserve"> </w:t>
        </w:r>
        <w:r>
          <w:t xml:space="preserve">to use the </w:t>
        </w:r>
        <w:proofErr w:type="spellStart"/>
        <w:r>
          <w:t>ResumeMAC</w:t>
        </w:r>
        <w:proofErr w:type="spellEnd"/>
        <w:r>
          <w:t>-I/</w:t>
        </w:r>
        <w:proofErr w:type="spellStart"/>
        <w:r>
          <w:t>shortResumeMAC</w:t>
        </w:r>
        <w:proofErr w:type="spellEnd"/>
        <w:r>
          <w:t xml:space="preserve">-I calculated using the whole </w:t>
        </w:r>
        <w:proofErr w:type="spellStart"/>
        <w:r>
          <w:t>RRCResumeRequest</w:t>
        </w:r>
        <w:proofErr w:type="spellEnd"/>
        <w:r>
          <w:t xml:space="preserve"> message, the UE</w:t>
        </w:r>
        <w:r w:rsidRPr="003D1F8D">
          <w:t xml:space="preserve"> </w:t>
        </w:r>
        <w:r>
          <w:t>shall determine that the</w:t>
        </w:r>
        <w:r w:rsidRPr="00CF6435">
          <w:t xml:space="preserve"> </w:t>
        </w:r>
        <w:r>
          <w:t>source</w:t>
        </w:r>
        <w:r w:rsidRPr="00490809">
          <w:t xml:space="preserve"> </w:t>
        </w:r>
        <w:proofErr w:type="spellStart"/>
        <w:r w:rsidRPr="00490809">
          <w:t>gNB</w:t>
        </w:r>
        <w:proofErr w:type="spellEnd"/>
        <w:r w:rsidRPr="00490809">
          <w:t>/ng-</w:t>
        </w:r>
        <w:proofErr w:type="spellStart"/>
        <w:r w:rsidRPr="00490809">
          <w:t>eNB</w:t>
        </w:r>
        <w:proofErr w:type="spellEnd"/>
        <w:r>
          <w:t xml:space="preserve"> supports the</w:t>
        </w:r>
        <w:r w:rsidRPr="00DC0EC6">
          <w:t xml:space="preserve"> </w:t>
        </w:r>
        <w:r>
          <w:t xml:space="preserve">calculation of the </w:t>
        </w:r>
        <w:proofErr w:type="spellStart"/>
        <w:r>
          <w:t>ResumeMAC</w:t>
        </w:r>
        <w:proofErr w:type="spellEnd"/>
        <w:r>
          <w:t>-I/</w:t>
        </w:r>
        <w:proofErr w:type="spellStart"/>
        <w:r>
          <w:t>shortResumeMAC</w:t>
        </w:r>
        <w:proofErr w:type="spellEnd"/>
        <w:r>
          <w:t xml:space="preserve">-I using the whole </w:t>
        </w:r>
        <w:proofErr w:type="spellStart"/>
        <w:r>
          <w:t>RRCResumeRequest</w:t>
        </w:r>
        <w:proofErr w:type="spellEnd"/>
        <w:r>
          <w:t xml:space="preserve"> message.</w:t>
        </w:r>
      </w:ins>
    </w:p>
    <w:p w14:paraId="26A8D93D" w14:textId="77777777" w:rsidR="00490809" w:rsidRPr="00490809" w:rsidRDefault="00490809" w:rsidP="00490809">
      <w:pPr>
        <w:overflowPunct w:val="0"/>
        <w:autoSpaceDE w:val="0"/>
        <w:autoSpaceDN w:val="0"/>
        <w:adjustRightInd w:val="0"/>
        <w:textAlignment w:val="baseline"/>
      </w:pPr>
      <w:r w:rsidRPr="00490809">
        <w:t xml:space="preserve">When the UE decides to resume the RRC connection to transit from RRC_INACTIVE to RRC_CONNECTED, the UE sends </w:t>
      </w:r>
      <w:proofErr w:type="spellStart"/>
      <w:r w:rsidRPr="00490809">
        <w:t>RRCResumeRequest</w:t>
      </w:r>
      <w:proofErr w:type="spellEnd"/>
      <w:r w:rsidRPr="00490809">
        <w:t xml:space="preserve"> message on SRB0 and hence it is not integrity protected. However, the </w:t>
      </w:r>
      <w:proofErr w:type="spellStart"/>
      <w:r w:rsidRPr="00490809">
        <w:t>RRCResumeRequest</w:t>
      </w:r>
      <w:proofErr w:type="spellEnd"/>
      <w:r w:rsidRPr="00490809">
        <w:t xml:space="preserve"> message shall include the I-RNTI and a </w:t>
      </w:r>
      <w:proofErr w:type="spellStart"/>
      <w:r w:rsidRPr="00490809">
        <w:t>ResumeMAC</w:t>
      </w:r>
      <w:proofErr w:type="spellEnd"/>
      <w:r w:rsidRPr="00490809">
        <w:t>-I/</w:t>
      </w:r>
      <w:proofErr w:type="spellStart"/>
      <w:r w:rsidRPr="00490809">
        <w:t>shortResumeMAC</w:t>
      </w:r>
      <w:proofErr w:type="spellEnd"/>
      <w:r w:rsidRPr="00490809">
        <w:t xml:space="preserve">-I. The I-RNTI (short or full I-RNTI) is used for context identification and its value shall be the same as the I-RNTI that the UE had received from the source </w:t>
      </w:r>
      <w:proofErr w:type="spellStart"/>
      <w:r w:rsidRPr="00490809">
        <w:t>gNB</w:t>
      </w:r>
      <w:proofErr w:type="spellEnd"/>
      <w:r w:rsidRPr="00490809">
        <w:t>/ng-</w:t>
      </w:r>
      <w:proofErr w:type="spellStart"/>
      <w:r w:rsidRPr="00490809">
        <w:t>eNB</w:t>
      </w:r>
      <w:proofErr w:type="spellEnd"/>
      <w:r w:rsidRPr="00490809">
        <w:t xml:space="preserve"> in the RRC</w:t>
      </w:r>
      <w:r w:rsidRPr="00490809">
        <w:rPr>
          <w:color w:val="000000"/>
          <w:lang w:val="en-US"/>
        </w:rPr>
        <w:t xml:space="preserve">Release with </w:t>
      </w:r>
      <w:proofErr w:type="spellStart"/>
      <w:proofErr w:type="gramStart"/>
      <w:r w:rsidRPr="00490809">
        <w:rPr>
          <w:i/>
        </w:rPr>
        <w:t>suspendConfig</w:t>
      </w:r>
      <w:proofErr w:type="spellEnd"/>
      <w:r w:rsidRPr="00490809">
        <w:t xml:space="preserve">  message</w:t>
      </w:r>
      <w:proofErr w:type="gramEnd"/>
      <w:r w:rsidRPr="00490809">
        <w:t xml:space="preserve">. The </w:t>
      </w:r>
      <w:proofErr w:type="spellStart"/>
      <w:r w:rsidRPr="00490809">
        <w:t>ResumeMAC</w:t>
      </w:r>
      <w:proofErr w:type="spellEnd"/>
      <w:r w:rsidRPr="00490809">
        <w:t>-I/</w:t>
      </w:r>
      <w:proofErr w:type="spellStart"/>
      <w:r w:rsidRPr="00490809">
        <w:t>shortResumeMAC</w:t>
      </w:r>
      <w:proofErr w:type="spellEnd"/>
      <w:r w:rsidRPr="00490809">
        <w:t xml:space="preserve">-I is a 16-bit message authentication token, the UE shall calculate it using the integrity algorithm (NIA or EIA) in the stored AS security context, which was negotiated between the UE and the source </w:t>
      </w:r>
      <w:proofErr w:type="spellStart"/>
      <w:r w:rsidRPr="00490809">
        <w:t>gNB</w:t>
      </w:r>
      <w:proofErr w:type="spellEnd"/>
      <w:r w:rsidRPr="00490809">
        <w:t>/ng-</w:t>
      </w:r>
      <w:proofErr w:type="spellStart"/>
      <w:r w:rsidRPr="00490809">
        <w:t>eNB</w:t>
      </w:r>
      <w:proofErr w:type="spellEnd"/>
      <w:r w:rsidRPr="00490809">
        <w:t xml:space="preserve"> and </w:t>
      </w:r>
      <w:proofErr w:type="gramStart"/>
      <w:r w:rsidRPr="00490809">
        <w:t>the  current</w:t>
      </w:r>
      <w:proofErr w:type="gramEnd"/>
      <w:r w:rsidRPr="00490809">
        <w:t xml:space="preserve"> </w:t>
      </w:r>
      <w:proofErr w:type="spellStart"/>
      <w:r w:rsidRPr="00490809">
        <w:t>K</w:t>
      </w:r>
      <w:r w:rsidRPr="00490809">
        <w:rPr>
          <w:vertAlign w:val="subscript"/>
        </w:rPr>
        <w:t>RRCint</w:t>
      </w:r>
      <w:proofErr w:type="spellEnd"/>
      <w:r w:rsidRPr="00490809">
        <w:rPr>
          <w:vertAlign w:val="subscript"/>
        </w:rPr>
        <w:t xml:space="preserve"> </w:t>
      </w:r>
      <w:r w:rsidRPr="00490809">
        <w:t xml:space="preserve">with the following inputs: </w:t>
      </w:r>
    </w:p>
    <w:p w14:paraId="36A2C12B" w14:textId="77777777" w:rsidR="00490809" w:rsidRPr="00490809" w:rsidRDefault="00490809" w:rsidP="006D18DF">
      <w:pPr>
        <w:pStyle w:val="B10"/>
      </w:pPr>
      <w:r w:rsidRPr="00490809">
        <w:t xml:space="preserve">- </w:t>
      </w:r>
      <w:r w:rsidRPr="00490809">
        <w:tab/>
        <w:t>KEY</w:t>
      </w:r>
      <w:r w:rsidRPr="00490809">
        <w:tab/>
      </w:r>
      <w:r w:rsidRPr="00490809">
        <w:tab/>
      </w:r>
      <w:r w:rsidRPr="00490809">
        <w:tab/>
        <w:t xml:space="preserve">: it shall be set to current </w:t>
      </w:r>
      <w:proofErr w:type="spellStart"/>
      <w:r w:rsidRPr="00490809">
        <w:t>K</w:t>
      </w:r>
      <w:r w:rsidRPr="00490809">
        <w:rPr>
          <w:vertAlign w:val="subscript"/>
        </w:rPr>
        <w:t>RRCint</w:t>
      </w:r>
      <w:proofErr w:type="spellEnd"/>
      <w:r w:rsidRPr="00490809">
        <w:t>;</w:t>
      </w:r>
    </w:p>
    <w:p w14:paraId="1CD95774" w14:textId="77777777" w:rsidR="00490809" w:rsidRPr="00490809" w:rsidRDefault="00490809" w:rsidP="006D18DF">
      <w:pPr>
        <w:pStyle w:val="B10"/>
        <w:rPr>
          <w:lang w:eastAsia="x-none"/>
        </w:rPr>
      </w:pPr>
      <w:r w:rsidRPr="00490809">
        <w:rPr>
          <w:lang w:eastAsia="x-none"/>
        </w:rPr>
        <w:t>-</w:t>
      </w:r>
      <w:r w:rsidRPr="00490809">
        <w:rPr>
          <w:lang w:eastAsia="x-none"/>
        </w:rPr>
        <w:tab/>
      </w:r>
      <w:r w:rsidRPr="00490809">
        <w:t>BEARER</w:t>
      </w:r>
      <w:r w:rsidRPr="00490809">
        <w:rPr>
          <w:lang w:eastAsia="x-none"/>
        </w:rPr>
        <w:tab/>
      </w:r>
      <w:r w:rsidRPr="00490809">
        <w:rPr>
          <w:lang w:eastAsia="x-none"/>
        </w:rPr>
        <w:tab/>
        <w:t>: all its bits shall be set to 1.</w:t>
      </w:r>
    </w:p>
    <w:p w14:paraId="58FCC5E5" w14:textId="77777777" w:rsidR="00490809" w:rsidRPr="00490809" w:rsidRDefault="00490809" w:rsidP="006D18DF">
      <w:pPr>
        <w:pStyle w:val="B10"/>
        <w:rPr>
          <w:lang w:eastAsia="x-none"/>
        </w:rPr>
      </w:pPr>
      <w:r w:rsidRPr="00490809">
        <w:rPr>
          <w:lang w:eastAsia="x-none"/>
        </w:rPr>
        <w:t>-</w:t>
      </w:r>
      <w:r w:rsidRPr="00490809">
        <w:rPr>
          <w:lang w:eastAsia="x-none"/>
        </w:rPr>
        <w:tab/>
      </w:r>
      <w:r w:rsidRPr="00490809">
        <w:t>DIRECTION</w:t>
      </w:r>
      <w:r w:rsidRPr="00490809">
        <w:rPr>
          <w:lang w:eastAsia="x-none"/>
        </w:rPr>
        <w:tab/>
        <w:t>: its bit shall be set to 1;</w:t>
      </w:r>
    </w:p>
    <w:p w14:paraId="7440CA57" w14:textId="77777777" w:rsidR="00490809" w:rsidRPr="00490809" w:rsidRDefault="00490809" w:rsidP="006D18DF">
      <w:pPr>
        <w:pStyle w:val="B10"/>
        <w:rPr>
          <w:lang w:eastAsia="x-none"/>
        </w:rPr>
      </w:pPr>
      <w:r w:rsidRPr="00490809">
        <w:rPr>
          <w:lang w:eastAsia="x-none"/>
        </w:rPr>
        <w:t>-</w:t>
      </w:r>
      <w:r w:rsidRPr="00490809">
        <w:rPr>
          <w:lang w:eastAsia="x-none"/>
        </w:rPr>
        <w:tab/>
      </w:r>
      <w:r w:rsidRPr="00490809">
        <w:t>COUNT</w:t>
      </w:r>
      <w:r w:rsidRPr="00490809">
        <w:rPr>
          <w:lang w:eastAsia="x-none"/>
        </w:rPr>
        <w:tab/>
      </w:r>
      <w:r w:rsidRPr="00490809">
        <w:rPr>
          <w:lang w:eastAsia="x-none"/>
        </w:rPr>
        <w:tab/>
        <w:t>: all its bits shall be set to 1;</w:t>
      </w:r>
    </w:p>
    <w:p w14:paraId="04C64322" w14:textId="77777777" w:rsidR="001713C0" w:rsidRDefault="00490809" w:rsidP="006D18DF">
      <w:pPr>
        <w:pStyle w:val="B10"/>
        <w:rPr>
          <w:ins w:id="83" w:author="Author"/>
          <w:lang w:eastAsia="x-none"/>
        </w:rPr>
      </w:pPr>
      <w:r w:rsidRPr="00490809">
        <w:rPr>
          <w:lang w:eastAsia="x-none"/>
        </w:rPr>
        <w:t>-</w:t>
      </w:r>
      <w:r w:rsidRPr="00490809">
        <w:rPr>
          <w:lang w:eastAsia="x-none"/>
        </w:rPr>
        <w:tab/>
      </w:r>
      <w:r w:rsidRPr="00490809">
        <w:t>MESSAGE</w:t>
      </w:r>
      <w:r w:rsidRPr="00490809">
        <w:rPr>
          <w:lang w:eastAsia="x-none"/>
        </w:rPr>
        <w:tab/>
        <w:t xml:space="preserve">: </w:t>
      </w:r>
    </w:p>
    <w:p w14:paraId="642D1A9F" w14:textId="6808D70B" w:rsidR="00E91747" w:rsidRDefault="001713C0" w:rsidP="006D18DF">
      <w:pPr>
        <w:pStyle w:val="B2"/>
        <w:rPr>
          <w:ins w:id="84" w:author="Author"/>
        </w:rPr>
      </w:pPr>
      <w:ins w:id="85" w:author="Author">
        <w:r>
          <w:t>-</w:t>
        </w:r>
        <w:r>
          <w:tab/>
        </w:r>
        <w:r w:rsidR="002405C3">
          <w:t xml:space="preserve">if the UE determines </w:t>
        </w:r>
        <w:r w:rsidR="00AC5178">
          <w:t xml:space="preserve">that both the source </w:t>
        </w:r>
        <w:proofErr w:type="spellStart"/>
        <w:r w:rsidR="00AC5178">
          <w:t>gNB</w:t>
        </w:r>
        <w:proofErr w:type="spellEnd"/>
        <w:r w:rsidR="00AC5178">
          <w:t>/ng-</w:t>
        </w:r>
        <w:proofErr w:type="spellStart"/>
        <w:r w:rsidR="00AC5178">
          <w:t>eNB</w:t>
        </w:r>
        <w:proofErr w:type="spellEnd"/>
        <w:r w:rsidR="00AC5178">
          <w:t xml:space="preserve"> and the target </w:t>
        </w:r>
        <w:proofErr w:type="spellStart"/>
        <w:r w:rsidR="00AC5178">
          <w:t>gNB</w:t>
        </w:r>
        <w:proofErr w:type="spellEnd"/>
        <w:r w:rsidR="00AC5178">
          <w:t>/ng-</w:t>
        </w:r>
        <w:proofErr w:type="spellStart"/>
        <w:r w:rsidR="00AC5178">
          <w:t>eNB</w:t>
        </w:r>
        <w:proofErr w:type="spellEnd"/>
        <w:r w:rsidR="00AC5178">
          <w:t xml:space="preserve"> support the calculation of the </w:t>
        </w:r>
        <w:proofErr w:type="spellStart"/>
        <w:r w:rsidR="00AC5178">
          <w:t>ResumeMAC</w:t>
        </w:r>
        <w:proofErr w:type="spellEnd"/>
        <w:r w:rsidR="00AC5178">
          <w:t>-I/</w:t>
        </w:r>
        <w:proofErr w:type="spellStart"/>
        <w:r w:rsidR="00AC5178">
          <w:t>shortResumeMAC</w:t>
        </w:r>
        <w:proofErr w:type="spellEnd"/>
        <w:r w:rsidR="00AC5178">
          <w:t xml:space="preserve">-I using the whole </w:t>
        </w:r>
        <w:proofErr w:type="spellStart"/>
        <w:r w:rsidR="00AC5178">
          <w:t>RRCResumeRequest</w:t>
        </w:r>
        <w:proofErr w:type="spellEnd"/>
        <w:r w:rsidR="00AC5178">
          <w:t xml:space="preserve"> message</w:t>
        </w:r>
        <w:r w:rsidR="0035507B">
          <w:t xml:space="preserve">, the MESSAGE input shall be set to </w:t>
        </w:r>
        <w:r w:rsidR="00E91747">
          <w:t xml:space="preserve">Var2ResumeMAC-Input/Var2ShortResumeMAC-Input as defined in TS 38.331 [22] for </w:t>
        </w:r>
        <w:proofErr w:type="spellStart"/>
        <w:r w:rsidR="00E91747">
          <w:t>gNB</w:t>
        </w:r>
        <w:proofErr w:type="spellEnd"/>
        <w:r w:rsidR="00E91747">
          <w:t xml:space="preserve"> and in TS 36.331 [69] for ng-</w:t>
        </w:r>
        <w:proofErr w:type="spellStart"/>
        <w:r w:rsidR="00E91747">
          <w:t>eNB</w:t>
        </w:r>
        <w:proofErr w:type="spellEnd"/>
        <w:r w:rsidR="00E91747">
          <w:t xml:space="preserve"> with following inputs:</w:t>
        </w:r>
      </w:ins>
    </w:p>
    <w:p w14:paraId="35FBB55E" w14:textId="05F3EA50" w:rsidR="001713C0" w:rsidRDefault="00E23A66">
      <w:pPr>
        <w:pStyle w:val="List2"/>
        <w:rPr>
          <w:ins w:id="86" w:author="Ericsson-r1" w:date="2022-08-24T13:40:00Z"/>
        </w:rPr>
      </w:pPr>
      <w:ins w:id="87" w:author="Author">
        <w:r w:rsidRPr="00490809">
          <w:rPr>
            <w:lang w:eastAsia="x-none"/>
          </w:rPr>
          <w:t xml:space="preserve">                                </w:t>
        </w:r>
        <w:r w:rsidR="00E91747" w:rsidRPr="003243E4">
          <w:rPr>
            <w:i/>
            <w:iCs/>
          </w:rPr>
          <w:t xml:space="preserve">source PCI, target Cell-ID, source C-RNTI, </w:t>
        </w:r>
      </w:ins>
      <w:ins w:id="88" w:author="huawei-r2" w:date="2022-08-25T12:02:00Z">
        <w:del w:id="89" w:author="Ericsson-r3" w:date="2022-08-25T10:00:00Z">
          <w:r w:rsidR="00F210F1" w:rsidDel="00125EF4">
            <w:rPr>
              <w:i/>
              <w:iCs/>
            </w:rPr>
            <w:delText>I-RNTI, resume cause and spare IE</w:delText>
          </w:r>
        </w:del>
      </w:ins>
      <w:ins w:id="90" w:author="Author">
        <w:r w:rsidR="00E91747" w:rsidRPr="003243E4">
          <w:rPr>
            <w:i/>
            <w:iCs/>
          </w:rPr>
          <w:t xml:space="preserve">whole </w:t>
        </w:r>
      </w:ins>
      <w:proofErr w:type="spellStart"/>
      <w:ins w:id="91" w:author="Ericsson-r3" w:date="2022-08-25T10:06:00Z">
        <w:r w:rsidR="009D1FEC">
          <w:t>RRCResumeRequest</w:t>
        </w:r>
      </w:ins>
      <w:proofErr w:type="spellEnd"/>
      <w:ins w:id="92" w:author="Author">
        <w:del w:id="93" w:author="Ericsson-r3" w:date="2022-08-25T10:06:00Z">
          <w:r w:rsidR="00E91747" w:rsidRPr="003243E4" w:rsidDel="009D1FEC">
            <w:rPr>
              <w:i/>
              <w:iCs/>
            </w:rPr>
            <w:delText>RRC</w:delText>
          </w:r>
        </w:del>
        <w:r w:rsidR="00E91747" w:rsidRPr="003243E4">
          <w:rPr>
            <w:i/>
            <w:iCs/>
          </w:rPr>
          <w:t xml:space="preserve"> message with </w:t>
        </w:r>
      </w:ins>
      <w:ins w:id="94" w:author="Ericsson-r3" w:date="2022-08-25T10:07:00Z">
        <w:r w:rsidR="009D1FEC">
          <w:rPr>
            <w:i/>
            <w:iCs/>
          </w:rPr>
          <w:t xml:space="preserve">the </w:t>
        </w:r>
      </w:ins>
      <w:proofErr w:type="spellStart"/>
      <w:ins w:id="95" w:author="Author">
        <w:r w:rsidR="00A6285D">
          <w:rPr>
            <w:i/>
            <w:iCs/>
          </w:rPr>
          <w:t>R</w:t>
        </w:r>
        <w:r w:rsidR="00E91747" w:rsidRPr="003243E4">
          <w:rPr>
            <w:i/>
            <w:iCs/>
          </w:rPr>
          <w:t>esumeMAC</w:t>
        </w:r>
        <w:proofErr w:type="spellEnd"/>
        <w:r w:rsidR="00E91747" w:rsidRPr="003243E4">
          <w:rPr>
            <w:i/>
            <w:iCs/>
          </w:rPr>
          <w:t>-I/</w:t>
        </w:r>
        <w:proofErr w:type="spellStart"/>
        <w:r w:rsidR="00E91747" w:rsidRPr="003243E4">
          <w:rPr>
            <w:i/>
            <w:iCs/>
          </w:rPr>
          <w:t>shortResumeMAC</w:t>
        </w:r>
        <w:proofErr w:type="spellEnd"/>
        <w:r w:rsidR="00E91747" w:rsidRPr="003243E4">
          <w:rPr>
            <w:i/>
            <w:iCs/>
          </w:rPr>
          <w:t>-I IE set to all zeros</w:t>
        </w:r>
      </w:ins>
      <w:ins w:id="96" w:author="Ericsson-r3" w:date="2022-08-25T10:00:00Z">
        <w:r w:rsidR="00125EF4">
          <w:rPr>
            <w:i/>
            <w:iCs/>
          </w:rPr>
          <w:t xml:space="preserve"> or </w:t>
        </w:r>
      </w:ins>
      <w:ins w:id="97" w:author="Ericsson-r3" w:date="2022-08-25T10:01:00Z">
        <w:r w:rsidR="00125EF4">
          <w:rPr>
            <w:i/>
            <w:iCs/>
          </w:rPr>
          <w:t xml:space="preserve">the whole </w:t>
        </w:r>
      </w:ins>
      <w:proofErr w:type="spellStart"/>
      <w:ins w:id="98" w:author="Ericsson-r3" w:date="2022-08-25T10:06:00Z">
        <w:r w:rsidR="009D1FEC">
          <w:t>RRCResumeRequest</w:t>
        </w:r>
      </w:ins>
      <w:proofErr w:type="spellEnd"/>
      <w:ins w:id="99" w:author="Ericsson-r3" w:date="2022-08-25T10:01:00Z">
        <w:r w:rsidR="00125EF4">
          <w:rPr>
            <w:i/>
            <w:iCs/>
          </w:rPr>
          <w:t xml:space="preserve"> message </w:t>
        </w:r>
      </w:ins>
      <w:ins w:id="100" w:author="Ericsson-r3" w:date="2022-08-25T10:00:00Z">
        <w:r w:rsidR="00125EF4">
          <w:rPr>
            <w:i/>
            <w:iCs/>
          </w:rPr>
          <w:t xml:space="preserve">without the </w:t>
        </w:r>
        <w:proofErr w:type="spellStart"/>
        <w:r w:rsidR="00125EF4">
          <w:rPr>
            <w:i/>
            <w:iCs/>
          </w:rPr>
          <w:t>R</w:t>
        </w:r>
        <w:r w:rsidR="00125EF4" w:rsidRPr="003243E4">
          <w:rPr>
            <w:i/>
            <w:iCs/>
          </w:rPr>
          <w:t>esumeMAC</w:t>
        </w:r>
        <w:proofErr w:type="spellEnd"/>
        <w:r w:rsidR="00125EF4" w:rsidRPr="003243E4">
          <w:rPr>
            <w:i/>
            <w:iCs/>
          </w:rPr>
          <w:t>-I/</w:t>
        </w:r>
        <w:proofErr w:type="spellStart"/>
        <w:r w:rsidR="00125EF4" w:rsidRPr="003243E4">
          <w:rPr>
            <w:i/>
            <w:iCs/>
          </w:rPr>
          <w:t>shortResumeMAC</w:t>
        </w:r>
        <w:proofErr w:type="spellEnd"/>
        <w:r w:rsidR="00125EF4" w:rsidRPr="003243E4">
          <w:rPr>
            <w:i/>
            <w:iCs/>
          </w:rPr>
          <w:t>-I</w:t>
        </w:r>
        <w:r w:rsidR="00125EF4">
          <w:rPr>
            <w:i/>
            <w:iCs/>
          </w:rPr>
          <w:t xml:space="preserve"> </w:t>
        </w:r>
      </w:ins>
      <w:ins w:id="101" w:author="Ericsson-r3" w:date="2022-08-25T10:03:00Z">
        <w:r w:rsidR="00125EF4">
          <w:rPr>
            <w:i/>
            <w:iCs/>
          </w:rPr>
          <w:t>IE</w:t>
        </w:r>
      </w:ins>
      <w:ins w:id="102" w:author="Author">
        <w:r w:rsidR="00E91747">
          <w:t>.</w:t>
        </w:r>
        <w:r w:rsidR="00AC5178">
          <w:t xml:space="preserve"> </w:t>
        </w:r>
      </w:ins>
    </w:p>
    <w:p w14:paraId="4C3EECB4" w14:textId="571CCC74" w:rsidR="001665C6" w:rsidRDefault="001665C6">
      <w:pPr>
        <w:pStyle w:val="EditorsNote"/>
        <w:rPr>
          <w:ins w:id="103" w:author="Author"/>
        </w:rPr>
        <w:pPrChange w:id="104" w:author="Ericsson-r1" w:date="2022-08-24T13:40:00Z">
          <w:pPr>
            <w:pStyle w:val="List2"/>
          </w:pPr>
        </w:pPrChange>
      </w:pPr>
      <w:ins w:id="105" w:author="Ericsson-r1" w:date="2022-08-24T13:40:00Z">
        <w:r>
          <w:t xml:space="preserve">Editor's Note: </w:t>
        </w:r>
      </w:ins>
      <w:ins w:id="106" w:author="Ericsson-r3" w:date="2022-08-25T10:03:00Z">
        <w:r w:rsidR="00125EF4">
          <w:t>W</w:t>
        </w:r>
      </w:ins>
      <w:ins w:id="107" w:author="huawei-r2" w:date="2022-08-25T12:03:00Z">
        <w:del w:id="108" w:author="Ericsson-r3" w:date="2022-08-25T10:03:00Z">
          <w:r w:rsidR="00F210F1" w:rsidDel="00125EF4">
            <w:delText>w</w:delText>
          </w:r>
        </w:del>
        <w:r w:rsidR="00F210F1">
          <w:t xml:space="preserve">hether to </w:t>
        </w:r>
      </w:ins>
      <w:ins w:id="109" w:author="Ericsson-r3" w:date="2022-08-25T10:02:00Z">
        <w:r w:rsidR="00125EF4">
          <w:t>perform the calculat</w:t>
        </w:r>
      </w:ins>
      <w:ins w:id="110" w:author="Ericsson-r3" w:date="2022-08-25T10:05:00Z">
        <w:r w:rsidR="009D1FEC">
          <w:t>i</w:t>
        </w:r>
      </w:ins>
      <w:ins w:id="111" w:author="Ericsson-r3" w:date="2022-08-25T10:02:00Z">
        <w:r w:rsidR="00125EF4">
          <w:t xml:space="preserve">on of </w:t>
        </w:r>
        <w:proofErr w:type="spellStart"/>
        <w:r w:rsidR="00125EF4">
          <w:t>ResumeMAC</w:t>
        </w:r>
        <w:proofErr w:type="spellEnd"/>
        <w:r w:rsidR="00125EF4">
          <w:t>-Input/</w:t>
        </w:r>
        <w:proofErr w:type="spellStart"/>
        <w:r w:rsidR="00125EF4">
          <w:t>shortResumeMAC</w:t>
        </w:r>
        <w:proofErr w:type="spellEnd"/>
        <w:r w:rsidR="00125EF4">
          <w:t>-I</w:t>
        </w:r>
        <w:r w:rsidR="00125EF4" w:rsidDel="00F210F1">
          <w:t xml:space="preserve"> </w:t>
        </w:r>
        <w:r w:rsidR="00125EF4">
          <w:t xml:space="preserve">with the whole </w:t>
        </w:r>
      </w:ins>
      <w:proofErr w:type="spellStart"/>
      <w:ins w:id="112" w:author="Ericsson-r3" w:date="2022-08-25T10:06:00Z">
        <w:r w:rsidR="009D1FEC">
          <w:t>RRCResumeRequest</w:t>
        </w:r>
      </w:ins>
      <w:proofErr w:type="spellEnd"/>
      <w:ins w:id="113" w:author="Ericsson-r3" w:date="2022-08-25T10:02:00Z">
        <w:r w:rsidR="00125EF4">
          <w:t xml:space="preserve"> message </w:t>
        </w:r>
      </w:ins>
      <w:ins w:id="114" w:author="Ericsson-r3" w:date="2022-08-25T10:07:00Z">
        <w:r w:rsidR="009D1FEC">
          <w:t xml:space="preserve">with </w:t>
        </w:r>
      </w:ins>
      <w:ins w:id="115" w:author="Ericsson-r1" w:date="2022-08-24T13:46:00Z">
        <w:del w:id="116" w:author="huawei-r2" w:date="2022-08-25T12:03:00Z">
          <w:r w:rsidDel="00F210F1">
            <w:delText>S</w:delText>
          </w:r>
        </w:del>
      </w:ins>
      <w:ins w:id="117" w:author="huawei-r2" w:date="2022-08-25T12:03:00Z">
        <w:del w:id="118" w:author="Ericsson-r3" w:date="2022-08-25T10:02:00Z">
          <w:r w:rsidR="00F210F1" w:rsidDel="00125EF4">
            <w:delText>s</w:delText>
          </w:r>
        </w:del>
      </w:ins>
      <w:ins w:id="119" w:author="Ericsson-r1" w:date="2022-08-24T13:46:00Z">
        <w:del w:id="120" w:author="Ericsson-r3" w:date="2022-08-25T10:02:00Z">
          <w:r w:rsidDel="00125EF4">
            <w:delText>et</w:delText>
          </w:r>
        </w:del>
      </w:ins>
      <w:ins w:id="121" w:author="Ericsson-r3" w:date="2022-08-25T10:02:00Z">
        <w:r w:rsidR="00125EF4">
          <w:t>the</w:t>
        </w:r>
      </w:ins>
      <w:ins w:id="122" w:author="Ericsson-r1" w:date="2022-08-24T13:46:00Z">
        <w:del w:id="123" w:author="huawei-r2" w:date="2022-08-25T12:03:00Z">
          <w:r w:rsidDel="00F210F1">
            <w:delText>ting</w:delText>
          </w:r>
        </w:del>
        <w:r>
          <w:t xml:space="preserve"> </w:t>
        </w:r>
        <w:proofErr w:type="spellStart"/>
        <w:r>
          <w:t>ResumeMAC</w:t>
        </w:r>
        <w:proofErr w:type="spellEnd"/>
        <w:r>
          <w:t>-Input/</w:t>
        </w:r>
        <w:proofErr w:type="spellStart"/>
        <w:r>
          <w:t>shortResumeMAC</w:t>
        </w:r>
        <w:proofErr w:type="spellEnd"/>
        <w:r>
          <w:t xml:space="preserve">-I </w:t>
        </w:r>
      </w:ins>
      <w:ins w:id="124" w:author="Ericsson-r3" w:date="2022-08-25T10:02:00Z">
        <w:r w:rsidR="00125EF4">
          <w:t xml:space="preserve">set </w:t>
        </w:r>
      </w:ins>
      <w:ins w:id="125" w:author="Ericsson-r1" w:date="2022-08-24T13:46:00Z">
        <w:r>
          <w:t xml:space="preserve">to </w:t>
        </w:r>
      </w:ins>
      <w:ins w:id="126" w:author="Ericsson-r3" w:date="2022-08-25T10:07:00Z">
        <w:r w:rsidR="009D1FEC">
          <w:t xml:space="preserve">all </w:t>
        </w:r>
      </w:ins>
      <w:ins w:id="127" w:author="Ericsson-r1" w:date="2022-08-24T13:46:00Z">
        <w:r>
          <w:t>zero</w:t>
        </w:r>
      </w:ins>
      <w:ins w:id="128" w:author="Ericsson-r3" w:date="2022-08-25T10:07:00Z">
        <w:r w:rsidR="009D1FEC">
          <w:t>s</w:t>
        </w:r>
      </w:ins>
      <w:ins w:id="129" w:author="Ericsson-r1" w:date="2022-08-24T13:46:00Z">
        <w:r>
          <w:t xml:space="preserve"> </w:t>
        </w:r>
      </w:ins>
      <w:ins w:id="130" w:author="Ericsson-r3" w:date="2022-08-25T10:02:00Z">
        <w:r w:rsidR="00125EF4">
          <w:t xml:space="preserve">or the whole </w:t>
        </w:r>
      </w:ins>
      <w:proofErr w:type="spellStart"/>
      <w:ins w:id="131" w:author="Ericsson-r3" w:date="2022-08-25T10:06:00Z">
        <w:r w:rsidR="009D1FEC">
          <w:t>RRCResumeRequest</w:t>
        </w:r>
      </w:ins>
      <w:proofErr w:type="spellEnd"/>
      <w:ins w:id="132" w:author="Ericsson-r3" w:date="2022-08-25T10:02:00Z">
        <w:r w:rsidR="00125EF4">
          <w:t xml:space="preserve"> message without the </w:t>
        </w:r>
      </w:ins>
      <w:proofErr w:type="spellStart"/>
      <w:ins w:id="133" w:author="Ericsson-r3" w:date="2022-08-25T10:03:00Z">
        <w:r w:rsidR="00125EF4">
          <w:t>ResumeMAC</w:t>
        </w:r>
        <w:proofErr w:type="spellEnd"/>
        <w:r w:rsidR="00125EF4">
          <w:t>-Input/</w:t>
        </w:r>
        <w:proofErr w:type="spellStart"/>
        <w:r w:rsidR="00125EF4">
          <w:t>shortResumeMAC</w:t>
        </w:r>
        <w:proofErr w:type="spellEnd"/>
        <w:r w:rsidR="00125EF4">
          <w:t>-I</w:t>
        </w:r>
        <w:r w:rsidR="00125EF4" w:rsidDel="00F210F1">
          <w:t xml:space="preserve"> </w:t>
        </w:r>
        <w:r w:rsidR="00125EF4">
          <w:t xml:space="preserve"> IE </w:t>
        </w:r>
      </w:ins>
      <w:ins w:id="134" w:author="Ericsson-r1" w:date="2022-08-24T13:46:00Z">
        <w:del w:id="135" w:author="huawei-r2" w:date="2022-08-25T12:03:00Z">
          <w:r w:rsidDel="00F210F1">
            <w:delText xml:space="preserve">and using the whole RRCResumeRequest message </w:delText>
          </w:r>
        </w:del>
        <w:del w:id="136" w:author="Ericsson-r3" w:date="2022-08-25T10:03:00Z">
          <w:r w:rsidDel="00125EF4">
            <w:delText xml:space="preserve">as an </w:delText>
          </w:r>
        </w:del>
      </w:ins>
      <w:ins w:id="137" w:author="huawei-r2" w:date="2022-08-25T12:04:00Z">
        <w:del w:id="138" w:author="Ericsson-r3" w:date="2022-08-25T10:03:00Z">
          <w:r w:rsidR="00F210F1" w:rsidDel="00125EF4">
            <w:delText xml:space="preserve">additional </w:delText>
          </w:r>
        </w:del>
      </w:ins>
      <w:ins w:id="139" w:author="Ericsson-r1" w:date="2022-08-24T13:46:00Z">
        <w:del w:id="140" w:author="Ericsson-r3" w:date="2022-08-25T10:03:00Z">
          <w:r w:rsidDel="00125EF4">
            <w:delText xml:space="preserve">input to the </w:delText>
          </w:r>
        </w:del>
      </w:ins>
      <w:ins w:id="141" w:author="Ericsson-r1" w:date="2022-08-24T13:41:00Z">
        <w:del w:id="142" w:author="Ericsson-r3" w:date="2022-08-25T10:03:00Z">
          <w:r w:rsidDel="00125EF4">
            <w:delText xml:space="preserve">calculation of the ResumeMAC-Input/shortResumeMAC-I </w:delText>
          </w:r>
        </w:del>
      </w:ins>
      <w:ins w:id="143" w:author="Ericsson-r1" w:date="2022-08-24T13:42:00Z">
        <w:r>
          <w:t xml:space="preserve">is </w:t>
        </w:r>
      </w:ins>
      <w:ins w:id="144" w:author="Ericsson-r1" w:date="2022-08-24T13:43:00Z">
        <w:r>
          <w:t xml:space="preserve">to be </w:t>
        </w:r>
      </w:ins>
      <w:ins w:id="145" w:author="Ericsson-r1" w:date="2022-08-24T13:47:00Z">
        <w:del w:id="146" w:author="Ericsson-r3" w:date="2022-08-25T10:03:00Z">
          <w:r w:rsidDel="00125EF4">
            <w:delText>verified</w:delText>
          </w:r>
        </w:del>
      </w:ins>
      <w:ins w:id="147" w:author="Ericsson-r3" w:date="2022-08-25T10:03:00Z">
        <w:r w:rsidR="00125EF4">
          <w:t>decided</w:t>
        </w:r>
      </w:ins>
      <w:ins w:id="148" w:author="Ericsson-r1" w:date="2022-08-24T13:47:00Z">
        <w:r>
          <w:t xml:space="preserve"> </w:t>
        </w:r>
      </w:ins>
      <w:ins w:id="149" w:author="Ericsson-r1" w:date="2022-08-24T13:43:00Z">
        <w:r>
          <w:t>by the RAN groups</w:t>
        </w:r>
      </w:ins>
      <w:ins w:id="150" w:author="Ericsson-r1" w:date="2022-08-24T13:47:00Z">
        <w:r>
          <w:t>.</w:t>
        </w:r>
      </w:ins>
    </w:p>
    <w:p w14:paraId="40A147FE" w14:textId="60834889" w:rsidR="00522B6B" w:rsidRDefault="00522B6B" w:rsidP="00522B6B">
      <w:pPr>
        <w:pStyle w:val="EditorsNote"/>
        <w:rPr>
          <w:ins w:id="151" w:author="Author"/>
        </w:rPr>
      </w:pPr>
      <w:ins w:id="152" w:author="Author">
        <w:r>
          <w:t>Editor's Note: The Var2R</w:t>
        </w:r>
        <w:r w:rsidR="006D18DF">
          <w:t>e</w:t>
        </w:r>
        <w:r>
          <w:t>sumeMAC-Input/Var2ShortResumeMAC-Input are to be specified from RAN groups</w:t>
        </w:r>
      </w:ins>
    </w:p>
    <w:p w14:paraId="749F57E0" w14:textId="1B990802" w:rsidR="00490809" w:rsidRPr="00490809" w:rsidRDefault="001713C0">
      <w:pPr>
        <w:pStyle w:val="B2"/>
        <w:pPrChange w:id="153" w:author="Author">
          <w:pPr>
            <w:overflowPunct w:val="0"/>
            <w:autoSpaceDE w:val="0"/>
            <w:autoSpaceDN w:val="0"/>
            <w:adjustRightInd w:val="0"/>
            <w:ind w:left="568" w:hanging="284"/>
            <w:textAlignment w:val="baseline"/>
          </w:pPr>
        </w:pPrChange>
      </w:pPr>
      <w:ins w:id="154" w:author="Author">
        <w:r>
          <w:lastRenderedPageBreak/>
          <w:t>-</w:t>
        </w:r>
        <w:r>
          <w:tab/>
        </w:r>
        <w:r w:rsidR="00AC5178">
          <w:t xml:space="preserve">if the UE determines that either the source </w:t>
        </w:r>
        <w:proofErr w:type="spellStart"/>
        <w:r w:rsidR="00AC5178" w:rsidRPr="00490809">
          <w:t>gNB</w:t>
        </w:r>
        <w:proofErr w:type="spellEnd"/>
        <w:r w:rsidR="00AC5178" w:rsidRPr="00490809">
          <w:t>/ng-</w:t>
        </w:r>
        <w:proofErr w:type="spellStart"/>
        <w:r w:rsidR="00AC5178" w:rsidRPr="00490809">
          <w:t>eNB</w:t>
        </w:r>
        <w:proofErr w:type="spellEnd"/>
        <w:r w:rsidR="00AC5178">
          <w:t xml:space="preserve"> or the target </w:t>
        </w:r>
        <w:proofErr w:type="spellStart"/>
        <w:r w:rsidR="00AC5178" w:rsidRPr="00490809">
          <w:t>gNB</w:t>
        </w:r>
        <w:proofErr w:type="spellEnd"/>
        <w:r w:rsidR="00AC5178" w:rsidRPr="00490809">
          <w:t>/ng-</w:t>
        </w:r>
        <w:proofErr w:type="spellStart"/>
        <w:r w:rsidR="00AC5178" w:rsidRPr="00490809">
          <w:t>eNB</w:t>
        </w:r>
        <w:proofErr w:type="spellEnd"/>
        <w:r w:rsidR="00AC5178" w:rsidRPr="00AC5178">
          <w:t xml:space="preserve"> </w:t>
        </w:r>
        <w:r w:rsidR="00AC5178">
          <w:t>does not support the</w:t>
        </w:r>
        <w:r w:rsidR="00AC5178" w:rsidRPr="00DC0EC6">
          <w:t xml:space="preserve"> </w:t>
        </w:r>
        <w:r w:rsidR="00AC5178">
          <w:t xml:space="preserve">calculation of the </w:t>
        </w:r>
        <w:proofErr w:type="spellStart"/>
        <w:r w:rsidR="00AC5178">
          <w:t>ResumeMAC</w:t>
        </w:r>
        <w:proofErr w:type="spellEnd"/>
        <w:r w:rsidR="00AC5178">
          <w:t>-I/</w:t>
        </w:r>
        <w:proofErr w:type="spellStart"/>
        <w:r w:rsidR="00AC5178">
          <w:t>shortResumeMAC</w:t>
        </w:r>
        <w:proofErr w:type="spellEnd"/>
        <w:r w:rsidR="00AC5178">
          <w:t xml:space="preserve">-I using the whole </w:t>
        </w:r>
        <w:proofErr w:type="spellStart"/>
        <w:r w:rsidR="00AC5178">
          <w:t>RRCResumeRequest</w:t>
        </w:r>
        <w:proofErr w:type="spellEnd"/>
        <w:r w:rsidR="00AC5178">
          <w:t xml:space="preserve"> message,</w:t>
        </w:r>
        <w:r>
          <w:t xml:space="preserve"> </w:t>
        </w:r>
        <w:r w:rsidR="0035507B">
          <w:t xml:space="preserve">the MESSAGE input </w:t>
        </w:r>
      </w:ins>
      <w:del w:id="155" w:author="Author">
        <w:r w:rsidR="00490809" w:rsidRPr="00490809" w:rsidDel="00654136">
          <w:delText xml:space="preserve">it </w:delText>
        </w:r>
      </w:del>
      <w:r w:rsidR="00490809" w:rsidRPr="00490809">
        <w:t xml:space="preserve">shall be set to </w:t>
      </w:r>
      <w:proofErr w:type="spellStart"/>
      <w:r w:rsidR="00490809" w:rsidRPr="00490809">
        <w:t>VarResumeMAC</w:t>
      </w:r>
      <w:proofErr w:type="spellEnd"/>
      <w:r w:rsidR="00490809" w:rsidRPr="00490809">
        <w:t>-Input/</w:t>
      </w:r>
      <w:proofErr w:type="spellStart"/>
      <w:r w:rsidR="00490809" w:rsidRPr="00490809">
        <w:t>VarShortInactiveMAC</w:t>
      </w:r>
      <w:proofErr w:type="spellEnd"/>
      <w:r w:rsidR="00490809" w:rsidRPr="00490809">
        <w:t xml:space="preserve">-Input as defined in TS 38.331 [22] for </w:t>
      </w:r>
      <w:proofErr w:type="spellStart"/>
      <w:r w:rsidR="00490809" w:rsidRPr="00490809">
        <w:t>gNB</w:t>
      </w:r>
      <w:proofErr w:type="spellEnd"/>
      <w:r w:rsidR="00490809" w:rsidRPr="00490809">
        <w:t xml:space="preserve"> and in TS 36.331 [69] for ng-</w:t>
      </w:r>
      <w:proofErr w:type="spellStart"/>
      <w:r w:rsidR="00490809" w:rsidRPr="00490809">
        <w:t>eNB</w:t>
      </w:r>
      <w:proofErr w:type="spellEnd"/>
      <w:r w:rsidR="00490809" w:rsidRPr="00490809">
        <w:t xml:space="preserve"> with following inputs:</w:t>
      </w:r>
    </w:p>
    <w:p w14:paraId="1FFB1859" w14:textId="77777777" w:rsidR="00490809" w:rsidRPr="00490809" w:rsidRDefault="00490809" w:rsidP="00490809">
      <w:pPr>
        <w:overflowPunct w:val="0"/>
        <w:autoSpaceDE w:val="0"/>
        <w:autoSpaceDN w:val="0"/>
        <w:adjustRightInd w:val="0"/>
        <w:ind w:left="568" w:hanging="284"/>
        <w:textAlignment w:val="baseline"/>
        <w:rPr>
          <w:i/>
          <w:lang w:eastAsia="x-none"/>
        </w:rPr>
      </w:pPr>
      <w:r w:rsidRPr="00490809">
        <w:rPr>
          <w:lang w:eastAsia="x-none"/>
        </w:rPr>
        <w:t xml:space="preserve">                                </w:t>
      </w:r>
      <w:r w:rsidRPr="00490809">
        <w:rPr>
          <w:i/>
          <w:lang w:eastAsia="x-none"/>
        </w:rPr>
        <w:t>source PCI, target Cell-ID, source C-RNTI</w:t>
      </w:r>
      <w:r w:rsidRPr="00490809">
        <w:rPr>
          <w:lang w:eastAsia="x-none"/>
        </w:rPr>
        <w:t>.</w:t>
      </w:r>
    </w:p>
    <w:p w14:paraId="7EE1DE6D" w14:textId="77777777" w:rsidR="00490809" w:rsidRPr="00490809" w:rsidRDefault="00490809" w:rsidP="00490809">
      <w:pPr>
        <w:overflowPunct w:val="0"/>
        <w:autoSpaceDE w:val="0"/>
        <w:autoSpaceDN w:val="0"/>
        <w:adjustRightInd w:val="0"/>
        <w:ind w:left="568" w:hanging="284"/>
        <w:textAlignment w:val="baseline"/>
        <w:rPr>
          <w:lang w:eastAsia="x-none"/>
        </w:rPr>
      </w:pPr>
    </w:p>
    <w:p w14:paraId="3A1F0278" w14:textId="77777777" w:rsidR="00490809" w:rsidRPr="00490809" w:rsidRDefault="00490809" w:rsidP="00490809">
      <w:pPr>
        <w:overflowPunct w:val="0"/>
        <w:autoSpaceDE w:val="0"/>
        <w:autoSpaceDN w:val="0"/>
        <w:adjustRightInd w:val="0"/>
        <w:textAlignment w:val="baseline"/>
      </w:pPr>
      <w:r w:rsidRPr="00490809">
        <w:t xml:space="preserve">For protection of all RRC messages except </w:t>
      </w:r>
      <w:proofErr w:type="spellStart"/>
      <w:r w:rsidRPr="00490809">
        <w:t>RRCReject</w:t>
      </w:r>
      <w:proofErr w:type="spellEnd"/>
      <w:r w:rsidRPr="00490809">
        <w:t xml:space="preserve"> message following the sent </w:t>
      </w:r>
      <w:proofErr w:type="spellStart"/>
      <w:r w:rsidRPr="00490809">
        <w:t>RRCResumeRequest</w:t>
      </w:r>
      <w:proofErr w:type="spellEnd"/>
      <w:r w:rsidRPr="00490809">
        <w:t xml:space="preserve"> message, the UE shall derive a K</w:t>
      </w:r>
      <w:r w:rsidRPr="00490809">
        <w:rPr>
          <w:vertAlign w:val="subscript"/>
        </w:rPr>
        <w:t>NG-RAN</w:t>
      </w:r>
      <w:r w:rsidRPr="00490809">
        <w:t xml:space="preserve">* using the target PCI, target ARFCN-DL/EARFCN-DL and the </w:t>
      </w:r>
      <w:proofErr w:type="spellStart"/>
      <w:r w:rsidRPr="00490809">
        <w:t>K</w:t>
      </w:r>
      <w:r w:rsidRPr="00490809">
        <w:rPr>
          <w:vertAlign w:val="subscript"/>
        </w:rPr>
        <w:t>gNB</w:t>
      </w:r>
      <w:proofErr w:type="spellEnd"/>
      <w:r w:rsidRPr="00490809">
        <w:t xml:space="preserve">/NH based on either a horizontal key derivation or a vertical key derivation as defined in clause 6.9.2.1.1 and Annex A.11/Annex A.12. The UE shall further derive </w:t>
      </w:r>
      <w:proofErr w:type="spellStart"/>
      <w:r w:rsidRPr="00490809">
        <w:t>K</w:t>
      </w:r>
      <w:r w:rsidRPr="00490809">
        <w:rPr>
          <w:vertAlign w:val="subscript"/>
        </w:rPr>
        <w:t>RRCint</w:t>
      </w:r>
      <w:proofErr w:type="spellEnd"/>
      <w:r w:rsidRPr="00490809">
        <w:t xml:space="preserve">, </w:t>
      </w:r>
      <w:proofErr w:type="spellStart"/>
      <w:r w:rsidRPr="00490809">
        <w:t>K</w:t>
      </w:r>
      <w:r w:rsidRPr="00490809">
        <w:rPr>
          <w:vertAlign w:val="subscript"/>
        </w:rPr>
        <w:t>RRCenc</w:t>
      </w:r>
      <w:proofErr w:type="spellEnd"/>
      <w:r w:rsidRPr="00490809">
        <w:t xml:space="preserve">, </w:t>
      </w:r>
      <w:proofErr w:type="spellStart"/>
      <w:r w:rsidRPr="00490809">
        <w:t>K</w:t>
      </w:r>
      <w:r w:rsidRPr="00490809">
        <w:rPr>
          <w:vertAlign w:val="subscript"/>
        </w:rPr>
        <w:t>UPenc</w:t>
      </w:r>
      <w:proofErr w:type="spellEnd"/>
      <w:r w:rsidRPr="00490809">
        <w:t xml:space="preserve"> (optionally), and </w:t>
      </w:r>
      <w:proofErr w:type="spellStart"/>
      <w:r w:rsidRPr="00490809">
        <w:t>K</w:t>
      </w:r>
      <w:r w:rsidRPr="00490809">
        <w:rPr>
          <w:vertAlign w:val="subscript"/>
        </w:rPr>
        <w:t>UPint</w:t>
      </w:r>
      <w:proofErr w:type="spellEnd"/>
      <w:r w:rsidRPr="00490809">
        <w:t xml:space="preserve"> (optionally) from the newly derived K</w:t>
      </w:r>
      <w:r w:rsidRPr="00490809">
        <w:rPr>
          <w:vertAlign w:val="subscript"/>
        </w:rPr>
        <w:t>NG-RAN</w:t>
      </w:r>
      <w:r w:rsidRPr="00490809">
        <w:t xml:space="preserve">*. </w:t>
      </w:r>
    </w:p>
    <w:p w14:paraId="52AE8DA2" w14:textId="6DFBF622" w:rsidR="00490809" w:rsidRDefault="00490809" w:rsidP="00490809">
      <w:pPr>
        <w:overflowPunct w:val="0"/>
        <w:autoSpaceDE w:val="0"/>
        <w:autoSpaceDN w:val="0"/>
        <w:adjustRightInd w:val="0"/>
        <w:spacing w:after="120"/>
        <w:textAlignment w:val="baseline"/>
        <w:rPr>
          <w:ins w:id="156" w:author="Ericsson-r1" w:date="2022-08-24T13:44:00Z"/>
        </w:rPr>
      </w:pPr>
      <w:r w:rsidRPr="00490809">
        <w:t xml:space="preserve">When the target </w:t>
      </w:r>
      <w:proofErr w:type="spellStart"/>
      <w:r w:rsidRPr="00490809">
        <w:t>gNB</w:t>
      </w:r>
      <w:proofErr w:type="spellEnd"/>
      <w:r w:rsidRPr="00490809">
        <w:t>/ng-</w:t>
      </w:r>
      <w:proofErr w:type="spellStart"/>
      <w:r w:rsidRPr="00490809">
        <w:t>eNB</w:t>
      </w:r>
      <w:proofErr w:type="spellEnd"/>
      <w:r w:rsidRPr="00490809">
        <w:t xml:space="preserve"> receives the </w:t>
      </w:r>
      <w:proofErr w:type="spellStart"/>
      <w:r w:rsidRPr="00490809">
        <w:t>RRCResumeRequest</w:t>
      </w:r>
      <w:proofErr w:type="spellEnd"/>
      <w:r w:rsidRPr="00490809">
        <w:t xml:space="preserve"> message from the UE, the target </w:t>
      </w:r>
      <w:proofErr w:type="spellStart"/>
      <w:r w:rsidRPr="00490809">
        <w:t>gNB</w:t>
      </w:r>
      <w:proofErr w:type="spellEnd"/>
      <w:r w:rsidRPr="00490809">
        <w:t>/ng-</w:t>
      </w:r>
      <w:proofErr w:type="spellStart"/>
      <w:r w:rsidRPr="00490809">
        <w:t>eNB</w:t>
      </w:r>
      <w:proofErr w:type="spellEnd"/>
      <w:r w:rsidRPr="00490809">
        <w:t xml:space="preserve"> extracts the I-RNTI from the </w:t>
      </w:r>
      <w:proofErr w:type="spellStart"/>
      <w:r w:rsidRPr="00490809">
        <w:t>RRCResumeRequest</w:t>
      </w:r>
      <w:proofErr w:type="spellEnd"/>
      <w:r w:rsidRPr="00490809">
        <w:t xml:space="preserve"> message. The target </w:t>
      </w:r>
      <w:proofErr w:type="spellStart"/>
      <w:r w:rsidRPr="00490809">
        <w:t>gNB</w:t>
      </w:r>
      <w:proofErr w:type="spellEnd"/>
      <w:r w:rsidRPr="00490809">
        <w:t>/ng-</w:t>
      </w:r>
      <w:proofErr w:type="spellStart"/>
      <w:r w:rsidRPr="00490809">
        <w:t>eNB</w:t>
      </w:r>
      <w:proofErr w:type="spellEnd"/>
      <w:r w:rsidRPr="00490809">
        <w:t xml:space="preserve"> contacts the source </w:t>
      </w:r>
      <w:proofErr w:type="spellStart"/>
      <w:r w:rsidRPr="00490809">
        <w:t>gNB</w:t>
      </w:r>
      <w:proofErr w:type="spellEnd"/>
      <w:r w:rsidRPr="00490809">
        <w:t>/ng-</w:t>
      </w:r>
      <w:proofErr w:type="spellStart"/>
      <w:r w:rsidRPr="00490809">
        <w:t>eNB</w:t>
      </w:r>
      <w:proofErr w:type="spellEnd"/>
      <w:r w:rsidRPr="00490809">
        <w:t xml:space="preserve"> based on the information in the I-RNTI by sending an </w:t>
      </w:r>
      <w:proofErr w:type="spellStart"/>
      <w:r w:rsidRPr="00490809">
        <w:t>Xn</w:t>
      </w:r>
      <w:proofErr w:type="spellEnd"/>
      <w:r w:rsidRPr="00490809">
        <w:t>-AP Retrieve UE Context Request message with the following included: I-RNTI,</w:t>
      </w:r>
      <w:ins w:id="157" w:author="Author">
        <w:r w:rsidR="00666171" w:rsidRPr="00490809">
          <w:t xml:space="preserve"> </w:t>
        </w:r>
        <w:del w:id="158" w:author="huawei-r2" w:date="2022-08-25T12:04:00Z">
          <w:r w:rsidR="00666171" w:rsidDel="00F210F1">
            <w:delText xml:space="preserve">the whole received </w:delText>
          </w:r>
          <w:r w:rsidR="00666171" w:rsidRPr="00490809" w:rsidDel="00F210F1">
            <w:delText xml:space="preserve">RRCResumeRequest </w:delText>
          </w:r>
          <w:r w:rsidR="00666171" w:rsidDel="00F210F1">
            <w:delText>message,</w:delText>
          </w:r>
          <w:r w:rsidR="00ED17AF" w:rsidDel="00F210F1">
            <w:delText xml:space="preserve"> </w:delText>
          </w:r>
        </w:del>
      </w:ins>
      <w:r w:rsidRPr="00490809">
        <w:t xml:space="preserve">the </w:t>
      </w:r>
      <w:proofErr w:type="spellStart"/>
      <w:r w:rsidRPr="00490809">
        <w:t>ResumeMAC</w:t>
      </w:r>
      <w:proofErr w:type="spellEnd"/>
      <w:r w:rsidRPr="00490809">
        <w:t>-I/</w:t>
      </w:r>
      <w:proofErr w:type="spellStart"/>
      <w:r w:rsidRPr="00490809">
        <w:t>shortResumeMAC</w:t>
      </w:r>
      <w:proofErr w:type="spellEnd"/>
      <w:r w:rsidRPr="00490809">
        <w:t xml:space="preserve">-I and target Cell-ID, in order to allow the source </w:t>
      </w:r>
      <w:proofErr w:type="spellStart"/>
      <w:r w:rsidRPr="00490809">
        <w:t>gNB</w:t>
      </w:r>
      <w:proofErr w:type="spellEnd"/>
      <w:r w:rsidRPr="00490809">
        <w:t>/ng-</w:t>
      </w:r>
      <w:proofErr w:type="spellStart"/>
      <w:r w:rsidRPr="00490809">
        <w:t>eNB</w:t>
      </w:r>
      <w:proofErr w:type="spellEnd"/>
      <w:r w:rsidRPr="00490809">
        <w:t xml:space="preserve"> to validate the UE request and to retrieve the UE context including the UE 5G AS security context. </w:t>
      </w:r>
      <w:ins w:id="159" w:author="huawei-r2" w:date="2022-08-25T12:08:00Z">
        <w:r w:rsidR="00F210F1">
          <w:t xml:space="preserve">If the target </w:t>
        </w:r>
        <w:proofErr w:type="spellStart"/>
        <w:r w:rsidR="00F210F1">
          <w:t>gNB</w:t>
        </w:r>
        <w:proofErr w:type="spellEnd"/>
        <w:r w:rsidR="00F210F1">
          <w:t>/ng-</w:t>
        </w:r>
        <w:proofErr w:type="spellStart"/>
        <w:r w:rsidR="00F210F1">
          <w:t>eNB</w:t>
        </w:r>
        <w:proofErr w:type="spellEnd"/>
        <w:r w:rsidR="00F210F1">
          <w:t xml:space="preserve"> supports</w:t>
        </w:r>
        <w:r w:rsidR="00F210F1" w:rsidRPr="00610219">
          <w:rPr>
            <w:rFonts w:eastAsia="DengXian"/>
          </w:rPr>
          <w:t xml:space="preserve"> </w:t>
        </w:r>
        <w:r w:rsidR="00F210F1">
          <w:rPr>
            <w:rFonts w:eastAsia="DengXian"/>
          </w:rPr>
          <w:t xml:space="preserve">the </w:t>
        </w:r>
        <w:r w:rsidR="00F210F1" w:rsidRPr="007B6766">
          <w:rPr>
            <w:rFonts w:eastAsia="DengXian"/>
          </w:rPr>
          <w:t xml:space="preserve">calculation of the </w:t>
        </w:r>
        <w:proofErr w:type="spellStart"/>
        <w:r w:rsidR="00F210F1" w:rsidRPr="007B6766">
          <w:rPr>
            <w:rFonts w:eastAsia="DengXian"/>
          </w:rPr>
          <w:t>ResumeMAC</w:t>
        </w:r>
        <w:proofErr w:type="spellEnd"/>
        <w:r w:rsidR="00F210F1" w:rsidRPr="007B6766">
          <w:rPr>
            <w:rFonts w:eastAsia="DengXian"/>
          </w:rPr>
          <w:t>-I/</w:t>
        </w:r>
        <w:proofErr w:type="spellStart"/>
        <w:r w:rsidR="00F210F1" w:rsidRPr="007B6766">
          <w:rPr>
            <w:rFonts w:eastAsia="DengXian"/>
          </w:rPr>
          <w:t>shortResumeMAC</w:t>
        </w:r>
        <w:proofErr w:type="spellEnd"/>
        <w:r w:rsidR="00F210F1" w:rsidRPr="007B6766">
          <w:rPr>
            <w:rFonts w:eastAsia="DengXian"/>
          </w:rPr>
          <w:t xml:space="preserve">-I using the whole </w:t>
        </w:r>
        <w:proofErr w:type="spellStart"/>
        <w:r w:rsidR="00F210F1" w:rsidRPr="007B6766">
          <w:rPr>
            <w:rFonts w:eastAsia="DengXian"/>
          </w:rPr>
          <w:t>RRCResumeRequest</w:t>
        </w:r>
        <w:proofErr w:type="spellEnd"/>
        <w:r w:rsidR="00F210F1" w:rsidRPr="007B6766">
          <w:rPr>
            <w:rFonts w:eastAsia="DengXian"/>
          </w:rPr>
          <w:t xml:space="preserve"> message</w:t>
        </w:r>
        <w:r w:rsidR="00F210F1">
          <w:rPr>
            <w:rFonts w:eastAsia="DengXian"/>
          </w:rPr>
          <w:t xml:space="preserve">, the target </w:t>
        </w:r>
        <w:proofErr w:type="spellStart"/>
        <w:r w:rsidR="00F210F1">
          <w:rPr>
            <w:rFonts w:eastAsia="DengXian"/>
          </w:rPr>
          <w:t>gNB</w:t>
        </w:r>
        <w:proofErr w:type="spellEnd"/>
        <w:r w:rsidR="00F210F1">
          <w:rPr>
            <w:rFonts w:eastAsia="DengXian"/>
          </w:rPr>
          <w:t>/ng-</w:t>
        </w:r>
        <w:proofErr w:type="spellStart"/>
        <w:r w:rsidR="00F210F1">
          <w:rPr>
            <w:rFonts w:eastAsia="DengXian"/>
          </w:rPr>
          <w:t>eNB</w:t>
        </w:r>
        <w:proofErr w:type="spellEnd"/>
        <w:r w:rsidR="00F210F1">
          <w:rPr>
            <w:rFonts w:eastAsia="DengXian"/>
          </w:rPr>
          <w:t xml:space="preserve"> shall additionally include the remaining IEs in the </w:t>
        </w:r>
        <w:proofErr w:type="spellStart"/>
        <w:r w:rsidR="00F210F1">
          <w:rPr>
            <w:rFonts w:eastAsia="DengXian"/>
          </w:rPr>
          <w:t>RRCResumeRequest</w:t>
        </w:r>
        <w:proofErr w:type="spellEnd"/>
        <w:r w:rsidR="00F210F1">
          <w:rPr>
            <w:rFonts w:eastAsia="DengXian"/>
          </w:rPr>
          <w:t xml:space="preserve"> message (e.g. resume cause, and spare IE) in the Retrieve UE Context Request message.</w:t>
        </w:r>
      </w:ins>
    </w:p>
    <w:p w14:paraId="03337687" w14:textId="0DFE0A48" w:rsidR="001665C6" w:rsidRDefault="001665C6" w:rsidP="001665C6">
      <w:pPr>
        <w:pStyle w:val="EditorsNote"/>
        <w:rPr>
          <w:ins w:id="160" w:author="Ericsson-r1" w:date="2022-08-24T13:44:00Z"/>
        </w:rPr>
      </w:pPr>
      <w:ins w:id="161" w:author="Ericsson-r1" w:date="2022-08-24T13:44:00Z">
        <w:r>
          <w:t xml:space="preserve">Editor's Note: </w:t>
        </w:r>
      </w:ins>
      <w:ins w:id="162" w:author="Ericsson-r3" w:date="2022-08-25T10:04:00Z">
        <w:r w:rsidR="00125EF4">
          <w:t>W</w:t>
        </w:r>
      </w:ins>
      <w:ins w:id="163" w:author="huawei-r2" w:date="2022-08-25T12:10:00Z">
        <w:del w:id="164" w:author="Ericsson-r3" w:date="2022-08-25T10:04:00Z">
          <w:r w:rsidR="00F210F1" w:rsidDel="00125EF4">
            <w:delText>w</w:delText>
          </w:r>
        </w:del>
        <w:r w:rsidR="00F210F1">
          <w:t xml:space="preserve">hether to </w:t>
        </w:r>
      </w:ins>
      <w:ins w:id="165" w:author="Ericsson-r1" w:date="2022-08-24T13:47:00Z">
        <w:del w:id="166" w:author="huawei-r2" w:date="2022-08-25T12:10:00Z">
          <w:r w:rsidDel="00F210F1">
            <w:delText>I</w:delText>
          </w:r>
        </w:del>
      </w:ins>
      <w:ins w:id="167" w:author="huawei-r2" w:date="2022-08-25T12:10:00Z">
        <w:r w:rsidR="00F210F1">
          <w:t>i</w:t>
        </w:r>
      </w:ins>
      <w:ins w:id="168" w:author="Ericsson-r1" w:date="2022-08-24T13:47:00Z">
        <w:r>
          <w:t>nclud</w:t>
        </w:r>
      </w:ins>
      <w:ins w:id="169" w:author="huawei-r2" w:date="2022-08-25T12:10:00Z">
        <w:r w:rsidR="00F210F1">
          <w:t>e</w:t>
        </w:r>
      </w:ins>
      <w:ins w:id="170" w:author="Ericsson-r1" w:date="2022-08-24T13:47:00Z">
        <w:del w:id="171" w:author="huawei-r2" w:date="2022-08-25T12:10:00Z">
          <w:r w:rsidDel="00F210F1">
            <w:delText>ing</w:delText>
          </w:r>
        </w:del>
        <w:r>
          <w:t xml:space="preserve"> </w:t>
        </w:r>
      </w:ins>
      <w:ins w:id="172" w:author="Ericsson-r1" w:date="2022-08-24T13:44:00Z">
        <w:r>
          <w:t xml:space="preserve">the whole </w:t>
        </w:r>
        <w:proofErr w:type="spellStart"/>
        <w:r>
          <w:t>RRCResumeRequest</w:t>
        </w:r>
        <w:proofErr w:type="spellEnd"/>
        <w:r>
          <w:t xml:space="preserve"> message in the </w:t>
        </w:r>
        <w:proofErr w:type="spellStart"/>
        <w:r w:rsidRPr="00490809">
          <w:t>Xn</w:t>
        </w:r>
        <w:proofErr w:type="spellEnd"/>
        <w:r w:rsidRPr="00490809">
          <w:t>-AP Retrieve UE Context Request message</w:t>
        </w:r>
        <w:r>
          <w:t xml:space="preserve"> is</w:t>
        </w:r>
      </w:ins>
      <w:ins w:id="173" w:author="Ericsson-r1" w:date="2022-08-24T13:48:00Z">
        <w:r>
          <w:t xml:space="preserve"> to be </w:t>
        </w:r>
        <w:del w:id="174" w:author="huawei-r2" w:date="2022-08-25T12:09:00Z">
          <w:r w:rsidDel="00F210F1">
            <w:delText>verified</w:delText>
          </w:r>
        </w:del>
      </w:ins>
      <w:ins w:id="175" w:author="huawei-r2" w:date="2022-08-25T12:09:00Z">
        <w:r w:rsidR="00F210F1">
          <w:t>decided</w:t>
        </w:r>
      </w:ins>
      <w:ins w:id="176" w:author="Ericsson-r1" w:date="2022-08-24T13:48:00Z">
        <w:r>
          <w:t xml:space="preserve"> by RAN3</w:t>
        </w:r>
      </w:ins>
      <w:ins w:id="177" w:author="Ericsson-r1" w:date="2022-08-24T13:44:00Z">
        <w:r>
          <w:t>.</w:t>
        </w:r>
      </w:ins>
      <w:ins w:id="178" w:author="huawei-r2" w:date="2022-08-25T12:10:00Z">
        <w:r w:rsidR="00F210F1">
          <w:t xml:space="preserve"> The paragraph may be updated bas</w:t>
        </w:r>
      </w:ins>
      <w:ins w:id="179" w:author="huawei-r2" w:date="2022-08-25T12:11:00Z">
        <w:r w:rsidR="00F210F1">
          <w:t>ed on the decision in RAN3.</w:t>
        </w:r>
      </w:ins>
    </w:p>
    <w:p w14:paraId="55ABB0C3" w14:textId="77777777" w:rsidR="001665C6" w:rsidRPr="00490809" w:rsidRDefault="001665C6" w:rsidP="00490809">
      <w:pPr>
        <w:overflowPunct w:val="0"/>
        <w:autoSpaceDE w:val="0"/>
        <w:autoSpaceDN w:val="0"/>
        <w:adjustRightInd w:val="0"/>
        <w:spacing w:after="120"/>
        <w:textAlignment w:val="baseline"/>
      </w:pPr>
    </w:p>
    <w:p w14:paraId="4D12E21A" w14:textId="39E27F33" w:rsidR="001E7D4E" w:rsidRDefault="00490809" w:rsidP="00490809">
      <w:pPr>
        <w:overflowPunct w:val="0"/>
        <w:autoSpaceDE w:val="0"/>
        <w:autoSpaceDN w:val="0"/>
        <w:adjustRightInd w:val="0"/>
        <w:textAlignment w:val="baseline"/>
        <w:rPr>
          <w:ins w:id="180" w:author="Author"/>
        </w:rPr>
      </w:pPr>
      <w:r>
        <w:t xml:space="preserve">The source </w:t>
      </w:r>
      <w:proofErr w:type="spellStart"/>
      <w:r>
        <w:t>gNB</w:t>
      </w:r>
      <w:proofErr w:type="spellEnd"/>
      <w:r>
        <w:t>/ng-</w:t>
      </w:r>
      <w:proofErr w:type="spellStart"/>
      <w:r>
        <w:t>eNB</w:t>
      </w:r>
      <w:proofErr w:type="spellEnd"/>
      <w:r>
        <w:t xml:space="preserve"> retrieves the stored UE context including the UE 5G AS security context from its database using the I-RNTI. The source </w:t>
      </w:r>
      <w:proofErr w:type="spellStart"/>
      <w:r>
        <w:t>gNB</w:t>
      </w:r>
      <w:proofErr w:type="spellEnd"/>
      <w:r>
        <w:t>/ng-</w:t>
      </w:r>
      <w:proofErr w:type="spellStart"/>
      <w:r>
        <w:t>eNB</w:t>
      </w:r>
      <w:proofErr w:type="spellEnd"/>
      <w:r>
        <w:t xml:space="preserve"> verifies the </w:t>
      </w:r>
      <w:proofErr w:type="spellStart"/>
      <w:r>
        <w:t>ResumeMAC</w:t>
      </w:r>
      <w:proofErr w:type="spellEnd"/>
      <w:r>
        <w:t>-I/</w:t>
      </w:r>
      <w:proofErr w:type="spellStart"/>
      <w:r>
        <w:t>shortResumeMAC</w:t>
      </w:r>
      <w:proofErr w:type="spellEnd"/>
      <w:r>
        <w:t xml:space="preserve">-I using the current </w:t>
      </w:r>
      <w:proofErr w:type="spellStart"/>
      <w:r>
        <w:t>K</w:t>
      </w:r>
      <w:r w:rsidRPr="2ACAD577">
        <w:rPr>
          <w:vertAlign w:val="subscript"/>
        </w:rPr>
        <w:t>RRCint</w:t>
      </w:r>
      <w:proofErr w:type="spellEnd"/>
      <w:r>
        <w:t xml:space="preserve"> key stored in the retrieved UE 5G AS security context (calculating the </w:t>
      </w:r>
      <w:proofErr w:type="spellStart"/>
      <w:r>
        <w:t>ResumeMAC</w:t>
      </w:r>
      <w:proofErr w:type="spellEnd"/>
      <w:r>
        <w:t>-I/</w:t>
      </w:r>
      <w:proofErr w:type="spellStart"/>
      <w:r>
        <w:t>shortResumeMAC</w:t>
      </w:r>
      <w:proofErr w:type="spellEnd"/>
      <w:r>
        <w:t>-I in the same way as described above</w:t>
      </w:r>
      <w:ins w:id="181" w:author="Author">
        <w:r w:rsidR="00666171">
          <w:t xml:space="preserve"> with the following differences</w:t>
        </w:r>
      </w:ins>
      <w:r>
        <w:t>).</w:t>
      </w:r>
      <w:ins w:id="182" w:author="Author">
        <w:r w:rsidR="00666171">
          <w:t xml:space="preserve"> If the source </w:t>
        </w:r>
        <w:proofErr w:type="spellStart"/>
        <w:r w:rsidR="00666171">
          <w:t>gNB</w:t>
        </w:r>
        <w:proofErr w:type="spellEnd"/>
        <w:r w:rsidR="00666171">
          <w:t>/ng-</w:t>
        </w:r>
        <w:proofErr w:type="spellStart"/>
        <w:r w:rsidR="00666171">
          <w:t>eNB</w:t>
        </w:r>
        <w:proofErr w:type="spellEnd"/>
        <w:r w:rsidR="00666171">
          <w:t xml:space="preserve"> determines that both the UE and the target </w:t>
        </w:r>
        <w:proofErr w:type="spellStart"/>
        <w:r w:rsidR="00666171">
          <w:t>gNB</w:t>
        </w:r>
        <w:proofErr w:type="spellEnd"/>
        <w:r w:rsidR="00666171">
          <w:t>/ng-</w:t>
        </w:r>
        <w:proofErr w:type="spellStart"/>
        <w:r w:rsidR="00666171">
          <w:t>eNB</w:t>
        </w:r>
        <w:proofErr w:type="spellEnd"/>
        <w:r w:rsidR="00666171">
          <w:t xml:space="preserve"> support the calculation of the </w:t>
        </w:r>
        <w:proofErr w:type="spellStart"/>
        <w:r w:rsidR="00666171">
          <w:t>ResumeMAC</w:t>
        </w:r>
        <w:proofErr w:type="spellEnd"/>
        <w:r w:rsidR="00666171">
          <w:t>-I/</w:t>
        </w:r>
        <w:proofErr w:type="spellStart"/>
        <w:r w:rsidR="00666171">
          <w:t>shortResumeMAC</w:t>
        </w:r>
        <w:proofErr w:type="spellEnd"/>
        <w:r w:rsidR="00666171">
          <w:t xml:space="preserve">-I using the whole </w:t>
        </w:r>
        <w:proofErr w:type="spellStart"/>
        <w:r w:rsidR="00666171">
          <w:t>RRCResumeRequest</w:t>
        </w:r>
        <w:proofErr w:type="spellEnd"/>
        <w:r w:rsidR="00666171">
          <w:t xml:space="preserve"> message, the MESSAGE input shall be set to Var2ResumeMAC-Input/Var2ShortResumeMAC-Input. Otherwise, if the source </w:t>
        </w:r>
        <w:proofErr w:type="spellStart"/>
        <w:r w:rsidR="00666171">
          <w:t>gNB</w:t>
        </w:r>
        <w:proofErr w:type="spellEnd"/>
        <w:r w:rsidR="00666171">
          <w:t>/ng-</w:t>
        </w:r>
        <w:proofErr w:type="spellStart"/>
        <w:r w:rsidR="00666171">
          <w:t>eNB</w:t>
        </w:r>
        <w:proofErr w:type="spellEnd"/>
        <w:r w:rsidR="00666171">
          <w:t xml:space="preserve"> determines that either the UE or the target </w:t>
        </w:r>
        <w:proofErr w:type="spellStart"/>
        <w:r w:rsidR="00666171">
          <w:t>gNB</w:t>
        </w:r>
        <w:proofErr w:type="spellEnd"/>
        <w:r w:rsidR="00666171">
          <w:t>/ng-</w:t>
        </w:r>
        <w:proofErr w:type="spellStart"/>
        <w:r w:rsidR="00666171">
          <w:t>eNB</w:t>
        </w:r>
        <w:proofErr w:type="spellEnd"/>
        <w:r w:rsidR="00666171">
          <w:t xml:space="preserve"> does not support the calculation of the </w:t>
        </w:r>
        <w:proofErr w:type="spellStart"/>
        <w:r w:rsidR="00666171">
          <w:t>ResumeMAC</w:t>
        </w:r>
        <w:proofErr w:type="spellEnd"/>
        <w:r w:rsidR="00666171">
          <w:t>-I/</w:t>
        </w:r>
        <w:proofErr w:type="spellStart"/>
        <w:r w:rsidR="00666171">
          <w:t>shortResumeMAC</w:t>
        </w:r>
        <w:proofErr w:type="spellEnd"/>
        <w:r w:rsidR="00666171">
          <w:t xml:space="preserve">-I using the whole </w:t>
        </w:r>
        <w:proofErr w:type="spellStart"/>
        <w:r w:rsidR="00666171">
          <w:t>RRCResumeRequest</w:t>
        </w:r>
        <w:proofErr w:type="spellEnd"/>
        <w:r w:rsidR="00666171">
          <w:t xml:space="preserve"> message, the MESSAGE input shall be set to </w:t>
        </w:r>
        <w:proofErr w:type="spellStart"/>
        <w:r w:rsidR="00666171">
          <w:t>VarResumeMAC</w:t>
        </w:r>
        <w:proofErr w:type="spellEnd"/>
        <w:r w:rsidR="00666171">
          <w:t>-Input/</w:t>
        </w:r>
        <w:proofErr w:type="spellStart"/>
        <w:r w:rsidR="00666171">
          <w:t>VarShortInactiveMAC</w:t>
        </w:r>
        <w:proofErr w:type="spellEnd"/>
        <w:r w:rsidR="00666171">
          <w:t>-Input.</w:t>
        </w:r>
      </w:ins>
      <w:r>
        <w:t xml:space="preserve"> </w:t>
      </w:r>
    </w:p>
    <w:p w14:paraId="0D7C6A1A" w14:textId="419A0732" w:rsidR="00490809" w:rsidRPr="00490809" w:rsidRDefault="00490809" w:rsidP="00490809">
      <w:pPr>
        <w:overflowPunct w:val="0"/>
        <w:autoSpaceDE w:val="0"/>
        <w:autoSpaceDN w:val="0"/>
        <w:adjustRightInd w:val="0"/>
        <w:textAlignment w:val="baseline"/>
      </w:pPr>
      <w:r w:rsidRPr="00490809">
        <w:t xml:space="preserve">If the verification of the </w:t>
      </w:r>
      <w:proofErr w:type="spellStart"/>
      <w:r w:rsidRPr="00490809">
        <w:t>ResumeMAC</w:t>
      </w:r>
      <w:proofErr w:type="spellEnd"/>
      <w:r w:rsidRPr="00490809">
        <w:t>-I/</w:t>
      </w:r>
      <w:proofErr w:type="spellStart"/>
      <w:r w:rsidRPr="00490809">
        <w:t>shortResumeMAC</w:t>
      </w:r>
      <w:proofErr w:type="spellEnd"/>
      <w:r w:rsidRPr="00490809">
        <w:t xml:space="preserve">-I is successful, then the source </w:t>
      </w:r>
      <w:proofErr w:type="spellStart"/>
      <w:r w:rsidRPr="00490809">
        <w:t>gNB</w:t>
      </w:r>
      <w:proofErr w:type="spellEnd"/>
      <w:r w:rsidRPr="00490809">
        <w:t>/ng-</w:t>
      </w:r>
      <w:proofErr w:type="spellStart"/>
      <w:r w:rsidRPr="00490809">
        <w:t>eNB</w:t>
      </w:r>
      <w:proofErr w:type="spellEnd"/>
      <w:r w:rsidRPr="00490809">
        <w:t xml:space="preserve"> calculates K</w:t>
      </w:r>
      <w:r w:rsidRPr="00490809">
        <w:rPr>
          <w:vertAlign w:val="subscript"/>
        </w:rPr>
        <w:t>NG-RAN</w:t>
      </w:r>
      <w:r w:rsidRPr="00490809">
        <w:t xml:space="preserve">* using the target cell PCI, target ARFCN-DL/EARFCN-DL and the </w:t>
      </w:r>
      <w:proofErr w:type="spellStart"/>
      <w:r w:rsidRPr="00490809">
        <w:t>K</w:t>
      </w:r>
      <w:r w:rsidRPr="00490809">
        <w:rPr>
          <w:vertAlign w:val="subscript"/>
        </w:rPr>
        <w:t>gNB</w:t>
      </w:r>
      <w:proofErr w:type="spellEnd"/>
      <w:r w:rsidRPr="00490809">
        <w:t xml:space="preserve">/NH in the current UE 5G AS security context based on either a horizontal key derivation or a vertical key derivation according to whether the source </w:t>
      </w:r>
      <w:proofErr w:type="spellStart"/>
      <w:r w:rsidRPr="00490809">
        <w:t>gNB</w:t>
      </w:r>
      <w:proofErr w:type="spellEnd"/>
      <w:r w:rsidRPr="00490809">
        <w:t>/ng-</w:t>
      </w:r>
      <w:proofErr w:type="spellStart"/>
      <w:r w:rsidRPr="00490809">
        <w:t>eNB</w:t>
      </w:r>
      <w:proofErr w:type="spellEnd"/>
      <w:r w:rsidRPr="00490809">
        <w:t xml:space="preserve"> has an unused pair of {NCC, NH} as described in Annex A.11/Annex A.12. The source </w:t>
      </w:r>
      <w:proofErr w:type="spellStart"/>
      <w:r w:rsidRPr="00490809">
        <w:t>gNB</w:t>
      </w:r>
      <w:proofErr w:type="spellEnd"/>
      <w:r w:rsidRPr="00490809">
        <w:t>/ng-</w:t>
      </w:r>
      <w:proofErr w:type="spellStart"/>
      <w:r w:rsidRPr="00490809">
        <w:t>eNB</w:t>
      </w:r>
      <w:proofErr w:type="spellEnd"/>
      <w:r w:rsidRPr="00490809">
        <w:t xml:space="preserve"> can obtain the target PCI and target ARFCN-DL/EARFCN-DL from a cell configuration database by means of the target Cell-ID which was received from the target </w:t>
      </w:r>
      <w:proofErr w:type="spellStart"/>
      <w:r w:rsidRPr="00490809">
        <w:t>gNB</w:t>
      </w:r>
      <w:proofErr w:type="spellEnd"/>
      <w:r w:rsidRPr="00490809">
        <w:t>/ng-</w:t>
      </w:r>
      <w:proofErr w:type="spellStart"/>
      <w:r w:rsidRPr="00490809">
        <w:t>eNB</w:t>
      </w:r>
      <w:proofErr w:type="spellEnd"/>
      <w:r w:rsidRPr="00490809">
        <w:t xml:space="preserve">. Then the source </w:t>
      </w:r>
      <w:proofErr w:type="spellStart"/>
      <w:r w:rsidRPr="00490809">
        <w:t>gNB</w:t>
      </w:r>
      <w:proofErr w:type="spellEnd"/>
      <w:r w:rsidRPr="00490809">
        <w:t>/ng-</w:t>
      </w:r>
      <w:proofErr w:type="spellStart"/>
      <w:r w:rsidRPr="00490809">
        <w:t>eNB</w:t>
      </w:r>
      <w:proofErr w:type="spellEnd"/>
      <w:r w:rsidRPr="00490809">
        <w:t xml:space="preserve"> shall respond with an </w:t>
      </w:r>
      <w:proofErr w:type="spellStart"/>
      <w:r w:rsidRPr="00490809">
        <w:t>Xn</w:t>
      </w:r>
      <w:proofErr w:type="spellEnd"/>
      <w:r w:rsidRPr="00490809">
        <w:t xml:space="preserve">-AP Retrieve UE Context Response message to the target </w:t>
      </w:r>
      <w:proofErr w:type="spellStart"/>
      <w:r w:rsidRPr="00490809">
        <w:t>gNB</w:t>
      </w:r>
      <w:proofErr w:type="spellEnd"/>
      <w:r w:rsidRPr="00490809">
        <w:t>/ng-</w:t>
      </w:r>
      <w:proofErr w:type="spellStart"/>
      <w:r w:rsidRPr="00490809">
        <w:t>eNB</w:t>
      </w:r>
      <w:proofErr w:type="spellEnd"/>
      <w:r w:rsidRPr="00490809">
        <w:t xml:space="preserve"> including the UE context that contains the UE 5G AS security context. The UE 5G AS security context sent to the target </w:t>
      </w:r>
      <w:proofErr w:type="spellStart"/>
      <w:r w:rsidRPr="00490809">
        <w:t>gNB</w:t>
      </w:r>
      <w:proofErr w:type="spellEnd"/>
      <w:r w:rsidRPr="00490809">
        <w:t>/ng-</w:t>
      </w:r>
      <w:proofErr w:type="spellStart"/>
      <w:r w:rsidRPr="00490809">
        <w:t>eNB</w:t>
      </w:r>
      <w:proofErr w:type="spellEnd"/>
      <w:r w:rsidRPr="00490809">
        <w:t xml:space="preserve"> shall include the newly derived K</w:t>
      </w:r>
      <w:r w:rsidRPr="00490809">
        <w:rPr>
          <w:vertAlign w:val="subscript"/>
        </w:rPr>
        <w:t>NG-RAN</w:t>
      </w:r>
      <w:r w:rsidRPr="00490809">
        <w:t>*, the NCC associated to the K</w:t>
      </w:r>
      <w:r w:rsidRPr="00490809">
        <w:rPr>
          <w:vertAlign w:val="subscript"/>
        </w:rPr>
        <w:t>NG-RAN</w:t>
      </w:r>
      <w:r w:rsidRPr="00490809">
        <w:t>*, the UE 5G security capabilities, UP security policy, the UP</w:t>
      </w:r>
      <w:r w:rsidRPr="00490809">
        <w:rPr>
          <w:rFonts w:hint="eastAsia"/>
          <w:lang w:eastAsia="zh-CN"/>
        </w:rPr>
        <w:t xml:space="preserve"> security </w:t>
      </w:r>
      <w:r w:rsidRPr="00490809">
        <w:rPr>
          <w:color w:val="000000"/>
        </w:rPr>
        <w:t>activation status</w:t>
      </w:r>
      <w:r w:rsidRPr="00490809">
        <w:rPr>
          <w:rFonts w:hint="eastAsia"/>
          <w:lang w:eastAsia="zh-CN"/>
        </w:rPr>
        <w:t xml:space="preserve"> with the corresponding PDU session ID</w:t>
      </w:r>
      <w:r w:rsidRPr="00490809">
        <w:rPr>
          <w:lang w:eastAsia="zh-CN"/>
        </w:rPr>
        <w:t>(s),</w:t>
      </w:r>
      <w:r w:rsidRPr="00490809">
        <w:t xml:space="preserve"> and the ciphering and integrity algorithms used by the UE with the source cell. </w:t>
      </w:r>
    </w:p>
    <w:p w14:paraId="78FF30A6" w14:textId="77777777" w:rsidR="00490809" w:rsidRPr="00490809" w:rsidRDefault="00490809" w:rsidP="00490809">
      <w:pPr>
        <w:overflowPunct w:val="0"/>
        <w:autoSpaceDE w:val="0"/>
        <w:autoSpaceDN w:val="0"/>
        <w:adjustRightInd w:val="0"/>
        <w:textAlignment w:val="baseline"/>
      </w:pPr>
      <w:r w:rsidRPr="00490809">
        <w:t xml:space="preserve">The target </w:t>
      </w:r>
      <w:proofErr w:type="spellStart"/>
      <w:r w:rsidRPr="00490809">
        <w:t>gNB</w:t>
      </w:r>
      <w:proofErr w:type="spellEnd"/>
      <w:r w:rsidRPr="00490809">
        <w:t>/ng-</w:t>
      </w:r>
      <w:proofErr w:type="spellStart"/>
      <w:r w:rsidRPr="00490809">
        <w:t>eNB</w:t>
      </w:r>
      <w:proofErr w:type="spellEnd"/>
      <w:r w:rsidRPr="00490809">
        <w:t xml:space="preserve"> shall check if it supports the ciphering and integrity algorithms the UE used with the last source cell. If the target </w:t>
      </w:r>
      <w:proofErr w:type="spellStart"/>
      <w:r w:rsidRPr="00490809">
        <w:t>gNB</w:t>
      </w:r>
      <w:proofErr w:type="spellEnd"/>
      <w:r w:rsidRPr="00490809">
        <w:t>/ng-</w:t>
      </w:r>
      <w:proofErr w:type="spellStart"/>
      <w:r w:rsidRPr="00490809">
        <w:t>eNB</w:t>
      </w:r>
      <w:proofErr w:type="spellEnd"/>
      <w:r w:rsidRPr="00490809">
        <w:t xml:space="preserve"> does not support the ciphering and integrity algorithms used in the last source cell or if the target </w:t>
      </w:r>
      <w:proofErr w:type="spellStart"/>
      <w:r w:rsidRPr="00490809">
        <w:t>gNB</w:t>
      </w:r>
      <w:proofErr w:type="spellEnd"/>
      <w:r w:rsidRPr="00490809">
        <w:t>/ng-</w:t>
      </w:r>
      <w:proofErr w:type="spellStart"/>
      <w:r w:rsidRPr="00490809">
        <w:t>eNB</w:t>
      </w:r>
      <w:proofErr w:type="spellEnd"/>
      <w:r w:rsidRPr="00490809">
        <w:t xml:space="preserve"> prefers to use different algorithms than the source </w:t>
      </w:r>
      <w:proofErr w:type="spellStart"/>
      <w:r w:rsidRPr="00490809">
        <w:t>gNB</w:t>
      </w:r>
      <w:proofErr w:type="spellEnd"/>
      <w:r w:rsidRPr="00490809">
        <w:t>/ng-</w:t>
      </w:r>
      <w:proofErr w:type="spellStart"/>
      <w:r w:rsidRPr="00490809">
        <w:t>eNB</w:t>
      </w:r>
      <w:proofErr w:type="spellEnd"/>
      <w:r w:rsidRPr="00490809">
        <w:t xml:space="preserve">, then the target </w:t>
      </w:r>
      <w:proofErr w:type="spellStart"/>
      <w:r w:rsidRPr="00490809">
        <w:t>gNB</w:t>
      </w:r>
      <w:proofErr w:type="spellEnd"/>
      <w:r w:rsidRPr="00490809">
        <w:t>/ng-</w:t>
      </w:r>
      <w:proofErr w:type="spellStart"/>
      <w:r w:rsidRPr="00490809">
        <w:t>eNB</w:t>
      </w:r>
      <w:proofErr w:type="spellEnd"/>
      <w:r w:rsidRPr="00490809">
        <w:t xml:space="preserve"> shall send an RRC Setup/</w:t>
      </w:r>
      <w:proofErr w:type="spellStart"/>
      <w:r w:rsidRPr="00490809">
        <w:t>RRCSetup</w:t>
      </w:r>
      <w:proofErr w:type="spellEnd"/>
      <w:r w:rsidRPr="00490809">
        <w:t xml:space="preserve"> message on SRB0 to the UE in order to proceed with RRC connection establishment as if the UE was in RRC_IDLE (i.e., a fallback procedure). </w:t>
      </w:r>
    </w:p>
    <w:p w14:paraId="70FA3BE6" w14:textId="77777777" w:rsidR="00490809" w:rsidRPr="00490809" w:rsidRDefault="00490809" w:rsidP="00490809">
      <w:pPr>
        <w:overflowPunct w:val="0"/>
        <w:autoSpaceDE w:val="0"/>
        <w:autoSpaceDN w:val="0"/>
        <w:adjustRightInd w:val="0"/>
        <w:textAlignment w:val="baseline"/>
      </w:pPr>
      <w:r w:rsidRPr="00490809">
        <w:t xml:space="preserve">If the target </w:t>
      </w:r>
      <w:proofErr w:type="spellStart"/>
      <w:r w:rsidRPr="00490809">
        <w:t>gNB</w:t>
      </w:r>
      <w:proofErr w:type="spellEnd"/>
      <w:r w:rsidRPr="00490809">
        <w:t>/ng-</w:t>
      </w:r>
      <w:proofErr w:type="spellStart"/>
      <w:r w:rsidRPr="00490809">
        <w:t>eNB</w:t>
      </w:r>
      <w:proofErr w:type="spellEnd"/>
      <w:r w:rsidRPr="00490809">
        <w:t xml:space="preserve"> supports the ciphering and integrity algorithms used with the last source cell and these algorithms are the chosen algorithms by the target </w:t>
      </w:r>
      <w:proofErr w:type="spellStart"/>
      <w:r w:rsidRPr="00490809">
        <w:t>gNB</w:t>
      </w:r>
      <w:proofErr w:type="spellEnd"/>
      <w:r w:rsidRPr="00490809">
        <w:t>/ng-</w:t>
      </w:r>
      <w:proofErr w:type="spellStart"/>
      <w:r w:rsidRPr="00490809">
        <w:t>eNB</w:t>
      </w:r>
      <w:proofErr w:type="spellEnd"/>
      <w:r w:rsidRPr="00490809">
        <w:t xml:space="preserve">, the target </w:t>
      </w:r>
      <w:proofErr w:type="spellStart"/>
      <w:r w:rsidRPr="00490809">
        <w:t>gNB</w:t>
      </w:r>
      <w:proofErr w:type="spellEnd"/>
      <w:r w:rsidRPr="00490809">
        <w:t>/ng-</w:t>
      </w:r>
      <w:proofErr w:type="spellStart"/>
      <w:r w:rsidRPr="00490809">
        <w:t>eNB</w:t>
      </w:r>
      <w:proofErr w:type="spellEnd"/>
      <w:r w:rsidRPr="00490809">
        <w:t xml:space="preserve"> shall derive new AS keys (RRC integrity key, RRC encryption key and UP keys) using the algorithms the UE used with the source cell and the received K</w:t>
      </w:r>
      <w:r w:rsidRPr="00490809">
        <w:rPr>
          <w:vertAlign w:val="subscript"/>
        </w:rPr>
        <w:t>NG-RAN</w:t>
      </w:r>
      <w:r w:rsidRPr="00490809">
        <w:t xml:space="preserve">*. The target </w:t>
      </w:r>
      <w:proofErr w:type="spellStart"/>
      <w:r w:rsidRPr="00490809">
        <w:t>gNB</w:t>
      </w:r>
      <w:proofErr w:type="spellEnd"/>
      <w:r w:rsidRPr="00490809">
        <w:t>/ng-</w:t>
      </w:r>
      <w:proofErr w:type="spellStart"/>
      <w:r w:rsidRPr="00490809">
        <w:t>eNB</w:t>
      </w:r>
      <w:proofErr w:type="spellEnd"/>
      <w:r w:rsidRPr="00490809">
        <w:t xml:space="preserve"> shall reset all PDCP COUNTs to 0 and activate the new keys in PDCP layer. The target </w:t>
      </w:r>
      <w:proofErr w:type="spellStart"/>
      <w:r w:rsidRPr="00490809">
        <w:t>gNB</w:t>
      </w:r>
      <w:proofErr w:type="spellEnd"/>
      <w:r w:rsidRPr="00490809">
        <w:t>/ng-</w:t>
      </w:r>
      <w:proofErr w:type="spellStart"/>
      <w:r w:rsidRPr="00490809">
        <w:t>eNB</w:t>
      </w:r>
      <w:proofErr w:type="spellEnd"/>
      <w:r w:rsidRPr="00490809">
        <w:t xml:space="preserve"> shall respond to the UE with an RRC Resume message on SRB1 which is integrity protected and ciphered in PDCP layer using the new RRC keys. </w:t>
      </w:r>
    </w:p>
    <w:p w14:paraId="4AD8E076" w14:textId="77777777" w:rsidR="00490809" w:rsidRPr="00490809" w:rsidRDefault="00490809" w:rsidP="00490809">
      <w:pPr>
        <w:overflowPunct w:val="0"/>
        <w:autoSpaceDE w:val="0"/>
        <w:autoSpaceDN w:val="0"/>
        <w:adjustRightInd w:val="0"/>
        <w:textAlignment w:val="baseline"/>
      </w:pPr>
      <w:r w:rsidRPr="00490809">
        <w:lastRenderedPageBreak/>
        <w:t xml:space="preserve">If the UP security </w:t>
      </w:r>
      <w:r w:rsidRPr="00490809">
        <w:rPr>
          <w:color w:val="000000"/>
        </w:rPr>
        <w:t>activation status</w:t>
      </w:r>
      <w:r w:rsidRPr="00490809">
        <w:t xml:space="preserve"> can be supported in the target </w:t>
      </w:r>
      <w:proofErr w:type="spellStart"/>
      <w:r w:rsidRPr="00490809">
        <w:t>gNB</w:t>
      </w:r>
      <w:proofErr w:type="spellEnd"/>
      <w:r w:rsidRPr="00490809">
        <w:t>/ng-</w:t>
      </w:r>
      <w:proofErr w:type="spellStart"/>
      <w:r w:rsidRPr="00490809">
        <w:t>eNB</w:t>
      </w:r>
      <w:proofErr w:type="spellEnd"/>
      <w:r w:rsidRPr="00490809">
        <w:t xml:space="preserve">, the target </w:t>
      </w:r>
      <w:proofErr w:type="spellStart"/>
      <w:r w:rsidRPr="00490809">
        <w:t>gNB</w:t>
      </w:r>
      <w:proofErr w:type="spellEnd"/>
      <w:r w:rsidRPr="00490809">
        <w:t>/ng-</w:t>
      </w:r>
      <w:proofErr w:type="spellStart"/>
      <w:r w:rsidRPr="00490809">
        <w:t>eNB</w:t>
      </w:r>
      <w:proofErr w:type="spellEnd"/>
      <w:r w:rsidRPr="00490809">
        <w:t xml:space="preserve"> shall use the UP security activations that the UE used at the last source cell</w:t>
      </w:r>
      <w:r w:rsidRPr="00490809">
        <w:rPr>
          <w:sz w:val="16"/>
          <w:szCs w:val="16"/>
        </w:rPr>
        <w:t xml:space="preserve">. </w:t>
      </w:r>
      <w:r w:rsidRPr="00490809">
        <w:t xml:space="preserve">Otherwise, the target </w:t>
      </w:r>
      <w:proofErr w:type="spellStart"/>
      <w:r w:rsidRPr="00490809">
        <w:t>gNB</w:t>
      </w:r>
      <w:proofErr w:type="spellEnd"/>
      <w:r w:rsidRPr="00490809">
        <w:t>/ng-</w:t>
      </w:r>
      <w:proofErr w:type="spellStart"/>
      <w:r w:rsidRPr="00490809">
        <w:t>eNB</w:t>
      </w:r>
      <w:proofErr w:type="spellEnd"/>
      <w:r w:rsidRPr="00490809">
        <w:t xml:space="preserve"> shall respond with an RRC Setup message to establish a new RRC connection with the UE.</w:t>
      </w:r>
    </w:p>
    <w:p w14:paraId="7D27FD15" w14:textId="77777777" w:rsidR="00490809" w:rsidRPr="00490809" w:rsidRDefault="00490809" w:rsidP="00490809">
      <w:pPr>
        <w:overflowPunct w:val="0"/>
        <w:autoSpaceDE w:val="0"/>
        <w:autoSpaceDN w:val="0"/>
        <w:adjustRightInd w:val="0"/>
        <w:textAlignment w:val="baseline"/>
      </w:pPr>
      <w:r w:rsidRPr="00490809">
        <w:t xml:space="preserve">When the UE receives the </w:t>
      </w:r>
      <w:proofErr w:type="spellStart"/>
      <w:r w:rsidRPr="00490809">
        <w:t>RRCResume</w:t>
      </w:r>
      <w:proofErr w:type="spellEnd"/>
      <w:r w:rsidRPr="00490809">
        <w:t xml:space="preserve"> message, the UE shall decrypt the message using the </w:t>
      </w:r>
      <w:proofErr w:type="spellStart"/>
      <w:r w:rsidRPr="00490809">
        <w:t>K</w:t>
      </w:r>
      <w:r w:rsidRPr="00490809">
        <w:rPr>
          <w:vertAlign w:val="subscript"/>
        </w:rPr>
        <w:t>RRCenc</w:t>
      </w:r>
      <w:proofErr w:type="spellEnd"/>
      <w:r w:rsidRPr="00490809">
        <w:t xml:space="preserve"> that was derived based on the newly derived K</w:t>
      </w:r>
      <w:r w:rsidRPr="00490809">
        <w:rPr>
          <w:vertAlign w:val="subscript"/>
        </w:rPr>
        <w:t>NG-RAN</w:t>
      </w:r>
      <w:r w:rsidRPr="00490809">
        <w:t xml:space="preserve">*. The UE shall also verify the &lt;RRC Connection Resume&gt; message by verifying the PDCP MAC-I using the </w:t>
      </w:r>
      <w:proofErr w:type="spellStart"/>
      <w:r w:rsidRPr="00490809">
        <w:t>K</w:t>
      </w:r>
      <w:r w:rsidRPr="00490809">
        <w:rPr>
          <w:vertAlign w:val="subscript"/>
        </w:rPr>
        <w:t>RRCint</w:t>
      </w:r>
      <w:proofErr w:type="spellEnd"/>
      <w:r w:rsidRPr="00490809">
        <w:t xml:space="preserve"> that was derived from the newly derived K</w:t>
      </w:r>
      <w:r w:rsidRPr="00490809">
        <w:rPr>
          <w:vertAlign w:val="subscript"/>
        </w:rPr>
        <w:t>NG-RAN</w:t>
      </w:r>
      <w:r w:rsidRPr="00490809">
        <w:t xml:space="preserve">* If verification of the </w:t>
      </w:r>
      <w:proofErr w:type="spellStart"/>
      <w:r w:rsidRPr="00490809">
        <w:t>RRCResume</w:t>
      </w:r>
      <w:proofErr w:type="spellEnd"/>
      <w:r w:rsidRPr="00490809">
        <w:t xml:space="preserve"> message is successful, the UE shall delete the current </w:t>
      </w:r>
      <w:proofErr w:type="spellStart"/>
      <w:r w:rsidRPr="00490809">
        <w:t>K</w:t>
      </w:r>
      <w:r w:rsidRPr="00490809">
        <w:rPr>
          <w:vertAlign w:val="subscript"/>
        </w:rPr>
        <w:t>RRCint</w:t>
      </w:r>
      <w:proofErr w:type="spellEnd"/>
      <w:r w:rsidRPr="00490809">
        <w:t xml:space="preserve"> key and the UE shall save the </w:t>
      </w:r>
      <w:proofErr w:type="spellStart"/>
      <w:r w:rsidRPr="00490809">
        <w:t>K</w:t>
      </w:r>
      <w:r w:rsidRPr="00490809">
        <w:rPr>
          <w:vertAlign w:val="subscript"/>
        </w:rPr>
        <w:t>RRCint</w:t>
      </w:r>
      <w:proofErr w:type="spellEnd"/>
      <w:r w:rsidRPr="00490809">
        <w:t xml:space="preserve">, </w:t>
      </w:r>
      <w:proofErr w:type="spellStart"/>
      <w:r w:rsidRPr="00490809">
        <w:t>K</w:t>
      </w:r>
      <w:r w:rsidRPr="00490809">
        <w:rPr>
          <w:vertAlign w:val="subscript"/>
        </w:rPr>
        <w:t>RRCenc</w:t>
      </w:r>
      <w:proofErr w:type="spellEnd"/>
      <w:r w:rsidRPr="00490809">
        <w:t xml:space="preserve">, </w:t>
      </w:r>
      <w:proofErr w:type="spellStart"/>
      <w:r w:rsidRPr="00490809">
        <w:t>K</w:t>
      </w:r>
      <w:r w:rsidRPr="00490809">
        <w:rPr>
          <w:vertAlign w:val="subscript"/>
        </w:rPr>
        <w:t>UPenc</w:t>
      </w:r>
      <w:proofErr w:type="spellEnd"/>
      <w:r w:rsidRPr="00490809">
        <w:t xml:space="preserve"> (optionally), and </w:t>
      </w:r>
      <w:proofErr w:type="spellStart"/>
      <w:r w:rsidRPr="00490809">
        <w:t>K</w:t>
      </w:r>
      <w:r w:rsidRPr="00490809">
        <w:rPr>
          <w:vertAlign w:val="subscript"/>
        </w:rPr>
        <w:t>UPint</w:t>
      </w:r>
      <w:proofErr w:type="spellEnd"/>
      <w:r w:rsidRPr="00490809">
        <w:t xml:space="preserve"> (optionally) from the newly derived K</w:t>
      </w:r>
      <w:r w:rsidRPr="00490809">
        <w:rPr>
          <w:vertAlign w:val="subscript"/>
        </w:rPr>
        <w:t>NG-RAN</w:t>
      </w:r>
      <w:r w:rsidRPr="00490809">
        <w:t xml:space="preserve">* as part of the UE current AS security context. In this case, the UE shall send the </w:t>
      </w:r>
      <w:proofErr w:type="spellStart"/>
      <w:r w:rsidRPr="00490809">
        <w:t>RRCResumeComplete</w:t>
      </w:r>
      <w:proofErr w:type="spellEnd"/>
      <w:r w:rsidRPr="00490809">
        <w:t xml:space="preserve"> message both integrity protected and ciphered to the target </w:t>
      </w:r>
      <w:proofErr w:type="spellStart"/>
      <w:r w:rsidRPr="00490809">
        <w:t>gNB</w:t>
      </w:r>
      <w:proofErr w:type="spellEnd"/>
      <w:r w:rsidRPr="00490809">
        <w:t>/ng-</w:t>
      </w:r>
      <w:proofErr w:type="spellStart"/>
      <w:r w:rsidRPr="00490809">
        <w:t>eNB</w:t>
      </w:r>
      <w:proofErr w:type="spellEnd"/>
      <w:r w:rsidRPr="00490809">
        <w:t xml:space="preserve"> on SRB1 using the current </w:t>
      </w:r>
      <w:proofErr w:type="spellStart"/>
      <w:r w:rsidRPr="00490809">
        <w:t>K</w:t>
      </w:r>
      <w:r w:rsidRPr="00490809">
        <w:rPr>
          <w:vertAlign w:val="subscript"/>
        </w:rPr>
        <w:t>RRCint</w:t>
      </w:r>
      <w:proofErr w:type="spellEnd"/>
      <w:r w:rsidRPr="00490809">
        <w:t xml:space="preserve"> and </w:t>
      </w:r>
      <w:proofErr w:type="spellStart"/>
      <w:r w:rsidRPr="00490809">
        <w:t>K</w:t>
      </w:r>
      <w:r w:rsidRPr="00490809">
        <w:rPr>
          <w:vertAlign w:val="subscript"/>
        </w:rPr>
        <w:t>RRCenc</w:t>
      </w:r>
      <w:proofErr w:type="spellEnd"/>
      <w:r w:rsidRPr="00490809">
        <w:t xml:space="preserve">. The UE shall use the UP security activations that were used before </w:t>
      </w:r>
      <w:proofErr w:type="spellStart"/>
      <w:r w:rsidRPr="00490809">
        <w:t>tansition</w:t>
      </w:r>
      <w:proofErr w:type="spellEnd"/>
      <w:r w:rsidRPr="00490809">
        <w:t xml:space="preserve"> to the RRC Inactive.</w:t>
      </w:r>
    </w:p>
    <w:p w14:paraId="02251641" w14:textId="41F4C0BA" w:rsidR="00490809" w:rsidRDefault="00982159" w:rsidP="00490809">
      <w:pPr>
        <w:overflowPunct w:val="0"/>
        <w:autoSpaceDE w:val="0"/>
        <w:autoSpaceDN w:val="0"/>
        <w:adjustRightInd w:val="0"/>
        <w:textAlignment w:val="baseline"/>
        <w:rPr>
          <w:ins w:id="183" w:author="Ericsson-r3" w:date="2022-08-25T10:04:00Z"/>
        </w:rPr>
      </w:pPr>
      <w:ins w:id="184" w:author="Samsung" w:date="2022-08-25T14:24:00Z">
        <w:r>
          <w:t xml:space="preserve">If the target </w:t>
        </w:r>
        <w:proofErr w:type="spellStart"/>
        <w:r>
          <w:t>gNB</w:t>
        </w:r>
        <w:proofErr w:type="spellEnd"/>
        <w:r>
          <w:t>/ng-</w:t>
        </w:r>
        <w:proofErr w:type="spellStart"/>
        <w:r>
          <w:t>eNB</w:t>
        </w:r>
        <w:proofErr w:type="spellEnd"/>
        <w:r>
          <w:t xml:space="preserve"> rejects the RRC Resume Request by sending </w:t>
        </w:r>
        <w:proofErr w:type="spellStart"/>
        <w:r>
          <w:t>RRCReject</w:t>
        </w:r>
        <w:proofErr w:type="spellEnd"/>
        <w:r>
          <w:t xml:space="preserve"> message, then the </w:t>
        </w:r>
        <w:proofErr w:type="spellStart"/>
        <w:r>
          <w:t>gNB</w:t>
        </w:r>
        <w:proofErr w:type="spellEnd"/>
        <w:r>
          <w:t xml:space="preserve"> shall include the received </w:t>
        </w:r>
        <w:proofErr w:type="spellStart"/>
        <w:r>
          <w:t>resumeCause</w:t>
        </w:r>
        <w:proofErr w:type="spellEnd"/>
        <w:r>
          <w:t xml:space="preserve"> in the RRC Reject message. </w:t>
        </w:r>
      </w:ins>
      <w:r w:rsidR="00490809" w:rsidRPr="00490809">
        <w:t xml:space="preserve">If the UE receives </w:t>
      </w:r>
      <w:proofErr w:type="spellStart"/>
      <w:r w:rsidR="00490809" w:rsidRPr="00490809">
        <w:t>RRCReject</w:t>
      </w:r>
      <w:proofErr w:type="spellEnd"/>
      <w:r w:rsidR="00490809" w:rsidRPr="00490809">
        <w:t xml:space="preserve"> message from the target </w:t>
      </w:r>
      <w:proofErr w:type="spellStart"/>
      <w:r w:rsidR="00490809" w:rsidRPr="00490809">
        <w:t>gNB</w:t>
      </w:r>
      <w:proofErr w:type="spellEnd"/>
      <w:r w:rsidR="00490809" w:rsidRPr="00490809">
        <w:t>/ng-</w:t>
      </w:r>
      <w:proofErr w:type="spellStart"/>
      <w:r w:rsidR="00490809" w:rsidRPr="00490809">
        <w:t>eNB</w:t>
      </w:r>
      <w:proofErr w:type="spellEnd"/>
      <w:r w:rsidR="00490809" w:rsidRPr="00490809">
        <w:t xml:space="preserve"> in response to the UE &lt;RRC Resume Request&gt; message, </w:t>
      </w:r>
      <w:ins w:id="185" w:author="Samsung" w:date="2022-08-25T14:25:00Z">
        <w:r>
          <w:t xml:space="preserve">then the UE shall verify whether the </w:t>
        </w:r>
        <w:proofErr w:type="spellStart"/>
        <w:r>
          <w:t>resumeCause</w:t>
        </w:r>
        <w:proofErr w:type="spellEnd"/>
        <w:r>
          <w:t xml:space="preserve"> sent in the RRC Resume Request message is same as the </w:t>
        </w:r>
        <w:proofErr w:type="spellStart"/>
        <w:r>
          <w:t>resumeCause</w:t>
        </w:r>
        <w:proofErr w:type="spellEnd"/>
        <w:r>
          <w:t xml:space="preserve"> received in the </w:t>
        </w:r>
        <w:proofErr w:type="spellStart"/>
        <w:r>
          <w:t>RRCReject</w:t>
        </w:r>
        <w:proofErr w:type="spellEnd"/>
        <w:r>
          <w:t xml:space="preserve"> message. If the verification fails, then the UE shall ignore the </w:t>
        </w:r>
        <w:proofErr w:type="spellStart"/>
        <w:r>
          <w:t>RRCReject</w:t>
        </w:r>
        <w:proofErr w:type="spellEnd"/>
        <w:r>
          <w:t xml:space="preserve"> message. If the </w:t>
        </w:r>
        <w:proofErr w:type="spellStart"/>
        <w:r>
          <w:t>resumeCause</w:t>
        </w:r>
        <w:proofErr w:type="spellEnd"/>
        <w:r>
          <w:t xml:space="preserve"> sent and received are same, then </w:t>
        </w:r>
      </w:ins>
      <w:r w:rsidR="00490809" w:rsidRPr="00490809">
        <w:t>the UE shall delete newly derived AS keys used for connection resumption attempt, including newly derived K</w:t>
      </w:r>
      <w:r w:rsidR="00490809" w:rsidRPr="00490809">
        <w:rPr>
          <w:vertAlign w:val="subscript"/>
        </w:rPr>
        <w:t>NG-RAN</w:t>
      </w:r>
      <w:r w:rsidR="00490809" w:rsidRPr="00490809">
        <w:t xml:space="preserve">*, newly </w:t>
      </w:r>
      <w:proofErr w:type="spellStart"/>
      <w:r w:rsidR="00490809" w:rsidRPr="00490809">
        <w:t>derivedRRC</w:t>
      </w:r>
      <w:proofErr w:type="spellEnd"/>
      <w:r w:rsidR="00490809" w:rsidRPr="00490809">
        <w:t xml:space="preserve"> integrity key, RRC encryption key and UP keys, and keep the current </w:t>
      </w:r>
      <w:proofErr w:type="spellStart"/>
      <w:r w:rsidR="00490809" w:rsidRPr="00490809">
        <w:t>K</w:t>
      </w:r>
      <w:r w:rsidR="00490809" w:rsidRPr="00490809">
        <w:rPr>
          <w:vertAlign w:val="subscript"/>
        </w:rPr>
        <w:t>RRCint</w:t>
      </w:r>
      <w:proofErr w:type="spellEnd"/>
      <w:r w:rsidR="00490809" w:rsidRPr="00490809">
        <w:t xml:space="preserve"> and the </w:t>
      </w:r>
      <w:proofErr w:type="spellStart"/>
      <w:r w:rsidR="00490809" w:rsidRPr="00490809">
        <w:t>K</w:t>
      </w:r>
      <w:r w:rsidR="00490809" w:rsidRPr="00490809">
        <w:rPr>
          <w:vertAlign w:val="subscript"/>
        </w:rPr>
        <w:t>gNB</w:t>
      </w:r>
      <w:proofErr w:type="spellEnd"/>
      <w:r w:rsidR="00490809" w:rsidRPr="00490809">
        <w:t xml:space="preserve">/NH in its current AS context. </w:t>
      </w:r>
    </w:p>
    <w:p w14:paraId="59828C21" w14:textId="352239CF" w:rsidR="00125EF4" w:rsidRDefault="00125EF4" w:rsidP="00125EF4">
      <w:pPr>
        <w:pStyle w:val="EditorsNote"/>
        <w:rPr>
          <w:ins w:id="186" w:author="Samsung-r6" w:date="2022-08-25T15:35:00Z"/>
        </w:rPr>
      </w:pPr>
      <w:ins w:id="187" w:author="Ericsson-r3" w:date="2022-08-25T10:04:00Z">
        <w:del w:id="188" w:author="Samsung" w:date="2022-08-25T14:25:00Z">
          <w:r w:rsidDel="00982159">
            <w:delText>Editor's Note: T</w:delText>
          </w:r>
        </w:del>
      </w:ins>
      <w:ins w:id="189" w:author="Ericsson-r3" w:date="2022-08-25T10:05:00Z">
        <w:del w:id="190" w:author="Samsung" w:date="2022-08-25T14:25:00Z">
          <w:r w:rsidDel="00982159">
            <w:delText>he RRC Reject</w:delText>
          </w:r>
        </w:del>
      </w:ins>
      <w:ins w:id="191" w:author="Ericsson-r3" w:date="2022-08-25T10:08:00Z">
        <w:del w:id="192" w:author="Samsung" w:date="2022-08-25T14:25:00Z">
          <w:r w:rsidR="009D1FEC" w:rsidDel="00982159">
            <w:delText xml:space="preserve"> </w:delText>
          </w:r>
        </w:del>
      </w:ins>
      <w:ins w:id="193" w:author="Ericsson-r3" w:date="2022-08-25T10:05:00Z">
        <w:del w:id="194" w:author="Samsung" w:date="2022-08-25T14:25:00Z">
          <w:r w:rsidDel="00982159">
            <w:delText xml:space="preserve">handling </w:delText>
          </w:r>
        </w:del>
      </w:ins>
      <w:ins w:id="195" w:author="Ericsson-r3" w:date="2022-08-25T10:41:00Z">
        <w:del w:id="196" w:author="Samsung" w:date="2022-08-25T14:25:00Z">
          <w:r w:rsidR="00457E47" w:rsidDel="00982159">
            <w:delText xml:space="preserve">remains to be clarified </w:delText>
          </w:r>
        </w:del>
      </w:ins>
      <w:ins w:id="197" w:author="Ericsson-r3" w:date="2022-08-25T10:40:00Z">
        <w:del w:id="198" w:author="Samsung" w:date="2022-08-25T14:25:00Z">
          <w:r w:rsidR="00457E47" w:rsidDel="00982159">
            <w:delText>according to Solution #17, TR 33.809.</w:delText>
          </w:r>
        </w:del>
      </w:ins>
    </w:p>
    <w:p w14:paraId="7D108F17" w14:textId="20AFCC23" w:rsidR="00975254" w:rsidRDefault="00975254" w:rsidP="00125EF4">
      <w:pPr>
        <w:pStyle w:val="EditorsNote"/>
        <w:rPr>
          <w:ins w:id="199" w:author="Ericsson-r3" w:date="2022-08-25T10:04:00Z"/>
        </w:rPr>
      </w:pPr>
      <w:ins w:id="200" w:author="Samsung-r6" w:date="2022-08-25T15:35:00Z">
        <w:r w:rsidRPr="00975254">
          <w:t xml:space="preserve">Editor's Note: The RRC Reject handling </w:t>
        </w:r>
      </w:ins>
      <w:ins w:id="201" w:author="Samsung-r6" w:date="2022-08-25T15:36:00Z">
        <w:r>
          <w:t>to be updated based on</w:t>
        </w:r>
      </w:ins>
      <w:ins w:id="202" w:author="Samsung-r6" w:date="2022-08-25T15:35:00Z">
        <w:r w:rsidRPr="00975254">
          <w:t xml:space="preserve"> Solution #17</w:t>
        </w:r>
      </w:ins>
      <w:ins w:id="203" w:author="Samsung-r6" w:date="2022-08-25T15:36:00Z">
        <w:r>
          <w:t xml:space="preserve"> in</w:t>
        </w:r>
      </w:ins>
      <w:ins w:id="204" w:author="Samsung-r6" w:date="2022-08-25T15:35:00Z">
        <w:r w:rsidRPr="00975254">
          <w:t xml:space="preserve"> TR 33.809.</w:t>
        </w:r>
      </w:ins>
    </w:p>
    <w:p w14:paraId="4691915E" w14:textId="77777777" w:rsidR="00125EF4" w:rsidRPr="00490809" w:rsidRDefault="00125EF4" w:rsidP="00490809">
      <w:pPr>
        <w:overflowPunct w:val="0"/>
        <w:autoSpaceDE w:val="0"/>
        <w:autoSpaceDN w:val="0"/>
        <w:adjustRightInd w:val="0"/>
        <w:textAlignment w:val="baseline"/>
      </w:pPr>
    </w:p>
    <w:p w14:paraId="63D36665" w14:textId="77777777" w:rsidR="00490809" w:rsidRPr="00490809" w:rsidRDefault="00490809" w:rsidP="00490809">
      <w:pPr>
        <w:overflowPunct w:val="0"/>
        <w:autoSpaceDE w:val="0"/>
        <w:autoSpaceDN w:val="0"/>
        <w:adjustRightInd w:val="0"/>
        <w:textAlignment w:val="baseline"/>
      </w:pPr>
      <w:r w:rsidRPr="00490809">
        <w:t xml:space="preserve">Security is fully resumed on UE side after reception and processing of </w:t>
      </w:r>
      <w:proofErr w:type="spellStart"/>
      <w:r w:rsidRPr="00490809">
        <w:t>RRCResume</w:t>
      </w:r>
      <w:proofErr w:type="spellEnd"/>
      <w:r w:rsidRPr="00490809">
        <w:t xml:space="preserve"> message. The UE can receive data on DRB(s) after having received and processed RRC connection resume message. UL data on DRB(s) can be sent after </w:t>
      </w:r>
      <w:proofErr w:type="spellStart"/>
      <w:r w:rsidRPr="00490809">
        <w:t>RRCResumeComplete</w:t>
      </w:r>
      <w:proofErr w:type="spellEnd"/>
      <w:r w:rsidRPr="00490809">
        <w:t xml:space="preserve"> message has been successfully sent.</w:t>
      </w:r>
    </w:p>
    <w:p w14:paraId="400C2608" w14:textId="77777777" w:rsidR="00490809" w:rsidRPr="00490809" w:rsidRDefault="00490809" w:rsidP="00490809">
      <w:pPr>
        <w:overflowPunct w:val="0"/>
        <w:autoSpaceDE w:val="0"/>
        <w:autoSpaceDN w:val="0"/>
        <w:adjustRightInd w:val="0"/>
        <w:textAlignment w:val="baseline"/>
      </w:pPr>
      <w:r w:rsidRPr="00490809">
        <w:t xml:space="preserve">After a successful transition from RRC_INACTIVE to RRC_CONNECTED the target </w:t>
      </w:r>
      <w:proofErr w:type="spellStart"/>
      <w:r w:rsidRPr="00490809">
        <w:t>gNB</w:t>
      </w:r>
      <w:proofErr w:type="spellEnd"/>
      <w:r w:rsidRPr="00490809">
        <w:t>/ng-</w:t>
      </w:r>
      <w:proofErr w:type="spellStart"/>
      <w:r w:rsidRPr="00490809">
        <w:t>eNB</w:t>
      </w:r>
      <w:proofErr w:type="spellEnd"/>
      <w:r w:rsidRPr="00490809">
        <w:t xml:space="preserve"> shall perform Path Switch procedure with the AMF. The AMF shall verify the UE security capability as described in the clause 6.7.3.1, and the SMF shall </w:t>
      </w:r>
      <w:proofErr w:type="spellStart"/>
      <w:r w:rsidRPr="00490809">
        <w:t>veirfy</w:t>
      </w:r>
      <w:proofErr w:type="spellEnd"/>
      <w:r w:rsidRPr="00490809">
        <w:t xml:space="preserve"> the UE security policy as described in the clause 6.6.1.</w:t>
      </w:r>
    </w:p>
    <w:p w14:paraId="39F3FD10" w14:textId="63B72CC1" w:rsidR="00D965C1" w:rsidRDefault="00D965C1" w:rsidP="00D965C1">
      <w:pPr>
        <w:overflowPunct w:val="0"/>
        <w:autoSpaceDE w:val="0"/>
        <w:autoSpaceDN w:val="0"/>
        <w:adjustRightInd w:val="0"/>
        <w:jc w:val="center"/>
        <w:textAlignment w:val="baseline"/>
        <w:rPr>
          <w:b/>
          <w:bCs/>
          <w:color w:val="0432FF"/>
          <w:sz w:val="36"/>
          <w:szCs w:val="36"/>
        </w:rPr>
      </w:pPr>
      <w:r w:rsidRPr="000B2606">
        <w:rPr>
          <w:b/>
          <w:bCs/>
          <w:color w:val="0432FF"/>
          <w:sz w:val="36"/>
          <w:szCs w:val="36"/>
        </w:rPr>
        <w:t xml:space="preserve">*** </w:t>
      </w:r>
      <w:r>
        <w:rPr>
          <w:b/>
          <w:bCs/>
          <w:color w:val="0432FF"/>
          <w:sz w:val="36"/>
          <w:szCs w:val="36"/>
        </w:rPr>
        <w:t>END OF CHANGES</w:t>
      </w:r>
      <w:r w:rsidRPr="000B2606">
        <w:rPr>
          <w:b/>
          <w:bCs/>
          <w:color w:val="0432FF"/>
          <w:sz w:val="36"/>
          <w:szCs w:val="36"/>
        </w:rPr>
        <w:t xml:space="preserve"> ***</w:t>
      </w:r>
    </w:p>
    <w:p w14:paraId="27CE7D8D" w14:textId="77777777" w:rsidR="00B4695C" w:rsidRPr="007B1C5C" w:rsidRDefault="00B4695C" w:rsidP="007B1C5C">
      <w:pPr>
        <w:jc w:val="center"/>
        <w:rPr>
          <w:b/>
          <w:bCs/>
          <w:noProof/>
          <w:color w:val="FF0000"/>
          <w:sz w:val="40"/>
          <w:szCs w:val="40"/>
        </w:rPr>
      </w:pPr>
    </w:p>
    <w:sectPr w:rsidR="00B4695C" w:rsidRPr="007B1C5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9831" w14:textId="77777777" w:rsidR="00426405" w:rsidRDefault="00426405">
      <w:r>
        <w:separator/>
      </w:r>
    </w:p>
  </w:endnote>
  <w:endnote w:type="continuationSeparator" w:id="0">
    <w:p w14:paraId="32DCECC4" w14:textId="77777777" w:rsidR="00426405" w:rsidRDefault="00426405">
      <w:r>
        <w:continuationSeparator/>
      </w:r>
    </w:p>
  </w:endnote>
  <w:endnote w:type="continuationNotice" w:id="1">
    <w:p w14:paraId="58AC99C6" w14:textId="77777777" w:rsidR="00426405" w:rsidRDefault="004264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9D9B" w14:textId="77777777" w:rsidR="00426405" w:rsidRDefault="00426405">
      <w:r>
        <w:separator/>
      </w:r>
    </w:p>
  </w:footnote>
  <w:footnote w:type="continuationSeparator" w:id="0">
    <w:p w14:paraId="0E6B1C1D" w14:textId="77777777" w:rsidR="00426405" w:rsidRDefault="00426405">
      <w:r>
        <w:continuationSeparator/>
      </w:r>
    </w:p>
  </w:footnote>
  <w:footnote w:type="continuationNotice" w:id="1">
    <w:p w14:paraId="40B7A92D" w14:textId="77777777" w:rsidR="00426405" w:rsidRDefault="004264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34422263">
    <w:abstractNumId w:val="2"/>
  </w:num>
  <w:num w:numId="2" w16cid:durableId="845944065">
    <w:abstractNumId w:val="1"/>
  </w:num>
  <w:num w:numId="3" w16cid:durableId="54865598">
    <w:abstractNumId w:val="0"/>
  </w:num>
  <w:num w:numId="4" w16cid:durableId="43020387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4609553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843282625">
    <w:abstractNumId w:val="11"/>
  </w:num>
  <w:num w:numId="7" w16cid:durableId="1627271732">
    <w:abstractNumId w:val="25"/>
  </w:num>
  <w:num w:numId="8" w16cid:durableId="703947389">
    <w:abstractNumId w:val="9"/>
  </w:num>
  <w:num w:numId="9" w16cid:durableId="1167936877">
    <w:abstractNumId w:val="7"/>
  </w:num>
  <w:num w:numId="10" w16cid:durableId="413892000">
    <w:abstractNumId w:val="6"/>
  </w:num>
  <w:num w:numId="11" w16cid:durableId="1748306111">
    <w:abstractNumId w:val="5"/>
  </w:num>
  <w:num w:numId="12" w16cid:durableId="1401364850">
    <w:abstractNumId w:val="4"/>
  </w:num>
  <w:num w:numId="13" w16cid:durableId="1413359469">
    <w:abstractNumId w:val="8"/>
  </w:num>
  <w:num w:numId="14" w16cid:durableId="162820635">
    <w:abstractNumId w:val="3"/>
  </w:num>
  <w:num w:numId="15" w16cid:durableId="1755781775">
    <w:abstractNumId w:val="20"/>
  </w:num>
  <w:num w:numId="16" w16cid:durableId="1256282250">
    <w:abstractNumId w:val="19"/>
  </w:num>
  <w:num w:numId="17" w16cid:durableId="264390266">
    <w:abstractNumId w:val="17"/>
  </w:num>
  <w:num w:numId="18" w16cid:durableId="1572807378">
    <w:abstractNumId w:val="13"/>
  </w:num>
  <w:num w:numId="19" w16cid:durableId="1130824436">
    <w:abstractNumId w:val="14"/>
  </w:num>
  <w:num w:numId="20" w16cid:durableId="1830555049">
    <w:abstractNumId w:val="18"/>
  </w:num>
  <w:num w:numId="21" w16cid:durableId="661275207">
    <w:abstractNumId w:val="27"/>
  </w:num>
  <w:num w:numId="22" w16cid:durableId="2069263015">
    <w:abstractNumId w:val="26"/>
  </w:num>
  <w:num w:numId="23" w16cid:durableId="1206719882">
    <w:abstractNumId w:val="22"/>
  </w:num>
  <w:num w:numId="24" w16cid:durableId="1241909318">
    <w:abstractNumId w:val="29"/>
  </w:num>
  <w:num w:numId="25" w16cid:durableId="805899138">
    <w:abstractNumId w:val="15"/>
  </w:num>
  <w:num w:numId="26" w16cid:durableId="1768578963">
    <w:abstractNumId w:val="16"/>
  </w:num>
  <w:num w:numId="27" w16cid:durableId="7677761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727305">
    <w:abstractNumId w:val="23"/>
  </w:num>
  <w:num w:numId="29" w16cid:durableId="913128120">
    <w:abstractNumId w:val="24"/>
  </w:num>
  <w:num w:numId="30" w16cid:durableId="1154417393">
    <w:abstractNumId w:val="21"/>
  </w:num>
  <w:num w:numId="31" w16cid:durableId="1347247109">
    <w:abstractNumId w:val="12"/>
  </w:num>
  <w:num w:numId="32" w16cid:durableId="1894924780">
    <w:abstractNumId w:val="31"/>
  </w:num>
  <w:num w:numId="33" w16cid:durableId="115560922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Samsung-r6">
    <w15:presenceInfo w15:providerId="None" w15:userId="Samsung-r6"/>
  </w15:person>
  <w15:person w15:author="huawei-r2">
    <w15:presenceInfo w15:providerId="None" w15:userId="huawei-r2"/>
  </w15:person>
  <w15:person w15:author="Samsung">
    <w15:presenceInfo w15:providerId="None" w15:userId="Samsung"/>
  </w15:person>
  <w15:person w15:author="Ericsson-r3">
    <w15:presenceInfo w15:providerId="None" w15:userId="Ericsson-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100"/>
    <w:rsid w:val="0000707B"/>
    <w:rsid w:val="00012B50"/>
    <w:rsid w:val="00015036"/>
    <w:rsid w:val="00022E4A"/>
    <w:rsid w:val="00024359"/>
    <w:rsid w:val="00031BFD"/>
    <w:rsid w:val="000325C7"/>
    <w:rsid w:val="00032FAD"/>
    <w:rsid w:val="0009155D"/>
    <w:rsid w:val="00094413"/>
    <w:rsid w:val="000A0C7E"/>
    <w:rsid w:val="000A1FF9"/>
    <w:rsid w:val="000A6394"/>
    <w:rsid w:val="000B2606"/>
    <w:rsid w:val="000B5DA8"/>
    <w:rsid w:val="000B6C70"/>
    <w:rsid w:val="000B7FED"/>
    <w:rsid w:val="000C038A"/>
    <w:rsid w:val="000C6598"/>
    <w:rsid w:val="000C6C1F"/>
    <w:rsid w:val="000D44B3"/>
    <w:rsid w:val="000E014D"/>
    <w:rsid w:val="000E03C3"/>
    <w:rsid w:val="000E34E2"/>
    <w:rsid w:val="000F7912"/>
    <w:rsid w:val="00125EF4"/>
    <w:rsid w:val="0014186D"/>
    <w:rsid w:val="00145D43"/>
    <w:rsid w:val="00151F15"/>
    <w:rsid w:val="00156BE0"/>
    <w:rsid w:val="0016380F"/>
    <w:rsid w:val="001665C6"/>
    <w:rsid w:val="001713C0"/>
    <w:rsid w:val="00171D36"/>
    <w:rsid w:val="001741B3"/>
    <w:rsid w:val="00192C46"/>
    <w:rsid w:val="00196C63"/>
    <w:rsid w:val="00197821"/>
    <w:rsid w:val="001A08B3"/>
    <w:rsid w:val="001A49C5"/>
    <w:rsid w:val="001A7B60"/>
    <w:rsid w:val="001B52F0"/>
    <w:rsid w:val="001B53EF"/>
    <w:rsid w:val="001B6967"/>
    <w:rsid w:val="001B7A65"/>
    <w:rsid w:val="001C22DC"/>
    <w:rsid w:val="001D528B"/>
    <w:rsid w:val="001E357F"/>
    <w:rsid w:val="001E386E"/>
    <w:rsid w:val="001E41F3"/>
    <w:rsid w:val="001E7D4E"/>
    <w:rsid w:val="001F33D5"/>
    <w:rsid w:val="0021113F"/>
    <w:rsid w:val="0021154F"/>
    <w:rsid w:val="00217183"/>
    <w:rsid w:val="002258C9"/>
    <w:rsid w:val="00225D93"/>
    <w:rsid w:val="002405C3"/>
    <w:rsid w:val="00255C50"/>
    <w:rsid w:val="0026004D"/>
    <w:rsid w:val="00263EAF"/>
    <w:rsid w:val="002640DD"/>
    <w:rsid w:val="00271070"/>
    <w:rsid w:val="00274BD7"/>
    <w:rsid w:val="00275D12"/>
    <w:rsid w:val="00284FEB"/>
    <w:rsid w:val="002860C4"/>
    <w:rsid w:val="00292B7E"/>
    <w:rsid w:val="00295339"/>
    <w:rsid w:val="00297D3B"/>
    <w:rsid w:val="002A3CED"/>
    <w:rsid w:val="002B5741"/>
    <w:rsid w:val="002C2053"/>
    <w:rsid w:val="002C4869"/>
    <w:rsid w:val="002C5C52"/>
    <w:rsid w:val="002D52E4"/>
    <w:rsid w:val="002E472E"/>
    <w:rsid w:val="002E622F"/>
    <w:rsid w:val="00301F66"/>
    <w:rsid w:val="00305409"/>
    <w:rsid w:val="0031093C"/>
    <w:rsid w:val="003170C4"/>
    <w:rsid w:val="003243E4"/>
    <w:rsid w:val="0034108E"/>
    <w:rsid w:val="0034344D"/>
    <w:rsid w:val="0035507B"/>
    <w:rsid w:val="003609EF"/>
    <w:rsid w:val="0036231A"/>
    <w:rsid w:val="0036631B"/>
    <w:rsid w:val="00374DD4"/>
    <w:rsid w:val="00376D97"/>
    <w:rsid w:val="003845EC"/>
    <w:rsid w:val="003A2518"/>
    <w:rsid w:val="003B79C9"/>
    <w:rsid w:val="003D1F8D"/>
    <w:rsid w:val="003E1A36"/>
    <w:rsid w:val="00400410"/>
    <w:rsid w:val="00407943"/>
    <w:rsid w:val="00410371"/>
    <w:rsid w:val="00414868"/>
    <w:rsid w:val="004242F1"/>
    <w:rsid w:val="00425F2B"/>
    <w:rsid w:val="00426405"/>
    <w:rsid w:val="004327F4"/>
    <w:rsid w:val="00447894"/>
    <w:rsid w:val="004507C7"/>
    <w:rsid w:val="0045341D"/>
    <w:rsid w:val="00457E47"/>
    <w:rsid w:val="0046334A"/>
    <w:rsid w:val="00471C15"/>
    <w:rsid w:val="0048166D"/>
    <w:rsid w:val="00482855"/>
    <w:rsid w:val="00490809"/>
    <w:rsid w:val="004A518D"/>
    <w:rsid w:val="004A52C6"/>
    <w:rsid w:val="004A5922"/>
    <w:rsid w:val="004A699E"/>
    <w:rsid w:val="004B4572"/>
    <w:rsid w:val="004B68FC"/>
    <w:rsid w:val="004B75B7"/>
    <w:rsid w:val="004C624D"/>
    <w:rsid w:val="004D0982"/>
    <w:rsid w:val="004D5235"/>
    <w:rsid w:val="004D59C5"/>
    <w:rsid w:val="004F31DC"/>
    <w:rsid w:val="004F55D8"/>
    <w:rsid w:val="005009D9"/>
    <w:rsid w:val="005017D9"/>
    <w:rsid w:val="0051580D"/>
    <w:rsid w:val="00522B6B"/>
    <w:rsid w:val="00523B15"/>
    <w:rsid w:val="00542C6E"/>
    <w:rsid w:val="005436E6"/>
    <w:rsid w:val="00547111"/>
    <w:rsid w:val="005504A3"/>
    <w:rsid w:val="00560D7D"/>
    <w:rsid w:val="0056545E"/>
    <w:rsid w:val="005676F4"/>
    <w:rsid w:val="00584849"/>
    <w:rsid w:val="00592D74"/>
    <w:rsid w:val="005A5695"/>
    <w:rsid w:val="005B0183"/>
    <w:rsid w:val="005C5C44"/>
    <w:rsid w:val="005E109D"/>
    <w:rsid w:val="005E299D"/>
    <w:rsid w:val="005E2C44"/>
    <w:rsid w:val="005E3C55"/>
    <w:rsid w:val="005F5B40"/>
    <w:rsid w:val="0061267E"/>
    <w:rsid w:val="0061285F"/>
    <w:rsid w:val="006204F4"/>
    <w:rsid w:val="00621188"/>
    <w:rsid w:val="00622578"/>
    <w:rsid w:val="006257ED"/>
    <w:rsid w:val="00627057"/>
    <w:rsid w:val="00636C00"/>
    <w:rsid w:val="00644090"/>
    <w:rsid w:val="00645A84"/>
    <w:rsid w:val="0065055D"/>
    <w:rsid w:val="00651E5D"/>
    <w:rsid w:val="00654136"/>
    <w:rsid w:val="0065536E"/>
    <w:rsid w:val="00665C47"/>
    <w:rsid w:val="00666168"/>
    <w:rsid w:val="00666171"/>
    <w:rsid w:val="00690119"/>
    <w:rsid w:val="00695808"/>
    <w:rsid w:val="006B46FB"/>
    <w:rsid w:val="006D18DF"/>
    <w:rsid w:val="006D1CE9"/>
    <w:rsid w:val="006D6B83"/>
    <w:rsid w:val="006E21FB"/>
    <w:rsid w:val="006E51B9"/>
    <w:rsid w:val="00700EB2"/>
    <w:rsid w:val="007144B8"/>
    <w:rsid w:val="007224FA"/>
    <w:rsid w:val="0073017B"/>
    <w:rsid w:val="007341EA"/>
    <w:rsid w:val="00736ABA"/>
    <w:rsid w:val="00764167"/>
    <w:rsid w:val="0077076F"/>
    <w:rsid w:val="00785599"/>
    <w:rsid w:val="00790788"/>
    <w:rsid w:val="00792342"/>
    <w:rsid w:val="00796C2C"/>
    <w:rsid w:val="007977A8"/>
    <w:rsid w:val="007B1C5C"/>
    <w:rsid w:val="007B512A"/>
    <w:rsid w:val="007C2097"/>
    <w:rsid w:val="007C7176"/>
    <w:rsid w:val="007D3E9D"/>
    <w:rsid w:val="007D630F"/>
    <w:rsid w:val="007D6A07"/>
    <w:rsid w:val="007E2F53"/>
    <w:rsid w:val="007E72BE"/>
    <w:rsid w:val="007E7C24"/>
    <w:rsid w:val="007F7259"/>
    <w:rsid w:val="00803357"/>
    <w:rsid w:val="008040A8"/>
    <w:rsid w:val="0081498B"/>
    <w:rsid w:val="008279FA"/>
    <w:rsid w:val="00836854"/>
    <w:rsid w:val="0084030D"/>
    <w:rsid w:val="00841C8A"/>
    <w:rsid w:val="00843F8B"/>
    <w:rsid w:val="00845024"/>
    <w:rsid w:val="00852AE2"/>
    <w:rsid w:val="008626E7"/>
    <w:rsid w:val="00866F26"/>
    <w:rsid w:val="00870EE7"/>
    <w:rsid w:val="008739AC"/>
    <w:rsid w:val="00880A55"/>
    <w:rsid w:val="00884A1F"/>
    <w:rsid w:val="008863B9"/>
    <w:rsid w:val="00887DA0"/>
    <w:rsid w:val="008A18B0"/>
    <w:rsid w:val="008A45A6"/>
    <w:rsid w:val="008A7140"/>
    <w:rsid w:val="008B112D"/>
    <w:rsid w:val="008B2E8C"/>
    <w:rsid w:val="008B7764"/>
    <w:rsid w:val="008B7E9B"/>
    <w:rsid w:val="008D39FE"/>
    <w:rsid w:val="008D4873"/>
    <w:rsid w:val="008F00F3"/>
    <w:rsid w:val="008F3789"/>
    <w:rsid w:val="008F5EBC"/>
    <w:rsid w:val="008F686C"/>
    <w:rsid w:val="00900660"/>
    <w:rsid w:val="00902CC4"/>
    <w:rsid w:val="00903092"/>
    <w:rsid w:val="009148DE"/>
    <w:rsid w:val="00923E77"/>
    <w:rsid w:val="00930CE2"/>
    <w:rsid w:val="00937F3C"/>
    <w:rsid w:val="00941E30"/>
    <w:rsid w:val="00975254"/>
    <w:rsid w:val="009777D9"/>
    <w:rsid w:val="00981C9D"/>
    <w:rsid w:val="00982159"/>
    <w:rsid w:val="00983881"/>
    <w:rsid w:val="00983D7E"/>
    <w:rsid w:val="00984B33"/>
    <w:rsid w:val="009856B3"/>
    <w:rsid w:val="009909BB"/>
    <w:rsid w:val="00991B88"/>
    <w:rsid w:val="009A08CC"/>
    <w:rsid w:val="009A5753"/>
    <w:rsid w:val="009A579D"/>
    <w:rsid w:val="009B6F1C"/>
    <w:rsid w:val="009C0754"/>
    <w:rsid w:val="009C0DB2"/>
    <w:rsid w:val="009D07BD"/>
    <w:rsid w:val="009D1FEC"/>
    <w:rsid w:val="009E1475"/>
    <w:rsid w:val="009E3297"/>
    <w:rsid w:val="009E6860"/>
    <w:rsid w:val="009F734F"/>
    <w:rsid w:val="009F762A"/>
    <w:rsid w:val="00A03657"/>
    <w:rsid w:val="00A1069F"/>
    <w:rsid w:val="00A246B6"/>
    <w:rsid w:val="00A27004"/>
    <w:rsid w:val="00A47E70"/>
    <w:rsid w:val="00A50CF0"/>
    <w:rsid w:val="00A5595B"/>
    <w:rsid w:val="00A6285D"/>
    <w:rsid w:val="00A655EF"/>
    <w:rsid w:val="00A7242F"/>
    <w:rsid w:val="00A72A56"/>
    <w:rsid w:val="00A7671C"/>
    <w:rsid w:val="00A84792"/>
    <w:rsid w:val="00A957B1"/>
    <w:rsid w:val="00AA0D2F"/>
    <w:rsid w:val="00AA2CBC"/>
    <w:rsid w:val="00AA6D0F"/>
    <w:rsid w:val="00AB6694"/>
    <w:rsid w:val="00AC5178"/>
    <w:rsid w:val="00AC5820"/>
    <w:rsid w:val="00AC58BE"/>
    <w:rsid w:val="00AD1CD8"/>
    <w:rsid w:val="00AE187E"/>
    <w:rsid w:val="00AF0B6E"/>
    <w:rsid w:val="00AF17D5"/>
    <w:rsid w:val="00AF71E2"/>
    <w:rsid w:val="00B13F88"/>
    <w:rsid w:val="00B146CA"/>
    <w:rsid w:val="00B258BB"/>
    <w:rsid w:val="00B334E3"/>
    <w:rsid w:val="00B42E31"/>
    <w:rsid w:val="00B46161"/>
    <w:rsid w:val="00B4695C"/>
    <w:rsid w:val="00B476B0"/>
    <w:rsid w:val="00B64129"/>
    <w:rsid w:val="00B67B97"/>
    <w:rsid w:val="00B70F18"/>
    <w:rsid w:val="00B80FBE"/>
    <w:rsid w:val="00B819E5"/>
    <w:rsid w:val="00B903BA"/>
    <w:rsid w:val="00B968C8"/>
    <w:rsid w:val="00BA3EC5"/>
    <w:rsid w:val="00BA51D9"/>
    <w:rsid w:val="00BB0DD0"/>
    <w:rsid w:val="00BB5DFC"/>
    <w:rsid w:val="00BD279D"/>
    <w:rsid w:val="00BD6BB8"/>
    <w:rsid w:val="00BD7373"/>
    <w:rsid w:val="00BF1311"/>
    <w:rsid w:val="00BF2CCB"/>
    <w:rsid w:val="00BF4250"/>
    <w:rsid w:val="00C0340F"/>
    <w:rsid w:val="00C071BF"/>
    <w:rsid w:val="00C12D8A"/>
    <w:rsid w:val="00C149C9"/>
    <w:rsid w:val="00C15E2B"/>
    <w:rsid w:val="00C25D81"/>
    <w:rsid w:val="00C53080"/>
    <w:rsid w:val="00C62B68"/>
    <w:rsid w:val="00C66BA2"/>
    <w:rsid w:val="00C85AF9"/>
    <w:rsid w:val="00C93969"/>
    <w:rsid w:val="00C95985"/>
    <w:rsid w:val="00CB0D04"/>
    <w:rsid w:val="00CB453F"/>
    <w:rsid w:val="00CC06CD"/>
    <w:rsid w:val="00CC5026"/>
    <w:rsid w:val="00CC68D0"/>
    <w:rsid w:val="00CC75CF"/>
    <w:rsid w:val="00CC75F6"/>
    <w:rsid w:val="00CD488D"/>
    <w:rsid w:val="00CE2631"/>
    <w:rsid w:val="00CF5C18"/>
    <w:rsid w:val="00CF6435"/>
    <w:rsid w:val="00D03F9A"/>
    <w:rsid w:val="00D04513"/>
    <w:rsid w:val="00D06744"/>
    <w:rsid w:val="00D06D51"/>
    <w:rsid w:val="00D22348"/>
    <w:rsid w:val="00D23B87"/>
    <w:rsid w:val="00D24991"/>
    <w:rsid w:val="00D40EE6"/>
    <w:rsid w:val="00D45DE1"/>
    <w:rsid w:val="00D50255"/>
    <w:rsid w:val="00D55BE4"/>
    <w:rsid w:val="00D55FB9"/>
    <w:rsid w:val="00D66520"/>
    <w:rsid w:val="00D85535"/>
    <w:rsid w:val="00D9340F"/>
    <w:rsid w:val="00D9579F"/>
    <w:rsid w:val="00D965C1"/>
    <w:rsid w:val="00DC0EC6"/>
    <w:rsid w:val="00DC462E"/>
    <w:rsid w:val="00DE34CF"/>
    <w:rsid w:val="00DF390E"/>
    <w:rsid w:val="00DF48E8"/>
    <w:rsid w:val="00E00E31"/>
    <w:rsid w:val="00E01485"/>
    <w:rsid w:val="00E10BD4"/>
    <w:rsid w:val="00E13F3D"/>
    <w:rsid w:val="00E23A66"/>
    <w:rsid w:val="00E34898"/>
    <w:rsid w:val="00E44365"/>
    <w:rsid w:val="00E52E01"/>
    <w:rsid w:val="00E534B2"/>
    <w:rsid w:val="00E73F10"/>
    <w:rsid w:val="00E91747"/>
    <w:rsid w:val="00E92761"/>
    <w:rsid w:val="00EA236C"/>
    <w:rsid w:val="00EB09B7"/>
    <w:rsid w:val="00EC23CD"/>
    <w:rsid w:val="00ED00DF"/>
    <w:rsid w:val="00ED17AF"/>
    <w:rsid w:val="00ED677E"/>
    <w:rsid w:val="00EE7D7C"/>
    <w:rsid w:val="00EF0134"/>
    <w:rsid w:val="00EF604A"/>
    <w:rsid w:val="00F03BB9"/>
    <w:rsid w:val="00F10E4E"/>
    <w:rsid w:val="00F210F1"/>
    <w:rsid w:val="00F23BDC"/>
    <w:rsid w:val="00F25D98"/>
    <w:rsid w:val="00F300FB"/>
    <w:rsid w:val="00F369B2"/>
    <w:rsid w:val="00F710E6"/>
    <w:rsid w:val="00F823EC"/>
    <w:rsid w:val="00F84CB5"/>
    <w:rsid w:val="00FB6386"/>
    <w:rsid w:val="00FE488E"/>
    <w:rsid w:val="00FF2C12"/>
    <w:rsid w:val="00FF493A"/>
    <w:rsid w:val="12E1F75E"/>
    <w:rsid w:val="2ACAD577"/>
    <w:rsid w:val="57D152E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46B48503-C006-43E5-902C-8909C22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locked/>
    <w:rsid w:val="00AF17D5"/>
    <w:rPr>
      <w:rFonts w:ascii="Times New Roman" w:hAnsi="Times New Roman"/>
      <w:lang w:val="en-GB" w:eastAsia="en-US"/>
    </w:rPr>
  </w:style>
  <w:style w:type="character" w:customStyle="1" w:styleId="EditorsNoteChar">
    <w:name w:val="Editor's Note Char"/>
    <w:aliases w:val="EN Char,Editor's Note Char1"/>
    <w:link w:val="EditorsNote"/>
    <w:locked/>
    <w:rsid w:val="00AF17D5"/>
    <w:rPr>
      <w:rFonts w:ascii="Times New Roman" w:hAnsi="Times New Roman"/>
      <w:color w:val="FF0000"/>
      <w:lang w:val="en-GB" w:eastAsia="en-US"/>
    </w:rPr>
  </w:style>
  <w:style w:type="character" w:customStyle="1" w:styleId="B1Char1">
    <w:name w:val="B1 Char1"/>
    <w:qFormat/>
    <w:locked/>
    <w:rsid w:val="00094413"/>
    <w:rPr>
      <w:lang w:val="en-GB" w:eastAsia="x-none"/>
    </w:rPr>
  </w:style>
  <w:style w:type="character" w:customStyle="1" w:styleId="NOChar">
    <w:name w:val="NO Char"/>
    <w:link w:val="NO"/>
    <w:qFormat/>
    <w:rsid w:val="00BF2CCB"/>
    <w:rPr>
      <w:rFonts w:ascii="Times New Roman" w:hAnsi="Times New Roman"/>
      <w:lang w:val="en-GB" w:eastAsia="en-US"/>
    </w:rPr>
  </w:style>
  <w:style w:type="character" w:customStyle="1" w:styleId="THChar">
    <w:name w:val="TH Char"/>
    <w:link w:val="TH"/>
    <w:rsid w:val="00BF2CCB"/>
    <w:rPr>
      <w:rFonts w:ascii="Arial" w:hAnsi="Arial"/>
      <w:b/>
      <w:lang w:val="en-GB" w:eastAsia="en-US"/>
    </w:rPr>
  </w:style>
  <w:style w:type="character" w:customStyle="1" w:styleId="TF0">
    <w:name w:val="TF (文字)"/>
    <w:link w:val="TF"/>
    <w:rsid w:val="00BF2CCB"/>
    <w:rPr>
      <w:rFonts w:ascii="Arial" w:hAnsi="Arial"/>
      <w:b/>
      <w:lang w:val="en-GB" w:eastAsia="en-US"/>
    </w:rPr>
  </w:style>
  <w:style w:type="paragraph" w:customStyle="1" w:styleId="B1">
    <w:name w:val="B1+"/>
    <w:basedOn w:val="B10"/>
    <w:link w:val="B1Car"/>
    <w:rsid w:val="00490809"/>
    <w:pPr>
      <w:numPr>
        <w:numId w:val="15"/>
      </w:numPr>
      <w:overflowPunct w:val="0"/>
      <w:autoSpaceDE w:val="0"/>
      <w:autoSpaceDN w:val="0"/>
      <w:adjustRightInd w:val="0"/>
      <w:textAlignment w:val="baseline"/>
    </w:pPr>
  </w:style>
  <w:style w:type="character" w:customStyle="1" w:styleId="BalloonTextChar">
    <w:name w:val="Balloon Text Char"/>
    <w:link w:val="BalloonText"/>
    <w:rsid w:val="00490809"/>
    <w:rPr>
      <w:rFonts w:ascii="Tahoma" w:hAnsi="Tahoma" w:cs="Tahoma"/>
      <w:sz w:val="16"/>
      <w:szCs w:val="16"/>
      <w:lang w:val="en-GB" w:eastAsia="en-US"/>
    </w:rPr>
  </w:style>
  <w:style w:type="character" w:customStyle="1" w:styleId="CommentTextChar">
    <w:name w:val="Comment Text Char"/>
    <w:link w:val="CommentText"/>
    <w:rsid w:val="00490809"/>
    <w:rPr>
      <w:rFonts w:ascii="Times New Roman" w:hAnsi="Times New Roman"/>
      <w:lang w:val="en-GB" w:eastAsia="en-US"/>
    </w:rPr>
  </w:style>
  <w:style w:type="character" w:customStyle="1" w:styleId="CommentSubjectChar">
    <w:name w:val="Comment Subject Char"/>
    <w:link w:val="CommentSubject"/>
    <w:rsid w:val="00490809"/>
    <w:rPr>
      <w:rFonts w:ascii="Times New Roman" w:hAnsi="Times New Roman"/>
      <w:b/>
      <w:bCs/>
      <w:lang w:val="en-GB" w:eastAsia="en-US"/>
    </w:rPr>
  </w:style>
  <w:style w:type="paragraph" w:styleId="Revision">
    <w:name w:val="Revision"/>
    <w:hidden/>
    <w:uiPriority w:val="99"/>
    <w:semiHidden/>
    <w:rsid w:val="00490809"/>
    <w:rPr>
      <w:rFonts w:ascii="Times New Roman" w:hAnsi="Times New Roman"/>
      <w:lang w:val="en-GB" w:eastAsia="en-US"/>
    </w:rPr>
  </w:style>
  <w:style w:type="table" w:styleId="TableGrid">
    <w:name w:val="Table Grid"/>
    <w:basedOn w:val="TableNormal"/>
    <w:rsid w:val="0049080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90809"/>
    <w:rPr>
      <w:rFonts w:ascii="Times New Roman" w:hAnsi="Times New Roman"/>
      <w:sz w:val="16"/>
      <w:lang w:val="en-GB" w:eastAsia="en-US"/>
    </w:rPr>
  </w:style>
  <w:style w:type="paragraph" w:customStyle="1" w:styleId="FL">
    <w:name w:val="FL"/>
    <w:basedOn w:val="Normal"/>
    <w:rsid w:val="00490809"/>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490809"/>
    <w:rPr>
      <w:rFonts w:ascii="Times New Roman" w:hAnsi="Times New Roman"/>
      <w:lang w:val="en-GB" w:eastAsia="en-US"/>
    </w:rPr>
  </w:style>
  <w:style w:type="character" w:customStyle="1" w:styleId="TAHCar">
    <w:name w:val="TAH Car"/>
    <w:link w:val="TAH"/>
    <w:rsid w:val="00490809"/>
    <w:rPr>
      <w:rFonts w:ascii="Arial" w:hAnsi="Arial"/>
      <w:b/>
      <w:sz w:val="18"/>
      <w:lang w:val="en-GB" w:eastAsia="en-US"/>
    </w:rPr>
  </w:style>
  <w:style w:type="character" w:styleId="PlaceholderText">
    <w:name w:val="Placeholder Text"/>
    <w:uiPriority w:val="99"/>
    <w:semiHidden/>
    <w:rsid w:val="00490809"/>
    <w:rPr>
      <w:color w:val="808080"/>
    </w:rPr>
  </w:style>
  <w:style w:type="character" w:customStyle="1" w:styleId="Heading2Char">
    <w:name w:val="Heading 2 Char"/>
    <w:aliases w:val="H2 Char,h2 Char,2nd level Char,†berschrift 2 Char,õberschrift 2 Char,UNDERRUBRIK 1-2 Char"/>
    <w:link w:val="Heading2"/>
    <w:rsid w:val="00490809"/>
    <w:rPr>
      <w:rFonts w:ascii="Arial" w:hAnsi="Arial"/>
      <w:sz w:val="32"/>
      <w:lang w:val="en-GB" w:eastAsia="en-US"/>
    </w:rPr>
  </w:style>
  <w:style w:type="character" w:customStyle="1" w:styleId="Heading3Char">
    <w:name w:val="Heading 3 Char"/>
    <w:aliases w:val="h3 Char"/>
    <w:link w:val="Heading3"/>
    <w:rsid w:val="00490809"/>
    <w:rPr>
      <w:rFonts w:ascii="Arial" w:hAnsi="Arial"/>
      <w:sz w:val="28"/>
      <w:lang w:val="en-GB" w:eastAsia="en-US"/>
    </w:rPr>
  </w:style>
  <w:style w:type="character" w:customStyle="1" w:styleId="B2Char">
    <w:name w:val="B2 Char"/>
    <w:link w:val="B2"/>
    <w:rsid w:val="00490809"/>
    <w:rPr>
      <w:rFonts w:ascii="Times New Roman" w:hAnsi="Times New Roman"/>
      <w:lang w:val="en-GB" w:eastAsia="en-US"/>
    </w:rPr>
  </w:style>
  <w:style w:type="character" w:customStyle="1" w:styleId="EXChar">
    <w:name w:val="EX Char"/>
    <w:link w:val="EX"/>
    <w:locked/>
    <w:rsid w:val="00490809"/>
    <w:rPr>
      <w:rFonts w:ascii="Times New Roman" w:hAnsi="Times New Roman"/>
      <w:lang w:val="en-GB" w:eastAsia="en-US"/>
    </w:rPr>
  </w:style>
  <w:style w:type="character" w:customStyle="1" w:styleId="NOZchn">
    <w:name w:val="NO Zchn"/>
    <w:rsid w:val="00490809"/>
    <w:rPr>
      <w:rFonts w:ascii="Times New Roman" w:hAnsi="Times New Roman"/>
      <w:lang w:val="en-GB" w:eastAsia="en-US"/>
    </w:rPr>
  </w:style>
  <w:style w:type="character" w:customStyle="1" w:styleId="TFChar">
    <w:name w:val="TF Char"/>
    <w:rsid w:val="00490809"/>
    <w:rPr>
      <w:rFonts w:ascii="Arial" w:hAnsi="Arial"/>
      <w:b/>
      <w:lang w:val="en-GB"/>
    </w:rPr>
  </w:style>
  <w:style w:type="character" w:customStyle="1" w:styleId="TALZchn">
    <w:name w:val="TAL Zchn"/>
    <w:link w:val="TAL"/>
    <w:rsid w:val="00490809"/>
    <w:rPr>
      <w:rFonts w:ascii="Arial" w:hAnsi="Arial"/>
      <w:sz w:val="18"/>
      <w:lang w:val="en-GB" w:eastAsia="en-US"/>
    </w:rPr>
  </w:style>
  <w:style w:type="character" w:customStyle="1" w:styleId="EditorsNoteCharChar">
    <w:name w:val="Editor's Note Char Char"/>
    <w:qFormat/>
    <w:locked/>
    <w:rsid w:val="00490809"/>
    <w:rPr>
      <w:color w:val="FF0000"/>
      <w:lang w:val="en-GB"/>
    </w:rPr>
  </w:style>
  <w:style w:type="character" w:customStyle="1" w:styleId="Heading1Char">
    <w:name w:val="Heading 1 Char"/>
    <w:link w:val="Heading1"/>
    <w:rsid w:val="00490809"/>
    <w:rPr>
      <w:rFonts w:ascii="Arial" w:hAnsi="Arial"/>
      <w:sz w:val="36"/>
      <w:lang w:val="en-GB" w:eastAsia="en-US"/>
    </w:rPr>
  </w:style>
  <w:style w:type="character" w:customStyle="1" w:styleId="Heading8Char">
    <w:name w:val="Heading 8 Char"/>
    <w:link w:val="Heading8"/>
    <w:rsid w:val="00490809"/>
    <w:rPr>
      <w:rFonts w:ascii="Arial" w:hAnsi="Arial"/>
      <w:sz w:val="36"/>
      <w:lang w:val="en-GB" w:eastAsia="en-US"/>
    </w:rPr>
  </w:style>
  <w:style w:type="character" w:customStyle="1" w:styleId="normaltextrun">
    <w:name w:val="normaltextrun"/>
    <w:basedOn w:val="DefaultParagraphFont"/>
    <w:rsid w:val="00490809"/>
  </w:style>
  <w:style w:type="character" w:customStyle="1" w:styleId="DocumentMapChar">
    <w:name w:val="Document Map Char"/>
    <w:link w:val="DocumentMap"/>
    <w:semiHidden/>
    <w:rsid w:val="00490809"/>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44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501549926">
      <w:bodyDiv w:val="1"/>
      <w:marLeft w:val="0"/>
      <w:marRight w:val="0"/>
      <w:marTop w:val="0"/>
      <w:marBottom w:val="0"/>
      <w:divBdr>
        <w:top w:val="none" w:sz="0" w:space="0" w:color="auto"/>
        <w:left w:val="none" w:sz="0" w:space="0" w:color="auto"/>
        <w:bottom w:val="none" w:sz="0" w:space="0" w:color="auto"/>
        <w:right w:val="none" w:sz="0" w:space="0" w:color="auto"/>
      </w:divBdr>
    </w:div>
    <w:div w:id="65014025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005121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2582-3E64-4899-90A9-32C956BD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huawei-r2</dc:creator>
  <cp:keywords/>
  <cp:lastModifiedBy>Samsung-r6</cp:lastModifiedBy>
  <cp:revision>2</cp:revision>
  <dcterms:created xsi:type="dcterms:W3CDTF">2022-08-25T10:13:00Z</dcterms:created>
  <dcterms:modified xsi:type="dcterms:W3CDTF">2022-08-25T10:13:00Z</dcterms:modified>
</cp:coreProperties>
</file>