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2C45" w14:textId="3C2FC209" w:rsidR="00887DA0" w:rsidRPr="006858C7" w:rsidRDefault="005E6292" w:rsidP="00887DA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highlight w:val="yellow"/>
          <w:lang w:val="sv-SE"/>
        </w:rPr>
      </w:pPr>
      <w:r w:rsidRPr="006858C7">
        <w:rPr>
          <w:b/>
          <w:noProof/>
          <w:sz w:val="24"/>
          <w:lang w:val="sv-SE"/>
        </w:rPr>
        <w:t>3GPP TSG-SA3 Meeting #108-e</w:t>
      </w:r>
      <w:r w:rsidR="00887DA0" w:rsidRPr="006858C7">
        <w:rPr>
          <w:b/>
          <w:i/>
          <w:noProof/>
          <w:sz w:val="24"/>
          <w:lang w:val="sv-SE"/>
        </w:rPr>
        <w:t xml:space="preserve"> </w:t>
      </w:r>
      <w:r w:rsidR="00887DA0" w:rsidRPr="006858C7">
        <w:rPr>
          <w:b/>
          <w:i/>
          <w:noProof/>
          <w:sz w:val="28"/>
          <w:lang w:val="sv-SE"/>
        </w:rPr>
        <w:tab/>
      </w:r>
      <w:ins w:id="0" w:author="Ericsson-r1" w:date="2022-08-25T22:54:00Z">
        <w:r w:rsidR="006858C7">
          <w:rPr>
            <w:b/>
            <w:i/>
            <w:noProof/>
            <w:sz w:val="28"/>
            <w:lang w:val="sv-SE"/>
          </w:rPr>
          <w:t>draft_</w:t>
        </w:r>
      </w:ins>
      <w:r w:rsidRPr="006858C7">
        <w:rPr>
          <w:b/>
          <w:i/>
          <w:noProof/>
          <w:sz w:val="28"/>
          <w:lang w:val="sv-SE"/>
        </w:rPr>
        <w:t>S3-222020</w:t>
      </w:r>
      <w:ins w:id="1" w:author="Ericsson-r1" w:date="2022-08-25T22:54:00Z">
        <w:r w:rsidR="006858C7">
          <w:rPr>
            <w:b/>
            <w:i/>
            <w:noProof/>
            <w:sz w:val="28"/>
            <w:lang w:val="sv-SE"/>
          </w:rPr>
          <w:t>-r1</w:t>
        </w:r>
      </w:ins>
    </w:p>
    <w:p w14:paraId="5F1FEA29" w14:textId="77777777" w:rsidR="005E6292" w:rsidRPr="00887DA0" w:rsidRDefault="00EF32E9" w:rsidP="005E6292">
      <w:pPr>
        <w:pStyle w:val="CRCoverPage"/>
        <w:outlineLvl w:val="0"/>
        <w:rPr>
          <w:b/>
          <w:bCs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5E629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5E6292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5E6292">
        <w:rPr>
          <w:b/>
          <w:noProof/>
          <w:sz w:val="24"/>
        </w:rPr>
        <w:t>,</w:t>
      </w:r>
      <w:proofErr w:type="gramEnd"/>
      <w:r w:rsidR="005E6292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5E6292" w:rsidRPr="00BA51D9">
        <w:rPr>
          <w:b/>
          <w:noProof/>
          <w:sz w:val="24"/>
        </w:rPr>
        <w:t>22nd Aug 2022</w:t>
      </w:r>
      <w:r>
        <w:rPr>
          <w:b/>
          <w:noProof/>
          <w:sz w:val="24"/>
        </w:rPr>
        <w:fldChar w:fldCharType="end"/>
      </w:r>
      <w:r w:rsidR="005E6292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5E6292" w:rsidRPr="00BA51D9">
        <w:rPr>
          <w:b/>
          <w:noProof/>
          <w:sz w:val="24"/>
        </w:rPr>
        <w:t>26th Aug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0627E3" w:rsidR="001E41F3" w:rsidRPr="00410371" w:rsidRDefault="00F64C0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5204B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35C9CD" w:rsidR="001E41F3" w:rsidRPr="00410371" w:rsidRDefault="00F64C0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2367B">
                <w:rPr>
                  <w:b/>
                  <w:noProof/>
                  <w:sz w:val="28"/>
                </w:rPr>
                <w:t>1458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D00DA1D" w:rsidR="001E41F3" w:rsidRPr="00410371" w:rsidRDefault="00F64C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Ericsson-r1" w:date="2022-08-25T22:54:00Z">
              <w:r w:rsidDel="006858C7">
                <w:fldChar w:fldCharType="begin"/>
              </w:r>
              <w:r w:rsidDel="006858C7">
                <w:delInstrText xml:space="preserve"> DOCPROPERTY  Revision  \* MERGEFORMAT </w:delInstrText>
              </w:r>
              <w:r w:rsidDel="006858C7">
                <w:fldChar w:fldCharType="separate"/>
              </w:r>
              <w:r w:rsidR="0065204B" w:rsidDel="006858C7">
                <w:rPr>
                  <w:b/>
                  <w:noProof/>
                  <w:sz w:val="28"/>
                </w:rPr>
                <w:delText>-</w:delText>
              </w:r>
              <w:r w:rsidDel="006858C7">
                <w:rPr>
                  <w:b/>
                  <w:noProof/>
                  <w:sz w:val="28"/>
                </w:rPr>
                <w:fldChar w:fldCharType="end"/>
              </w:r>
            </w:del>
            <w:ins w:id="3" w:author="Ericsson-r1" w:date="2022-08-25T22:54:00Z">
              <w:r w:rsidR="006858C7"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ACA75C" w:rsidR="001E41F3" w:rsidRPr="00410371" w:rsidRDefault="00F64C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5204B">
                <w:rPr>
                  <w:b/>
                  <w:noProof/>
                  <w:sz w:val="28"/>
                </w:rPr>
                <w:t>17.</w:t>
              </w:r>
              <w:r w:rsidR="00665593">
                <w:rPr>
                  <w:b/>
                  <w:noProof/>
                  <w:sz w:val="28"/>
                </w:rPr>
                <w:t>6</w:t>
              </w:r>
              <w:r w:rsidR="0065204B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ED082C" w:rsidR="00F25D98" w:rsidRDefault="00801CD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7037DC" w:rsidR="001E41F3" w:rsidRDefault="00F64C0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00ABE">
                <w:t>Alignment of NSACF notification procedure</w:t>
              </w:r>
            </w:fldSimple>
            <w:r w:rsidR="00600ABE">
              <w:t xml:space="preserve"> with existing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AAE742C" w:rsidR="001E41F3" w:rsidRDefault="00390A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ins w:id="5" w:author="Ericsson-r1" w:date="2022-08-25T22:55:00Z">
              <w:r w:rsidR="006858C7">
                <w:rPr>
                  <w:noProof/>
                </w:rPr>
                <w:t>, Huawei, Xiaomi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CE24E4" w:rsidR="001E41F3" w:rsidRDefault="00EF32E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fldSimple w:instr=" DOCPROPERTY  RelatedWis  \* MERGEFORMAT ">
              <w:r w:rsidR="00711016">
                <w:rPr>
                  <w:noProof/>
                </w:rPr>
                <w:t>eNS2_SEC</w:t>
              </w:r>
            </w:fldSimple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202873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390A89">
              <w:t>0</w:t>
            </w:r>
            <w:r w:rsidR="00665593">
              <w:t>8</w:t>
            </w:r>
            <w:r w:rsidR="00390A89">
              <w:t>-</w:t>
            </w:r>
            <w:r w:rsidR="00665593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8D5EA4" w:rsidR="001E41F3" w:rsidRDefault="00F64C0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90A89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35D480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390A89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C4CC8E0" w:rsidR="00091F32" w:rsidRDefault="00600ABE" w:rsidP="008922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r w:rsidR="00091F32">
              <w:rPr>
                <w:noProof/>
              </w:rPr>
              <w:t xml:space="preserve"> identifier AF-Service-Identifier is used in TS 23.502, </w:t>
            </w:r>
            <w:r w:rsidR="00091F32" w:rsidRPr="00091F32">
              <w:rPr>
                <w:noProof/>
              </w:rPr>
              <w:t>4.15.3.2.10</w:t>
            </w:r>
            <w:r w:rsidR="00091F32">
              <w:rPr>
                <w:noProof/>
              </w:rPr>
              <w:t xml:space="preserve">, for the interaction between </w:t>
            </w:r>
            <w:r w:rsidR="009F7A0D">
              <w:rPr>
                <w:noProof/>
              </w:rPr>
              <w:t xml:space="preserve">an untrusted </w:t>
            </w:r>
            <w:r w:rsidR="00091F32">
              <w:rPr>
                <w:noProof/>
              </w:rPr>
              <w:t>AF and NEF</w:t>
            </w:r>
            <w:r>
              <w:rPr>
                <w:noProof/>
              </w:rPr>
              <w:t xml:space="preserve"> for the NSACF notification procedure. However</w:t>
            </w:r>
            <w:r w:rsidR="00091F32">
              <w:rPr>
                <w:noProof/>
              </w:rPr>
              <w:t xml:space="preserve"> the ENSI parameter </w:t>
            </w:r>
            <w:r>
              <w:rPr>
                <w:noProof/>
              </w:rPr>
              <w:t xml:space="preserve">used in the security handling of the same procedure in TS 33.501, 16.6.3 for the same purposes as the AF-Service-Identifier. Therefore the ENSI parameter </w:t>
            </w:r>
            <w:r w:rsidR="00091F32">
              <w:rPr>
                <w:noProof/>
              </w:rPr>
              <w:t>is redundant and proposed to be removed</w:t>
            </w:r>
            <w:r>
              <w:rPr>
                <w:noProof/>
              </w:rPr>
              <w:t xml:space="preserve"> in order to algn TS 23.502, 4.5.3.2.10 and TS 33.501 16.6.3.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D69B92" w:rsidR="00091F32" w:rsidRDefault="00091F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ENSI parameter is replaced with the AF-Service-Identifer in the EventFilter parameter</w:t>
            </w:r>
            <w:r w:rsidR="009F7A0D">
              <w:rPr>
                <w:noProof/>
              </w:rPr>
              <w:t xml:space="preserve"> for AF deployed outside the 3GPP operator domain</w:t>
            </w:r>
            <w:r>
              <w:rPr>
                <w:noProof/>
              </w:rPr>
              <w:t xml:space="preserve">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7ED22E" w:rsidR="001E41F3" w:rsidRDefault="00390A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specification</w:t>
            </w:r>
            <w:r w:rsidR="000E007D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DCBF0A" w:rsidR="001E41F3" w:rsidRDefault="00C078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16.6.3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7B995A" w:rsidR="001E41F3" w:rsidRDefault="00390A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2B71379" w:rsidR="001E41F3" w:rsidRDefault="00390A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72D382" w:rsidR="001E41F3" w:rsidRDefault="00390A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11EEC8" w14:textId="77777777" w:rsidR="00651ADF" w:rsidRDefault="00651ADF" w:rsidP="00651ADF">
      <w:pPr>
        <w:pStyle w:val="B1"/>
        <w:jc w:val="center"/>
      </w:pPr>
      <w:r w:rsidRPr="00755542">
        <w:rPr>
          <w:color w:val="FF0000"/>
          <w:sz w:val="40"/>
          <w:szCs w:val="40"/>
        </w:rPr>
        <w:lastRenderedPageBreak/>
        <w:t>*** BEGIN CHANGES ***</w:t>
      </w:r>
    </w:p>
    <w:p w14:paraId="05475823" w14:textId="1D04B964" w:rsidR="00651ADF" w:rsidRDefault="00651ADF" w:rsidP="00F34D47">
      <w:pPr>
        <w:pStyle w:val="B1"/>
      </w:pPr>
    </w:p>
    <w:p w14:paraId="5948EF98" w14:textId="5E1C71E2" w:rsidR="00BE462A" w:rsidRDefault="00BE462A" w:rsidP="00F34D47">
      <w:pPr>
        <w:pStyle w:val="B1"/>
      </w:pPr>
    </w:p>
    <w:p w14:paraId="47CFBCDE" w14:textId="77777777" w:rsidR="00BE462A" w:rsidRDefault="00BE462A" w:rsidP="00BE462A">
      <w:pPr>
        <w:pStyle w:val="30"/>
      </w:pPr>
      <w:bookmarkStart w:id="6" w:name="_Toc106197924"/>
      <w:r>
        <w:t>16.6.3</w:t>
      </w:r>
      <w:r>
        <w:tab/>
        <w:t>Subscription/</w:t>
      </w:r>
      <w:proofErr w:type="spellStart"/>
      <w:r>
        <w:t>unsubscription</w:t>
      </w:r>
      <w:proofErr w:type="spellEnd"/>
      <w:r>
        <w:t xml:space="preserve"> </w:t>
      </w:r>
      <w:r w:rsidRPr="0093769C">
        <w:t>procedure</w:t>
      </w:r>
      <w:r>
        <w:t xml:space="preserve"> of NSACF n</w:t>
      </w:r>
      <w:r w:rsidRPr="0093769C">
        <w:t xml:space="preserve">otification </w:t>
      </w:r>
      <w:r>
        <w:t>service</w:t>
      </w:r>
      <w:bookmarkEnd w:id="6"/>
      <w:r>
        <w:t xml:space="preserve"> </w:t>
      </w:r>
    </w:p>
    <w:p w14:paraId="078D61BA" w14:textId="46B354FD" w:rsidR="00BE462A" w:rsidDel="00AE211B" w:rsidRDefault="00BE462A" w:rsidP="00BE462A">
      <w:pPr>
        <w:pStyle w:val="EditorsNote"/>
        <w:rPr>
          <w:del w:id="7" w:author="Author"/>
        </w:rPr>
      </w:pPr>
      <w:del w:id="8" w:author="Author">
        <w:r w:rsidDel="00AE211B">
          <w:delText>Editor's Note:</w:delText>
        </w:r>
        <w:r w:rsidDel="00AE211B">
          <w:tab/>
          <w:delText>the procedure shall be aligned with SA2.</w:delText>
        </w:r>
      </w:del>
    </w:p>
    <w:p w14:paraId="55EABE36" w14:textId="77777777" w:rsidR="00BE462A" w:rsidRDefault="00BE462A" w:rsidP="00BE462A">
      <w:pPr>
        <w:pStyle w:val="TH"/>
      </w:pPr>
      <w:r>
        <w:object w:dxaOrig="9639" w:dyaOrig="4903" w14:anchorId="4957C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5pt;height:232.15pt" o:ole="">
            <v:imagedata r:id="rId13" o:title=""/>
          </v:shape>
          <o:OLEObject Type="Embed" ProgID="Word.Picture.8" ShapeID="_x0000_i1025" DrawAspect="Content" ObjectID="_1723042770" r:id="rId14"/>
        </w:object>
      </w:r>
    </w:p>
    <w:p w14:paraId="29900CD0" w14:textId="77777777" w:rsidR="00BE462A" w:rsidRDefault="00BE462A" w:rsidP="00BE462A">
      <w:pPr>
        <w:pStyle w:val="TF"/>
      </w:pPr>
      <w:r>
        <w:t>Figure 16.6.3-1: Subscription/</w:t>
      </w:r>
      <w:proofErr w:type="spellStart"/>
      <w:r>
        <w:t>unsubscription</w:t>
      </w:r>
      <w:proofErr w:type="spellEnd"/>
      <w:r>
        <w:t xml:space="preserve"> of NSACF notification procedure</w:t>
      </w:r>
    </w:p>
    <w:p w14:paraId="16485052" w14:textId="2A0FDAFA" w:rsidR="00BE462A" w:rsidRDefault="00BE462A" w:rsidP="00BE462A">
      <w:pPr>
        <w:pStyle w:val="B1"/>
        <w:rPr>
          <w:strike/>
        </w:rPr>
      </w:pPr>
      <w:r w:rsidRPr="00577DC3">
        <w:t>0.</w:t>
      </w:r>
      <w:r w:rsidRPr="00577DC3">
        <w:tab/>
        <w:t xml:space="preserve">Authentication of AF: AF is authenticated by NRF </w:t>
      </w:r>
      <w:r w:rsidRPr="00AD0B09">
        <w:t>or authenticated by</w:t>
      </w:r>
      <w:r w:rsidRPr="00577DC3">
        <w:t xml:space="preserve"> NEF based on description </w:t>
      </w:r>
      <w:r>
        <w:t>in clause 13 or clause 12</w:t>
      </w:r>
      <w:r w:rsidRPr="00577DC3">
        <w:t>. A token is generated for AF after authentication</w:t>
      </w:r>
      <w:r>
        <w:t xml:space="preserve"> and authorization</w:t>
      </w:r>
      <w:r w:rsidRPr="00577DC3">
        <w:t xml:space="preserve">. </w:t>
      </w:r>
    </w:p>
    <w:p w14:paraId="6F3E1B93" w14:textId="6083A06F" w:rsidR="00BE462A" w:rsidRPr="00E00136" w:rsidRDefault="00BE462A" w:rsidP="00BE462A">
      <w:pPr>
        <w:pStyle w:val="EditorsNote"/>
        <w:rPr>
          <w:lang w:eastAsia="zh-CN"/>
        </w:rPr>
      </w:pPr>
      <w:r w:rsidRPr="00E00136">
        <w:t>Editor’s Note: It is FFS how AF outside the 3GPP operator domain is authorized.</w:t>
      </w:r>
    </w:p>
    <w:p w14:paraId="3CB4C2AD" w14:textId="5F508C54" w:rsidR="00BE462A" w:rsidRDefault="00BE462A" w:rsidP="00BE462A">
      <w:pPr>
        <w:pStyle w:val="B1"/>
      </w:pPr>
      <w:r w:rsidRPr="00577DC3">
        <w:t>1.</w:t>
      </w:r>
      <w:r w:rsidRPr="00577DC3">
        <w:tab/>
        <w:t xml:space="preserve">To subscribe or unsubscribe for the number of UEs or the number of PDU Sessions per network slice notification with the NSACF, the AF sends </w:t>
      </w:r>
      <w:proofErr w:type="spellStart"/>
      <w:r w:rsidRPr="00577DC3">
        <w:t>Nnef_EventExposure_Subscribe</w:t>
      </w:r>
      <w:proofErr w:type="spellEnd"/>
      <w:r w:rsidRPr="00577DC3">
        <w:t>/Unsubscribe Request (Event ID, Event Filter, Event Reporting information) message to the NEF</w:t>
      </w:r>
      <w:r w:rsidRPr="008A0294">
        <w:t xml:space="preserve"> </w:t>
      </w:r>
      <w:r>
        <w:t xml:space="preserve">as described in TS 23.502 </w:t>
      </w:r>
      <w:r>
        <w:rPr>
          <w:rFonts w:hint="eastAsia"/>
          <w:lang w:eastAsia="zh-CN"/>
        </w:rPr>
        <w:t>[</w:t>
      </w:r>
      <w:r>
        <w:rPr>
          <w:lang w:eastAsia="zh-CN"/>
        </w:rPr>
        <w:t>8]</w:t>
      </w:r>
      <w:r w:rsidRPr="00577DC3">
        <w:t xml:space="preserve">. </w:t>
      </w:r>
      <w:r>
        <w:t>T</w:t>
      </w:r>
      <w:r w:rsidRPr="00577DC3">
        <w:t xml:space="preserve">he Event Filter parameter </w:t>
      </w:r>
      <w:r>
        <w:t>shall be</w:t>
      </w:r>
      <w:r w:rsidRPr="00577DC3">
        <w:t xml:space="preserve"> </w:t>
      </w:r>
      <w:ins w:id="9" w:author="Author">
        <w:r w:rsidR="00091F32">
          <w:t xml:space="preserve">AF-Service-Identifier </w:t>
        </w:r>
      </w:ins>
      <w:del w:id="10" w:author="Author">
        <w:r w:rsidRPr="00577DC3" w:rsidDel="00091F32">
          <w:delText xml:space="preserve">ENSI </w:delText>
        </w:r>
      </w:del>
      <w:r>
        <w:t>for</w:t>
      </w:r>
      <w:r w:rsidRPr="00577DC3">
        <w:t xml:space="preserve"> a</w:t>
      </w:r>
      <w:r>
        <w:t>n</w:t>
      </w:r>
      <w:r w:rsidRPr="00577DC3">
        <w:t xml:space="preserve"> </w:t>
      </w:r>
      <w:r>
        <w:t xml:space="preserve">AF deployed outside the 3GPP operator domain. Other parameters are specified in TS 23.502 </w:t>
      </w:r>
      <w:r>
        <w:rPr>
          <w:rFonts w:hint="eastAsia"/>
          <w:lang w:eastAsia="zh-CN"/>
        </w:rPr>
        <w:t>[</w:t>
      </w:r>
      <w:r>
        <w:rPr>
          <w:lang w:eastAsia="zh-CN"/>
        </w:rPr>
        <w:t>8]</w:t>
      </w:r>
      <w:r w:rsidRPr="00577DC3">
        <w:t>.</w:t>
      </w:r>
      <w:ins w:id="11" w:author="Ericsson-r1" w:date="2022-08-25T22:57:00Z">
        <w:r w:rsidR="006858C7">
          <w:t xml:space="preserve"> </w:t>
        </w:r>
        <w:r w:rsidR="001677FA">
          <w:t xml:space="preserve">The </w:t>
        </w:r>
        <w:r w:rsidR="006858C7" w:rsidRPr="0055055B">
          <w:t>AF-Service-Identifier defined in TS 23.502 [8]</w:t>
        </w:r>
        <w:r w:rsidR="006858C7">
          <w:t>.</w:t>
        </w:r>
      </w:ins>
      <w:ins w:id="12" w:author="Xiaomi user r2" w:date="2022-08-26T17:54:00Z">
        <w:r w:rsidR="00BF34E8">
          <w:t xml:space="preserve"> </w:t>
        </w:r>
        <w:r w:rsidR="00BF34E8" w:rsidRPr="0055055B">
          <w:t>AF-Service-Identifier</w:t>
        </w:r>
      </w:ins>
      <w:ins w:id="13" w:author="Xiaomi user r2" w:date="2022-08-26T17:55:00Z">
        <w:r w:rsidR="00BF34E8">
          <w:t xml:space="preserve"> is a kind of ENSI.</w:t>
        </w:r>
      </w:ins>
      <w:bookmarkStart w:id="14" w:name="_GoBack"/>
      <w:bookmarkEnd w:id="14"/>
    </w:p>
    <w:p w14:paraId="7D9D2C74" w14:textId="77777777" w:rsidR="00BE462A" w:rsidRDefault="00BE462A" w:rsidP="00BE462A">
      <w:pPr>
        <w:pStyle w:val="B1"/>
      </w:pPr>
      <w:r>
        <w:t>2.</w:t>
      </w:r>
      <w:r>
        <w:tab/>
        <w:t xml:space="preserve">The NEF confirms with </w:t>
      </w:r>
      <w:proofErr w:type="spellStart"/>
      <w:r>
        <w:t>Nnef</w:t>
      </w:r>
      <w:proofErr w:type="spellEnd"/>
      <w:r>
        <w:t xml:space="preserve">_ </w:t>
      </w:r>
      <w:proofErr w:type="spellStart"/>
      <w:r>
        <w:t>SliceStatusEventExposure</w:t>
      </w:r>
      <w:proofErr w:type="spellEnd"/>
      <w:r>
        <w:t xml:space="preserve"> _Subscribe/Unsubscribe Response message to the AF.</w:t>
      </w:r>
    </w:p>
    <w:p w14:paraId="11BF5488" w14:textId="71782878" w:rsidR="00BE462A" w:rsidRDefault="00BE462A" w:rsidP="00BE462A">
      <w:pPr>
        <w:pStyle w:val="B1"/>
        <w:ind w:left="284" w:firstLine="284"/>
      </w:pPr>
      <w:r w:rsidRPr="00577DC3">
        <w:t xml:space="preserve">The Event Filter parameter is the mapped </w:t>
      </w:r>
      <w:del w:id="15" w:author="Author">
        <w:r w:rsidRPr="00577DC3" w:rsidDel="00091F32">
          <w:delText xml:space="preserve">ENSI </w:delText>
        </w:r>
      </w:del>
      <w:ins w:id="16" w:author="Author">
        <w:r w:rsidR="00091F32">
          <w:t>AF-Service-Identifier</w:t>
        </w:r>
        <w:r w:rsidR="00091F32" w:rsidRPr="00577DC3">
          <w:t xml:space="preserve"> </w:t>
        </w:r>
      </w:ins>
      <w:r w:rsidRPr="00577DC3">
        <w:t>for the AF</w:t>
      </w:r>
      <w:r w:rsidRPr="008B2457">
        <w:t xml:space="preserve"> </w:t>
      </w:r>
      <w:r>
        <w:t>deployed outside the 3GPP operator domain.</w:t>
      </w:r>
    </w:p>
    <w:p w14:paraId="741A9894" w14:textId="38B04C70" w:rsidR="00BE462A" w:rsidRDefault="00BE462A" w:rsidP="00BE462A">
      <w:pPr>
        <w:pStyle w:val="B1"/>
      </w:pPr>
      <w:r>
        <w:t>3</w:t>
      </w:r>
      <w:r w:rsidRPr="00577DC3">
        <w:t>.</w:t>
      </w:r>
      <w:r w:rsidRPr="00577DC3">
        <w:tab/>
        <w:t xml:space="preserve">The NEF checks whether the AF is authorised for the requested subscription based on the AF token. It needs to check </w:t>
      </w:r>
      <w:r>
        <w:t>whether the token claims match</w:t>
      </w:r>
      <w:r w:rsidRPr="00577DC3">
        <w:t xml:space="preserve"> the AF’s identity and the Event Filter parameter. If authorised, the NEF may query the NRF to find the NSACF responsible for the requested S-NSSAI (NEF needs to map to S-NSSAI based on </w:t>
      </w:r>
      <w:ins w:id="17" w:author="Author">
        <w:r w:rsidR="00091F32">
          <w:t xml:space="preserve">AF-Service-Identifier </w:t>
        </w:r>
      </w:ins>
      <w:del w:id="18" w:author="Author">
        <w:r w:rsidRPr="00577DC3" w:rsidDel="00091F32">
          <w:delText xml:space="preserve">ENSI </w:delText>
        </w:r>
      </w:del>
      <w:r w:rsidRPr="00577DC3">
        <w:t xml:space="preserve">for </w:t>
      </w:r>
      <w:r>
        <w:t>the</w:t>
      </w:r>
      <w:r w:rsidRPr="00577DC3">
        <w:t xml:space="preserve"> AF</w:t>
      </w:r>
      <w:r>
        <w:t xml:space="preserve"> deployed outside the 3GPP operator domain</w:t>
      </w:r>
      <w:r w:rsidRPr="00577DC3">
        <w:t xml:space="preserve">). </w:t>
      </w:r>
    </w:p>
    <w:p w14:paraId="3B5C684B" w14:textId="77777777" w:rsidR="00BE462A" w:rsidRDefault="00BE462A" w:rsidP="00BE462A">
      <w:pPr>
        <w:pStyle w:val="B1"/>
      </w:pPr>
      <w:r>
        <w:t xml:space="preserve">4.  </w:t>
      </w:r>
      <w:r w:rsidRPr="00577DC3">
        <w:t xml:space="preserve">The NEF forwards the request to the NSACF with </w:t>
      </w:r>
      <w:proofErr w:type="spellStart"/>
      <w:r w:rsidRPr="00577DC3">
        <w:t>Nnsacf_SliceEventExposure_Subscribe</w:t>
      </w:r>
      <w:proofErr w:type="spellEnd"/>
      <w:r w:rsidRPr="00577DC3">
        <w:t xml:space="preserve">/Unsubscribe Request (Event ID, Event Filter, Event Reporting information). The Event Filter parameter </w:t>
      </w:r>
      <w:r>
        <w:t>shall be</w:t>
      </w:r>
      <w:r w:rsidRPr="00577DC3">
        <w:t xml:space="preserve"> the mapped S-NSSAI for the AF</w:t>
      </w:r>
      <w:r w:rsidRPr="008B2457">
        <w:t xml:space="preserve"> </w:t>
      </w:r>
      <w:r>
        <w:t>deployed outside the 3GPP operator domain</w:t>
      </w:r>
      <w:r w:rsidRPr="00577DC3">
        <w:t>.</w:t>
      </w:r>
      <w:r>
        <w:t xml:space="preserve"> </w:t>
      </w:r>
    </w:p>
    <w:p w14:paraId="6319C8E8" w14:textId="77777777" w:rsidR="00BE462A" w:rsidRDefault="00BE462A" w:rsidP="00BE462A">
      <w:pPr>
        <w:pStyle w:val="B1"/>
      </w:pPr>
      <w:r>
        <w:t>5.</w:t>
      </w:r>
      <w:r>
        <w:tab/>
        <w:t xml:space="preserve">The NSACF confirms with </w:t>
      </w:r>
      <w:proofErr w:type="spellStart"/>
      <w:r>
        <w:t>Nnsacf_SliceEventExposure_Subscribe</w:t>
      </w:r>
      <w:proofErr w:type="spellEnd"/>
      <w:r>
        <w:t>/</w:t>
      </w:r>
      <w:proofErr w:type="spellStart"/>
      <w:r>
        <w:t>Usubscribe</w:t>
      </w:r>
      <w:proofErr w:type="spellEnd"/>
      <w:r>
        <w:t xml:space="preserve"> Response message to the NEF</w:t>
      </w:r>
      <w:r w:rsidRPr="0083304B">
        <w:t xml:space="preserve"> </w:t>
      </w:r>
      <w:r>
        <w:t xml:space="preserve">as in TS 23.502 </w:t>
      </w:r>
      <w:r>
        <w:rPr>
          <w:rFonts w:hint="eastAsia"/>
          <w:lang w:eastAsia="zh-CN"/>
        </w:rPr>
        <w:t>[</w:t>
      </w:r>
      <w:r>
        <w:rPr>
          <w:lang w:eastAsia="zh-CN"/>
        </w:rPr>
        <w:t>8]</w:t>
      </w:r>
      <w:r w:rsidRPr="00577DC3">
        <w:t>.</w:t>
      </w:r>
    </w:p>
    <w:p w14:paraId="6F3D46F1" w14:textId="77777777" w:rsidR="00BE462A" w:rsidRDefault="00BE462A" w:rsidP="00BE462A">
      <w:pPr>
        <w:pStyle w:val="B1"/>
      </w:pPr>
      <w:r>
        <w:lastRenderedPageBreak/>
        <w:t>6-7a.</w:t>
      </w:r>
      <w:r>
        <w:tab/>
        <w:t xml:space="preserve">The NSACF triggers a notification towards the AF and sends the </w:t>
      </w:r>
      <w:proofErr w:type="spellStart"/>
      <w:r>
        <w:t>Nnsacf_SliceEvent</w:t>
      </w:r>
      <w:proofErr w:type="spellEnd"/>
      <w:r>
        <w:t xml:space="preserve"> </w:t>
      </w:r>
      <w:proofErr w:type="spellStart"/>
      <w:r>
        <w:t>Exposure_Notify</w:t>
      </w:r>
      <w:proofErr w:type="spellEnd"/>
      <w:r>
        <w:t xml:space="preserve"> (Event ID, Event Filter, Event Reporting information) message to the NEF as described in TS 23.502 </w:t>
      </w:r>
      <w:r>
        <w:rPr>
          <w:rFonts w:hint="eastAsia"/>
          <w:lang w:eastAsia="zh-CN"/>
        </w:rPr>
        <w:t>[</w:t>
      </w:r>
      <w:r>
        <w:rPr>
          <w:lang w:eastAsia="zh-CN"/>
        </w:rPr>
        <w:t>8]</w:t>
      </w:r>
      <w:r w:rsidRPr="00577DC3">
        <w:t>.</w:t>
      </w:r>
    </w:p>
    <w:p w14:paraId="1CD78383" w14:textId="575F0BB3" w:rsidR="00BE462A" w:rsidRDefault="00BE462A" w:rsidP="00BE462A">
      <w:pPr>
        <w:pStyle w:val="B1"/>
      </w:pPr>
      <w:r w:rsidRPr="00577DC3">
        <w:t>7</w:t>
      </w:r>
      <w:r>
        <w:t>b-9</w:t>
      </w:r>
      <w:r w:rsidRPr="00577DC3">
        <w:t>.</w:t>
      </w:r>
      <w:r w:rsidRPr="00577DC3">
        <w:tab/>
        <w:t xml:space="preserve">The NEF forwards the message to the AF </w:t>
      </w:r>
      <w:r>
        <w:t xml:space="preserve">for single NSACF or aggregates reporting information for multiple NSACFs </w:t>
      </w:r>
      <w:r w:rsidRPr="00577DC3">
        <w:t xml:space="preserve">in the </w:t>
      </w:r>
      <w:proofErr w:type="spellStart"/>
      <w:r w:rsidRPr="00577DC3">
        <w:t>Nnef_EventExposure_Notify</w:t>
      </w:r>
      <w:proofErr w:type="spellEnd"/>
      <w:r w:rsidRPr="00577DC3">
        <w:t xml:space="preserve"> (Event ID, Event Filter, Event Reporting information) message</w:t>
      </w:r>
      <w:r w:rsidRPr="0004079D">
        <w:t xml:space="preserve"> </w:t>
      </w:r>
      <w:r>
        <w:t xml:space="preserve">as described in TS 23.502 </w:t>
      </w:r>
      <w:r>
        <w:rPr>
          <w:rFonts w:hint="eastAsia"/>
          <w:lang w:eastAsia="zh-CN"/>
        </w:rPr>
        <w:t>[</w:t>
      </w:r>
      <w:r>
        <w:rPr>
          <w:lang w:eastAsia="zh-CN"/>
        </w:rPr>
        <w:t>8]</w:t>
      </w:r>
      <w:r w:rsidRPr="00577DC3">
        <w:t xml:space="preserve">. The Event Filter parameter </w:t>
      </w:r>
      <w:r>
        <w:t>shall be</w:t>
      </w:r>
      <w:r w:rsidRPr="00577DC3">
        <w:t xml:space="preserve"> the mapped </w:t>
      </w:r>
      <w:ins w:id="19" w:author="Author">
        <w:r w:rsidR="00091F32">
          <w:t xml:space="preserve">AF-Service-Identifier </w:t>
        </w:r>
      </w:ins>
      <w:del w:id="20" w:author="Author">
        <w:r w:rsidRPr="00577DC3" w:rsidDel="00091F32">
          <w:delText xml:space="preserve">ENSI </w:delText>
        </w:r>
      </w:del>
      <w:r>
        <w:t xml:space="preserve">from the S-NSSAI </w:t>
      </w:r>
      <w:r w:rsidRPr="00577DC3">
        <w:t>for the AF</w:t>
      </w:r>
      <w:r>
        <w:t xml:space="preserve"> deployed outside the 3GPP operator domain</w:t>
      </w:r>
      <w:r w:rsidRPr="00577DC3">
        <w:t>.</w:t>
      </w:r>
    </w:p>
    <w:p w14:paraId="1205BC8C" w14:textId="77777777" w:rsidR="00651ADF" w:rsidRDefault="00651ADF" w:rsidP="00F34D47">
      <w:pPr>
        <w:pStyle w:val="B1"/>
      </w:pPr>
    </w:p>
    <w:p w14:paraId="2F8DD5A5" w14:textId="14F568B7" w:rsidR="00F34D47" w:rsidRPr="00F34D47" w:rsidRDefault="00F34D47" w:rsidP="00F34D47">
      <w:pPr>
        <w:pStyle w:val="B1"/>
        <w:jc w:val="center"/>
        <w:rPr>
          <w:color w:val="FF0000"/>
          <w:sz w:val="40"/>
          <w:szCs w:val="40"/>
        </w:rPr>
      </w:pPr>
      <w:r w:rsidRPr="00F34D47">
        <w:rPr>
          <w:color w:val="FF0000"/>
          <w:sz w:val="40"/>
          <w:szCs w:val="40"/>
        </w:rPr>
        <w:t xml:space="preserve">*** </w:t>
      </w:r>
      <w:r>
        <w:rPr>
          <w:color w:val="FF0000"/>
          <w:sz w:val="40"/>
          <w:szCs w:val="40"/>
        </w:rPr>
        <w:t>END</w:t>
      </w:r>
      <w:r w:rsidRPr="00F34D47">
        <w:rPr>
          <w:color w:val="FF0000"/>
          <w:sz w:val="40"/>
          <w:szCs w:val="40"/>
        </w:rPr>
        <w:t xml:space="preserve"> CHANGES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5AED" w14:textId="77777777" w:rsidR="00EF32E9" w:rsidRDefault="00EF32E9">
      <w:r>
        <w:separator/>
      </w:r>
    </w:p>
  </w:endnote>
  <w:endnote w:type="continuationSeparator" w:id="0">
    <w:p w14:paraId="3EA2B523" w14:textId="77777777" w:rsidR="00EF32E9" w:rsidRDefault="00EF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3886" w14:textId="77777777" w:rsidR="00EF32E9" w:rsidRDefault="00EF32E9">
      <w:r>
        <w:separator/>
      </w:r>
    </w:p>
  </w:footnote>
  <w:footnote w:type="continuationSeparator" w:id="0">
    <w:p w14:paraId="5D9A3549" w14:textId="77777777" w:rsidR="00EF32E9" w:rsidRDefault="00EF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sson-r1">
    <w15:presenceInfo w15:providerId="None" w15:userId="Ericsson-r1"/>
  </w15:person>
  <w15:person w15:author="Xiaomi user r2">
    <w15:presenceInfo w15:providerId="None" w15:userId="Xiaomi user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91F32"/>
    <w:rsid w:val="000A6394"/>
    <w:rsid w:val="000B7FED"/>
    <w:rsid w:val="000C038A"/>
    <w:rsid w:val="000C6598"/>
    <w:rsid w:val="000D44B3"/>
    <w:rsid w:val="000E007D"/>
    <w:rsid w:val="000E014D"/>
    <w:rsid w:val="0011658D"/>
    <w:rsid w:val="00131F11"/>
    <w:rsid w:val="00145D43"/>
    <w:rsid w:val="00156BE0"/>
    <w:rsid w:val="001677FA"/>
    <w:rsid w:val="00172AB7"/>
    <w:rsid w:val="00185293"/>
    <w:rsid w:val="00192C46"/>
    <w:rsid w:val="001A08B3"/>
    <w:rsid w:val="001A7B60"/>
    <w:rsid w:val="001B52F0"/>
    <w:rsid w:val="001B7A65"/>
    <w:rsid w:val="001E41F3"/>
    <w:rsid w:val="002048DB"/>
    <w:rsid w:val="00210511"/>
    <w:rsid w:val="0022367B"/>
    <w:rsid w:val="00242137"/>
    <w:rsid w:val="0026004D"/>
    <w:rsid w:val="002640DD"/>
    <w:rsid w:val="0026509C"/>
    <w:rsid w:val="00275D12"/>
    <w:rsid w:val="00284FEB"/>
    <w:rsid w:val="002860C4"/>
    <w:rsid w:val="002B5741"/>
    <w:rsid w:val="002C0D92"/>
    <w:rsid w:val="002C0ED1"/>
    <w:rsid w:val="002E472E"/>
    <w:rsid w:val="00300EE0"/>
    <w:rsid w:val="00305409"/>
    <w:rsid w:val="003221FC"/>
    <w:rsid w:val="0034108E"/>
    <w:rsid w:val="003609EF"/>
    <w:rsid w:val="0036231A"/>
    <w:rsid w:val="00374DD4"/>
    <w:rsid w:val="00390A89"/>
    <w:rsid w:val="003E1A36"/>
    <w:rsid w:val="00410371"/>
    <w:rsid w:val="004242F1"/>
    <w:rsid w:val="0045378B"/>
    <w:rsid w:val="004A52C6"/>
    <w:rsid w:val="004B75B7"/>
    <w:rsid w:val="004D5235"/>
    <w:rsid w:val="005009D9"/>
    <w:rsid w:val="0051580D"/>
    <w:rsid w:val="00547111"/>
    <w:rsid w:val="00592D74"/>
    <w:rsid w:val="0059302E"/>
    <w:rsid w:val="005E2C44"/>
    <w:rsid w:val="005E6292"/>
    <w:rsid w:val="00600ABE"/>
    <w:rsid w:val="00621188"/>
    <w:rsid w:val="006257ED"/>
    <w:rsid w:val="00631A95"/>
    <w:rsid w:val="00651ADF"/>
    <w:rsid w:val="0065204B"/>
    <w:rsid w:val="0065536E"/>
    <w:rsid w:val="00665593"/>
    <w:rsid w:val="00665C47"/>
    <w:rsid w:val="006858C7"/>
    <w:rsid w:val="00695808"/>
    <w:rsid w:val="006A12FD"/>
    <w:rsid w:val="006B46FB"/>
    <w:rsid w:val="006E21FB"/>
    <w:rsid w:val="00711016"/>
    <w:rsid w:val="00755542"/>
    <w:rsid w:val="00785599"/>
    <w:rsid w:val="00792342"/>
    <w:rsid w:val="007977A8"/>
    <w:rsid w:val="007B512A"/>
    <w:rsid w:val="007C2097"/>
    <w:rsid w:val="007D6A07"/>
    <w:rsid w:val="007F7259"/>
    <w:rsid w:val="00801CD3"/>
    <w:rsid w:val="008040A8"/>
    <w:rsid w:val="008279FA"/>
    <w:rsid w:val="008626E7"/>
    <w:rsid w:val="00870EE7"/>
    <w:rsid w:val="00880A55"/>
    <w:rsid w:val="008863B9"/>
    <w:rsid w:val="00887DA0"/>
    <w:rsid w:val="0089228C"/>
    <w:rsid w:val="008A45A6"/>
    <w:rsid w:val="008B7764"/>
    <w:rsid w:val="008D39FE"/>
    <w:rsid w:val="008E0618"/>
    <w:rsid w:val="008F3789"/>
    <w:rsid w:val="008F686C"/>
    <w:rsid w:val="009148DE"/>
    <w:rsid w:val="00937907"/>
    <w:rsid w:val="00941E30"/>
    <w:rsid w:val="0096780B"/>
    <w:rsid w:val="009777D9"/>
    <w:rsid w:val="00991B88"/>
    <w:rsid w:val="009A5753"/>
    <w:rsid w:val="009A579D"/>
    <w:rsid w:val="009E3297"/>
    <w:rsid w:val="009E4728"/>
    <w:rsid w:val="009F734F"/>
    <w:rsid w:val="009F7A0D"/>
    <w:rsid w:val="00A02E90"/>
    <w:rsid w:val="00A1069F"/>
    <w:rsid w:val="00A22646"/>
    <w:rsid w:val="00A246B6"/>
    <w:rsid w:val="00A47E70"/>
    <w:rsid w:val="00A50CF0"/>
    <w:rsid w:val="00A7671C"/>
    <w:rsid w:val="00AA2CBC"/>
    <w:rsid w:val="00AC5820"/>
    <w:rsid w:val="00AD1CD8"/>
    <w:rsid w:val="00AD4F78"/>
    <w:rsid w:val="00AE211B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BE462A"/>
    <w:rsid w:val="00BF34E8"/>
    <w:rsid w:val="00BF6379"/>
    <w:rsid w:val="00C07875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55BE4"/>
    <w:rsid w:val="00D66520"/>
    <w:rsid w:val="00D9340F"/>
    <w:rsid w:val="00DE34CF"/>
    <w:rsid w:val="00E13F3D"/>
    <w:rsid w:val="00E34898"/>
    <w:rsid w:val="00E662F9"/>
    <w:rsid w:val="00EB09B7"/>
    <w:rsid w:val="00EE7D7C"/>
    <w:rsid w:val="00EF32E9"/>
    <w:rsid w:val="00EF6CC4"/>
    <w:rsid w:val="00F25D98"/>
    <w:rsid w:val="00F300FB"/>
    <w:rsid w:val="00F34D47"/>
    <w:rsid w:val="00F35929"/>
    <w:rsid w:val="00F40741"/>
    <w:rsid w:val="00F64C0D"/>
    <w:rsid w:val="00F857E7"/>
    <w:rsid w:val="00FB6386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link w:val="af1"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887DA0"/>
  </w:style>
  <w:style w:type="paragraph" w:styleId="af4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887DA0"/>
    <w:pPr>
      <w:spacing w:after="120"/>
    </w:pPr>
  </w:style>
  <w:style w:type="character" w:customStyle="1" w:styleId="af6">
    <w:name w:val="正文文本 字符"/>
    <w:basedOn w:val="a0"/>
    <w:link w:val="af5"/>
    <w:semiHidden/>
    <w:rsid w:val="00887DA0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887DA0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887DA0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887DA0"/>
    <w:pPr>
      <w:spacing w:after="180"/>
      <w:ind w:firstLine="360"/>
    </w:pPr>
  </w:style>
  <w:style w:type="character" w:customStyle="1" w:styleId="af8">
    <w:name w:val="正文首行缩进 字符"/>
    <w:basedOn w:val="af6"/>
    <w:link w:val="af7"/>
    <w:rsid w:val="00887DA0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887DA0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887DA0"/>
    <w:rPr>
      <w:rFonts w:ascii="Times New Roman" w:hAnsi="Times New Roman"/>
      <w:lang w:val="en-GB" w:eastAsia="en-US"/>
    </w:rPr>
  </w:style>
  <w:style w:type="paragraph" w:styleId="27">
    <w:name w:val="Body Text First Indent 2"/>
    <w:basedOn w:val="af9"/>
    <w:link w:val="28"/>
    <w:semiHidden/>
    <w:unhideWhenUsed/>
    <w:rsid w:val="00887DA0"/>
    <w:pPr>
      <w:spacing w:after="180"/>
      <w:ind w:left="360" w:firstLine="360"/>
    </w:pPr>
  </w:style>
  <w:style w:type="character" w:customStyle="1" w:styleId="28">
    <w:name w:val="正文首行缩进 2 字符"/>
    <w:basedOn w:val="afa"/>
    <w:link w:val="27"/>
    <w:semiHidden/>
    <w:rsid w:val="00887DA0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887DA0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887DA0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887DA0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887DA0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887DA0"/>
  </w:style>
  <w:style w:type="character" w:customStyle="1" w:styleId="aff">
    <w:name w:val="日期 字符"/>
    <w:basedOn w:val="a0"/>
    <w:link w:val="afe"/>
    <w:rsid w:val="00887DA0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887DA0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887DA0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887DA0"/>
    <w:pPr>
      <w:spacing w:after="0"/>
    </w:pPr>
  </w:style>
  <w:style w:type="character" w:customStyle="1" w:styleId="aff3">
    <w:name w:val="尾注文本 字符"/>
    <w:basedOn w:val="a0"/>
    <w:link w:val="aff2"/>
    <w:semiHidden/>
    <w:rsid w:val="00887DA0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6">
    <w:name w:val="index heading"/>
    <w:basedOn w:val="a"/>
    <w:next w:val="1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b">
    <w:name w:val="macro"/>
    <w:link w:val="affc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887DA0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887DA0"/>
    <w:rPr>
      <w:sz w:val="24"/>
      <w:szCs w:val="24"/>
    </w:rPr>
  </w:style>
  <w:style w:type="paragraph" w:styleId="afff1">
    <w:name w:val="Normal Indent"/>
    <w:basedOn w:val="a"/>
    <w:semiHidden/>
    <w:unhideWhenUsed/>
    <w:rsid w:val="00887DA0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887DA0"/>
    <w:pPr>
      <w:spacing w:after="0"/>
    </w:pPr>
  </w:style>
  <w:style w:type="character" w:customStyle="1" w:styleId="afff3">
    <w:name w:val="注释标题 字符"/>
    <w:basedOn w:val="a0"/>
    <w:link w:val="afff2"/>
    <w:semiHidden/>
    <w:rsid w:val="00887DA0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887DA0"/>
  </w:style>
  <w:style w:type="character" w:customStyle="1" w:styleId="afff9">
    <w:name w:val="称呼 字符"/>
    <w:basedOn w:val="a0"/>
    <w:link w:val="afff8"/>
    <w:rsid w:val="00887DA0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887DA0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887DA0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0">
    <w:name w:val="Title"/>
    <w:basedOn w:val="a"/>
    <w:next w:val="a"/>
    <w:link w:val="affff1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qFormat/>
    <w:locked/>
    <w:rsid w:val="0096780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6780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651ADF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rsid w:val="00651ADF"/>
    <w:rPr>
      <w:rFonts w:ascii="Arial" w:hAnsi="Arial"/>
      <w:b/>
      <w:lang w:val="en-GB" w:eastAsia="en-US"/>
    </w:rPr>
  </w:style>
  <w:style w:type="character" w:customStyle="1" w:styleId="af1">
    <w:name w:val="批注主题 字符"/>
    <w:link w:val="af0"/>
    <w:rsid w:val="00BE462A"/>
    <w:rPr>
      <w:rFonts w:ascii="Times New Roman" w:hAnsi="Times New Roman"/>
      <w:b/>
      <w:bCs/>
      <w:lang w:val="en-GB" w:eastAsia="en-US"/>
    </w:rPr>
  </w:style>
  <w:style w:type="character" w:customStyle="1" w:styleId="B2Char">
    <w:name w:val="B2 Char"/>
    <w:link w:val="B2"/>
    <w:rsid w:val="00BE462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D4B6-8806-4FF2-844F-4E459DB4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Xiaomi user r2</cp:lastModifiedBy>
  <cp:revision>5</cp:revision>
  <dcterms:created xsi:type="dcterms:W3CDTF">2022-08-15T13:56:00Z</dcterms:created>
  <dcterms:modified xsi:type="dcterms:W3CDTF">2022-08-26T09:55:00Z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WhereFroms">
    <vt:lpwstr>PpjeLB1gRN0lwrPqMaCTklO1DWdtFAVxlKG9FGw0Asx4kmvayd/yUZLMfWkT03WSRYiktKig41I1hoCTfHOI+y+PAAesdjqj/tZUTbGDRYmL1Kex5PfDuKQOg5o6epURi/JqOlA/88T3TA4Xph8H+ZNszn9o18RAIf0+WwT+4NBKorJ7Ek9iH0tPTFeaSY1F+nqnHIgvEC8eUiJQJC/aS5PooUxEHfGL4Qnwe40zw/8Af3X43NFTzHOIccQYnjt</vt:lpwstr>
  </property>
</Properties>
</file>