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mbeddings/Microsoft_Visio_2003-2010___1.vsd" ContentType="application/vnd.visio"/>
  <Override PartName="/word/embeddings/Microsoft_Visio_2003-2010___2.vsd" ContentType="application/vnd.visio"/>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8"/>
        <w:tabs>
          <w:tab w:val="right" w:pos="9639"/>
        </w:tabs>
        <w:spacing w:after="0"/>
        <w:rPr>
          <w:rFonts w:hint="default" w:eastAsiaTheme="minorEastAsia"/>
          <w:b/>
          <w:i/>
          <w:sz w:val="28"/>
          <w:lang w:val="en-US" w:eastAsia="zh-CN"/>
        </w:rPr>
      </w:pPr>
      <w:r>
        <w:rPr>
          <w:b/>
          <w:sz w:val="24"/>
        </w:rPr>
        <w:t>3GPP TSG-SA3 Meeting #108e</w:t>
      </w:r>
      <w:r>
        <w:rPr>
          <w:b/>
          <w:i/>
          <w:sz w:val="24"/>
        </w:rPr>
        <w:t xml:space="preserve"> </w:t>
      </w:r>
      <w:r>
        <w:rPr>
          <w:b/>
          <w:i/>
          <w:sz w:val="28"/>
        </w:rPr>
        <w:tab/>
      </w:r>
      <w:ins w:id="0" w:author="ChinaTelecom-r1" w:date="2022-08-25T17:10:44Z">
        <w:r>
          <w:rPr>
            <w:rFonts w:hint="eastAsia"/>
            <w:b/>
            <w:i/>
            <w:sz w:val="28"/>
            <w:lang w:val="en-US" w:eastAsia="zh-CN"/>
          </w:rPr>
          <w:t>draft</w:t>
        </w:r>
      </w:ins>
      <w:ins w:id="1" w:author="ChinaTelecom-r1" w:date="2022-08-25T17:10:45Z">
        <w:r>
          <w:rPr>
            <w:rFonts w:hint="eastAsia"/>
            <w:b/>
            <w:i/>
            <w:sz w:val="28"/>
            <w:lang w:val="en-US" w:eastAsia="zh-CN"/>
          </w:rPr>
          <w:t>_</w:t>
        </w:r>
      </w:ins>
      <w:r>
        <w:rPr>
          <w:b/>
          <w:i/>
          <w:sz w:val="28"/>
        </w:rPr>
        <w:t>S3-222002</w:t>
      </w:r>
      <w:ins w:id="2" w:author="ChinaTelecom-r1" w:date="2022-08-25T17:10:48Z">
        <w:r>
          <w:rPr>
            <w:rFonts w:hint="eastAsia"/>
            <w:b/>
            <w:i/>
            <w:sz w:val="28"/>
            <w:lang w:val="en-US" w:eastAsia="zh-CN"/>
          </w:rPr>
          <w:t>-</w:t>
        </w:r>
      </w:ins>
      <w:ins w:id="3" w:author="ChinaTelecom-r1" w:date="2022-08-25T17:10:49Z">
        <w:r>
          <w:rPr>
            <w:rFonts w:hint="eastAsia"/>
            <w:b/>
            <w:i/>
            <w:sz w:val="28"/>
            <w:lang w:val="en-US" w:eastAsia="zh-CN"/>
          </w:rPr>
          <w:t>r1</w:t>
        </w:r>
      </w:ins>
    </w:p>
    <w:p>
      <w:pPr>
        <w:pStyle w:val="128"/>
        <w:outlineLvl w:val="0"/>
        <w:rPr>
          <w:b/>
          <w:bCs/>
          <w:sz w:val="24"/>
        </w:rPr>
      </w:pPr>
      <w:r>
        <w:rPr>
          <w:b/>
          <w:bCs/>
          <w:sz w:val="24"/>
        </w:rPr>
        <w:t xml:space="preserve">e-meeting, </w:t>
      </w:r>
      <w:r>
        <w:rPr>
          <w:b/>
          <w:sz w:val="24"/>
        </w:rPr>
        <w:t>22nd – 26th August, 2022</w:t>
      </w:r>
    </w:p>
    <w:tbl>
      <w:tblPr>
        <w:tblStyle w:val="8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28"/>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8"/>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28"/>
              <w:spacing w:after="0"/>
              <w:jc w:val="right"/>
            </w:pPr>
          </w:p>
        </w:tc>
        <w:tc>
          <w:tcPr>
            <w:tcW w:w="1559" w:type="dxa"/>
            <w:shd w:val="pct30" w:color="FFFF00" w:fill="auto"/>
          </w:tcPr>
          <w:p>
            <w:pPr>
              <w:pStyle w:val="128"/>
              <w:spacing w:after="0"/>
              <w:jc w:val="right"/>
              <w:rPr>
                <w:b/>
                <w:sz w:val="28"/>
              </w:rPr>
            </w:pPr>
            <w:r>
              <w:fldChar w:fldCharType="begin"/>
            </w:r>
            <w:r>
              <w:instrText xml:space="preserve"> DOCPROPERTY  Spec#  \* MERGEFORMAT </w:instrText>
            </w:r>
            <w:r>
              <w:fldChar w:fldCharType="separate"/>
            </w:r>
            <w:r>
              <w:rPr>
                <w:b/>
                <w:sz w:val="28"/>
              </w:rPr>
              <w:t>33.303</w:t>
            </w:r>
            <w:r>
              <w:rPr>
                <w:b/>
                <w:sz w:val="28"/>
              </w:rPr>
              <w:fldChar w:fldCharType="end"/>
            </w:r>
          </w:p>
        </w:tc>
        <w:tc>
          <w:tcPr>
            <w:tcW w:w="709" w:type="dxa"/>
          </w:tcPr>
          <w:p>
            <w:pPr>
              <w:pStyle w:val="128"/>
              <w:spacing w:after="0"/>
              <w:jc w:val="center"/>
            </w:pPr>
            <w:r>
              <w:rPr>
                <w:b/>
                <w:sz w:val="28"/>
              </w:rPr>
              <w:t>CR</w:t>
            </w:r>
          </w:p>
        </w:tc>
        <w:tc>
          <w:tcPr>
            <w:tcW w:w="1276" w:type="dxa"/>
            <w:shd w:val="pct30" w:color="FFFF00" w:fill="auto"/>
          </w:tcPr>
          <w:p>
            <w:pPr>
              <w:pStyle w:val="128"/>
              <w:spacing w:after="0"/>
              <w:rPr>
                <w:rFonts w:hint="eastAsia"/>
                <w:lang w:eastAsia="zh-CN"/>
              </w:rPr>
            </w:pPr>
            <w:r>
              <w:rPr>
                <w:rFonts w:hint="eastAsia"/>
                <w:b/>
                <w:sz w:val="28"/>
              </w:rPr>
              <w:t>0</w:t>
            </w:r>
            <w:r>
              <w:rPr>
                <w:b/>
                <w:sz w:val="28"/>
              </w:rPr>
              <w:t>136</w:t>
            </w:r>
          </w:p>
        </w:tc>
        <w:tc>
          <w:tcPr>
            <w:tcW w:w="709" w:type="dxa"/>
          </w:tcPr>
          <w:p>
            <w:pPr>
              <w:pStyle w:val="128"/>
              <w:tabs>
                <w:tab w:val="right" w:pos="625"/>
              </w:tabs>
              <w:spacing w:after="0"/>
              <w:jc w:val="center"/>
            </w:pPr>
            <w:r>
              <w:rPr>
                <w:b/>
                <w:bCs/>
                <w:sz w:val="28"/>
              </w:rPr>
              <w:t>rev</w:t>
            </w:r>
          </w:p>
        </w:tc>
        <w:tc>
          <w:tcPr>
            <w:tcW w:w="992" w:type="dxa"/>
            <w:shd w:val="pct30" w:color="FFFF00" w:fill="auto"/>
          </w:tcPr>
          <w:p>
            <w:pPr>
              <w:pStyle w:val="128"/>
              <w:spacing w:after="0"/>
              <w:jc w:val="center"/>
              <w:rPr>
                <w:b/>
                <w:lang w:eastAsia="zh-CN"/>
              </w:rPr>
            </w:pPr>
          </w:p>
        </w:tc>
        <w:tc>
          <w:tcPr>
            <w:tcW w:w="2410" w:type="dxa"/>
          </w:tcPr>
          <w:p>
            <w:pPr>
              <w:pStyle w:val="128"/>
              <w:tabs>
                <w:tab w:val="right" w:pos="1825"/>
              </w:tabs>
              <w:spacing w:after="0"/>
              <w:jc w:val="center"/>
            </w:pPr>
            <w:r>
              <w:rPr>
                <w:b/>
                <w:sz w:val="28"/>
                <w:szCs w:val="28"/>
              </w:rPr>
              <w:t>Current version:</w:t>
            </w:r>
          </w:p>
        </w:tc>
        <w:tc>
          <w:tcPr>
            <w:tcW w:w="1701" w:type="dxa"/>
            <w:shd w:val="pct30" w:color="FFFF00" w:fill="auto"/>
          </w:tcPr>
          <w:p>
            <w:pPr>
              <w:pStyle w:val="128"/>
              <w:spacing w:after="0"/>
              <w:jc w:val="center"/>
              <w:rPr>
                <w:sz w:val="28"/>
              </w:rPr>
            </w:pPr>
            <w:r>
              <w:fldChar w:fldCharType="begin"/>
            </w:r>
            <w:r>
              <w:instrText xml:space="preserve"> DOCPROPERTY  Version  \* MERGEFORMAT </w:instrText>
            </w:r>
            <w:r>
              <w:fldChar w:fldCharType="separate"/>
            </w:r>
            <w:r>
              <w:rPr>
                <w:b/>
                <w:sz w:val="28"/>
              </w:rPr>
              <w:t>1</w:t>
            </w:r>
            <w:ins w:id="4" w:author="ChinaTelecom-r1" w:date="2022-08-25T17:10:37Z">
              <w:r>
                <w:rPr>
                  <w:rFonts w:hint="eastAsia"/>
                  <w:b/>
                  <w:sz w:val="28"/>
                  <w:lang w:val="en-US" w:eastAsia="zh-CN"/>
                </w:rPr>
                <w:t>5</w:t>
              </w:r>
            </w:ins>
            <w:del w:id="5" w:author="ChinaTelecom-r1" w:date="2022-08-25T17:10:37Z">
              <w:r>
                <w:rPr>
                  <w:b/>
                  <w:sz w:val="28"/>
                </w:rPr>
                <w:delText>7</w:delText>
              </w:r>
            </w:del>
            <w:r>
              <w:rPr>
                <w:b/>
                <w:sz w:val="28"/>
              </w:rPr>
              <w:t>.0.0</w:t>
            </w:r>
            <w:r>
              <w:rPr>
                <w:b/>
                <w:sz w:val="28"/>
              </w:rPr>
              <w:fldChar w:fldCharType="end"/>
            </w:r>
          </w:p>
        </w:tc>
        <w:tc>
          <w:tcPr>
            <w:tcW w:w="143" w:type="dxa"/>
            <w:tcBorders>
              <w:right w:val="single" w:color="auto" w:sz="4" w:space="0"/>
            </w:tcBorders>
          </w:tcPr>
          <w:p>
            <w:pPr>
              <w:pStyle w:val="128"/>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8"/>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28"/>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92"/>
                <w:rFonts w:cs="Arial"/>
                <w:b/>
                <w:i/>
                <w:color w:val="FF0000"/>
              </w:rPr>
              <w:t>HE</w:t>
            </w:r>
            <w:bookmarkStart w:id="0" w:name="_Hlt497126619"/>
            <w:r>
              <w:rPr>
                <w:rStyle w:val="92"/>
                <w:rFonts w:cs="Arial"/>
                <w:b/>
                <w:i/>
                <w:color w:val="FF0000"/>
              </w:rPr>
              <w:t>L</w:t>
            </w:r>
            <w:bookmarkEnd w:id="0"/>
            <w:r>
              <w:rPr>
                <w:rStyle w:val="92"/>
                <w:rFonts w:cs="Arial"/>
                <w:b/>
                <w:i/>
                <w:color w:val="FF0000"/>
              </w:rPr>
              <w:t>P</w:t>
            </w:r>
            <w:r>
              <w:rPr>
                <w:rStyle w:val="92"/>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92"/>
                <w:rFonts w:cs="Arial"/>
                <w:i/>
              </w:rPr>
              <w:t>http://www.3gpp.org/Change-Requests</w:t>
            </w:r>
            <w:r>
              <w:rPr>
                <w:rStyle w:val="92"/>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28"/>
              <w:spacing w:after="0"/>
              <w:rPr>
                <w:sz w:val="8"/>
                <w:szCs w:val="8"/>
              </w:rPr>
            </w:pPr>
          </w:p>
        </w:tc>
      </w:tr>
    </w:tbl>
    <w:p>
      <w:pPr>
        <w:rPr>
          <w:sz w:val="8"/>
          <w:szCs w:val="8"/>
        </w:rPr>
      </w:pPr>
    </w:p>
    <w:tbl>
      <w:tblPr>
        <w:tblStyle w:val="8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28"/>
              <w:tabs>
                <w:tab w:val="right" w:pos="2751"/>
              </w:tabs>
              <w:spacing w:after="0"/>
              <w:rPr>
                <w:b/>
                <w:i/>
              </w:rPr>
            </w:pPr>
            <w:r>
              <w:rPr>
                <w:b/>
                <w:i/>
              </w:rPr>
              <w:t>Proposed change affects:</w:t>
            </w:r>
          </w:p>
        </w:tc>
        <w:tc>
          <w:tcPr>
            <w:tcW w:w="1418" w:type="dxa"/>
          </w:tcPr>
          <w:p>
            <w:pPr>
              <w:pStyle w:val="128"/>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8"/>
              <w:spacing w:after="0"/>
              <w:jc w:val="center"/>
              <w:rPr>
                <w:b/>
                <w:caps/>
              </w:rPr>
            </w:pPr>
          </w:p>
        </w:tc>
        <w:tc>
          <w:tcPr>
            <w:tcW w:w="709" w:type="dxa"/>
            <w:tcBorders>
              <w:left w:val="single" w:color="auto" w:sz="4" w:space="0"/>
            </w:tcBorders>
          </w:tcPr>
          <w:p>
            <w:pPr>
              <w:pStyle w:val="128"/>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28"/>
              <w:spacing w:after="0"/>
              <w:jc w:val="center"/>
              <w:rPr>
                <w:b/>
                <w:caps/>
              </w:rPr>
            </w:pPr>
          </w:p>
        </w:tc>
        <w:tc>
          <w:tcPr>
            <w:tcW w:w="2126" w:type="dxa"/>
          </w:tcPr>
          <w:p>
            <w:pPr>
              <w:pStyle w:val="128"/>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28"/>
              <w:spacing w:after="0"/>
              <w:jc w:val="center"/>
              <w:rPr>
                <w:b/>
                <w:caps/>
              </w:rPr>
            </w:pPr>
          </w:p>
        </w:tc>
        <w:tc>
          <w:tcPr>
            <w:tcW w:w="1418" w:type="dxa"/>
            <w:tcBorders>
              <w:left w:val="nil"/>
            </w:tcBorders>
          </w:tcPr>
          <w:p>
            <w:pPr>
              <w:pStyle w:val="128"/>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8"/>
              <w:spacing w:after="0"/>
              <w:jc w:val="center"/>
              <w:rPr>
                <w:b/>
                <w:bCs/>
                <w:caps/>
              </w:rPr>
            </w:pPr>
            <w:r>
              <w:rPr>
                <w:b/>
                <w:bCs/>
                <w:caps/>
              </w:rPr>
              <w:t>x</w:t>
            </w:r>
          </w:p>
        </w:tc>
      </w:tr>
    </w:tbl>
    <w:p>
      <w:pPr>
        <w:rPr>
          <w:sz w:val="8"/>
          <w:szCs w:val="8"/>
        </w:rPr>
      </w:pPr>
    </w:p>
    <w:tbl>
      <w:tblPr>
        <w:tblStyle w:val="89"/>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28"/>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28"/>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28"/>
              <w:spacing w:after="0"/>
              <w:ind w:left="100"/>
            </w:pPr>
            <w:r>
              <w:t xml:space="preserve">Correction figure in ProSe </w:t>
            </w:r>
            <w:r>
              <w:rPr>
                <w:rFonts w:hint="eastAsia"/>
                <w:lang w:val="en-US" w:eastAsia="zh-CN"/>
              </w:rPr>
              <w:t>discovery</w:t>
            </w:r>
            <w:r>
              <w:rPr>
                <w:lang w:eastAsia="zh-CN"/>
              </w:rPr>
              <w:t xml:space="preserve"> in TS33.303(R15)</w:t>
            </w:r>
          </w:p>
        </w:tc>
      </w:tr>
      <w:tr>
        <w:tblPrEx>
          <w:tblCellMar>
            <w:top w:w="0" w:type="dxa"/>
            <w:left w:w="42" w:type="dxa"/>
            <w:bottom w:w="0" w:type="dxa"/>
            <w:right w:w="42" w:type="dxa"/>
          </w:tblCellMar>
        </w:tblPrEx>
        <w:tc>
          <w:tcPr>
            <w:tcW w:w="1843" w:type="dxa"/>
            <w:tcBorders>
              <w:left w:val="single" w:color="auto" w:sz="4" w:space="0"/>
            </w:tcBorders>
          </w:tcPr>
          <w:p>
            <w:pPr>
              <w:pStyle w:val="128"/>
              <w:spacing w:after="0"/>
              <w:rPr>
                <w:b/>
                <w:i/>
                <w:sz w:val="8"/>
                <w:szCs w:val="8"/>
              </w:rPr>
            </w:pPr>
          </w:p>
        </w:tc>
        <w:tc>
          <w:tcPr>
            <w:tcW w:w="7797" w:type="dxa"/>
            <w:gridSpan w:val="10"/>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8"/>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28"/>
              <w:spacing w:after="0"/>
              <w:ind w:left="100"/>
            </w:pPr>
            <w:r>
              <w:rPr>
                <w:rFonts w:hint="eastAsia"/>
                <w:lang w:eastAsia="zh-CN"/>
              </w:rPr>
              <w:t>China</w:t>
            </w:r>
            <w:r>
              <w:t>Telecom</w:t>
            </w:r>
          </w:p>
        </w:tc>
      </w:tr>
      <w:tr>
        <w:tblPrEx>
          <w:tblCellMar>
            <w:top w:w="0" w:type="dxa"/>
            <w:left w:w="42" w:type="dxa"/>
            <w:bottom w:w="0" w:type="dxa"/>
            <w:right w:w="42" w:type="dxa"/>
          </w:tblCellMar>
        </w:tblPrEx>
        <w:tc>
          <w:tcPr>
            <w:tcW w:w="1843" w:type="dxa"/>
            <w:tcBorders>
              <w:left w:val="single" w:color="auto" w:sz="4" w:space="0"/>
            </w:tcBorders>
          </w:tcPr>
          <w:p>
            <w:pPr>
              <w:pStyle w:val="128"/>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28"/>
              <w:spacing w:after="0"/>
              <w:ind w:left="100"/>
            </w:pPr>
            <w:r>
              <w:t>S3</w:t>
            </w:r>
          </w:p>
        </w:tc>
      </w:tr>
      <w:tr>
        <w:tblPrEx>
          <w:tblCellMar>
            <w:top w:w="0" w:type="dxa"/>
            <w:left w:w="42" w:type="dxa"/>
            <w:bottom w:w="0" w:type="dxa"/>
            <w:right w:w="42" w:type="dxa"/>
          </w:tblCellMar>
        </w:tblPrEx>
        <w:tc>
          <w:tcPr>
            <w:tcW w:w="1843" w:type="dxa"/>
            <w:tcBorders>
              <w:left w:val="single" w:color="auto" w:sz="4" w:space="0"/>
            </w:tcBorders>
          </w:tcPr>
          <w:p>
            <w:pPr>
              <w:pStyle w:val="128"/>
              <w:spacing w:after="0"/>
              <w:rPr>
                <w:b/>
                <w:i/>
                <w:sz w:val="8"/>
                <w:szCs w:val="8"/>
              </w:rPr>
            </w:pPr>
          </w:p>
        </w:tc>
        <w:tc>
          <w:tcPr>
            <w:tcW w:w="7797" w:type="dxa"/>
            <w:gridSpan w:val="10"/>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8"/>
              <w:tabs>
                <w:tab w:val="right" w:pos="1759"/>
              </w:tabs>
              <w:spacing w:after="0"/>
              <w:rPr>
                <w:b/>
                <w:i/>
              </w:rPr>
            </w:pPr>
            <w:r>
              <w:rPr>
                <w:b/>
                <w:i/>
              </w:rPr>
              <w:t>Work item code:</w:t>
            </w:r>
          </w:p>
        </w:tc>
        <w:tc>
          <w:tcPr>
            <w:tcW w:w="3686" w:type="dxa"/>
            <w:gridSpan w:val="5"/>
            <w:shd w:val="pct30" w:color="FFFF00" w:fill="auto"/>
          </w:tcPr>
          <w:p>
            <w:pPr>
              <w:pStyle w:val="128"/>
              <w:spacing w:after="0"/>
              <w:ind w:left="100"/>
            </w:pPr>
            <w:ins w:id="6" w:author="ChinaTelecom-r1" w:date="2022-08-25T17:11:37Z">
              <w:r>
                <w:rPr>
                  <w:rFonts w:hint="eastAsia"/>
                  <w:lang w:val="en-US" w:eastAsia="zh-CN"/>
                </w:rPr>
                <w:t>5</w:t>
              </w:r>
            </w:ins>
            <w:ins w:id="7" w:author="ChinaTelecom-r1" w:date="2022-08-25T17:11:38Z">
              <w:r>
                <w:rPr>
                  <w:rFonts w:hint="eastAsia"/>
                  <w:lang w:val="en-US" w:eastAsia="zh-CN"/>
                </w:rPr>
                <w:t>G</w:t>
              </w:r>
            </w:ins>
            <w:ins w:id="8" w:author="ChinaTelecom-r1" w:date="2022-08-25T17:11:40Z">
              <w:r>
                <w:rPr>
                  <w:rFonts w:hint="eastAsia"/>
                  <w:lang w:val="en-US" w:eastAsia="zh-CN"/>
                </w:rPr>
                <w:t>S</w:t>
              </w:r>
            </w:ins>
            <w:ins w:id="9" w:author="ChinaTelecom-r1" w:date="2022-08-25T17:11:41Z">
              <w:r>
                <w:rPr>
                  <w:rFonts w:hint="eastAsia"/>
                  <w:lang w:val="en-US" w:eastAsia="zh-CN"/>
                </w:rPr>
                <w:t>_</w:t>
              </w:r>
            </w:ins>
            <w:ins w:id="10" w:author="ChinaTelecom-r1" w:date="2022-08-25T17:11:42Z">
              <w:r>
                <w:rPr>
                  <w:rFonts w:hint="eastAsia"/>
                  <w:lang w:val="en-US" w:eastAsia="zh-CN"/>
                </w:rPr>
                <w:t>Ph1</w:t>
              </w:r>
            </w:ins>
            <w:ins w:id="11" w:author="ChinaTelecom-r1" w:date="2022-08-25T17:11:49Z">
              <w:r>
                <w:rPr>
                  <w:rFonts w:hint="eastAsia"/>
                  <w:lang w:val="en-US" w:eastAsia="zh-CN"/>
                </w:rPr>
                <w:t>-</w:t>
              </w:r>
            </w:ins>
            <w:ins w:id="12" w:author="ChinaTelecom-r1" w:date="2022-08-25T17:11:50Z">
              <w:r>
                <w:rPr>
                  <w:rFonts w:hint="eastAsia"/>
                  <w:lang w:val="en-US" w:eastAsia="zh-CN"/>
                </w:rPr>
                <w:t>S</w:t>
              </w:r>
            </w:ins>
            <w:ins w:id="13" w:author="ChinaTelecom-r1" w:date="2022-08-25T17:11:51Z">
              <w:r>
                <w:rPr>
                  <w:rFonts w:hint="eastAsia"/>
                  <w:lang w:val="en-US" w:eastAsia="zh-CN"/>
                </w:rPr>
                <w:t>EC</w:t>
              </w:r>
            </w:ins>
            <w:del w:id="14" w:author="ChinaTelecom-r1" w:date="2022-08-25T17:11:37Z">
              <w:bookmarkStart w:id="2" w:name="_GoBack"/>
              <w:bookmarkEnd w:id="2"/>
              <w:r>
                <w:rPr/>
                <w:delText>P</w:delText>
              </w:r>
            </w:del>
            <w:del w:id="15" w:author="ChinaTelecom-r1" w:date="2022-08-25T17:11:36Z">
              <w:r>
                <w:rPr/>
                <w:delText>roSe</w:delText>
              </w:r>
            </w:del>
            <w:del w:id="16" w:author="ChinaTelecom-r1" w:date="2022-08-25T17:11:35Z">
              <w:r>
                <w:rPr/>
                <w:delText>-SA3</w:delText>
              </w:r>
            </w:del>
          </w:p>
        </w:tc>
        <w:tc>
          <w:tcPr>
            <w:tcW w:w="567" w:type="dxa"/>
            <w:tcBorders>
              <w:left w:val="nil"/>
            </w:tcBorders>
          </w:tcPr>
          <w:p>
            <w:pPr>
              <w:pStyle w:val="128"/>
              <w:spacing w:after="0"/>
              <w:ind w:right="100"/>
            </w:pPr>
          </w:p>
        </w:tc>
        <w:tc>
          <w:tcPr>
            <w:tcW w:w="1417" w:type="dxa"/>
            <w:gridSpan w:val="3"/>
            <w:tcBorders>
              <w:left w:val="nil"/>
            </w:tcBorders>
          </w:tcPr>
          <w:p>
            <w:pPr>
              <w:pStyle w:val="128"/>
              <w:spacing w:after="0"/>
              <w:jc w:val="right"/>
            </w:pPr>
            <w:r>
              <w:rPr>
                <w:b/>
                <w:i/>
              </w:rPr>
              <w:t>Date:</w:t>
            </w:r>
          </w:p>
        </w:tc>
        <w:tc>
          <w:tcPr>
            <w:tcW w:w="2127" w:type="dxa"/>
            <w:tcBorders>
              <w:right w:val="single" w:color="auto" w:sz="4" w:space="0"/>
            </w:tcBorders>
            <w:shd w:val="pct30" w:color="FFFF00" w:fill="auto"/>
          </w:tcPr>
          <w:p>
            <w:pPr>
              <w:pStyle w:val="128"/>
              <w:spacing w:after="0"/>
              <w:ind w:left="100"/>
            </w:pPr>
            <w:r>
              <w:t>2022-08-22</w:t>
            </w:r>
          </w:p>
        </w:tc>
      </w:tr>
      <w:tr>
        <w:tblPrEx>
          <w:tblCellMar>
            <w:top w:w="0" w:type="dxa"/>
            <w:left w:w="42" w:type="dxa"/>
            <w:bottom w:w="0" w:type="dxa"/>
            <w:right w:w="42" w:type="dxa"/>
          </w:tblCellMar>
        </w:tblPrEx>
        <w:tc>
          <w:tcPr>
            <w:tcW w:w="1843" w:type="dxa"/>
            <w:tcBorders>
              <w:left w:val="single" w:color="auto" w:sz="4" w:space="0"/>
            </w:tcBorders>
          </w:tcPr>
          <w:p>
            <w:pPr>
              <w:pStyle w:val="128"/>
              <w:spacing w:after="0"/>
              <w:rPr>
                <w:b/>
                <w:i/>
                <w:sz w:val="8"/>
                <w:szCs w:val="8"/>
              </w:rPr>
            </w:pPr>
          </w:p>
        </w:tc>
        <w:tc>
          <w:tcPr>
            <w:tcW w:w="1986" w:type="dxa"/>
            <w:gridSpan w:val="4"/>
          </w:tcPr>
          <w:p>
            <w:pPr>
              <w:pStyle w:val="128"/>
              <w:spacing w:after="0"/>
              <w:rPr>
                <w:sz w:val="8"/>
                <w:szCs w:val="8"/>
              </w:rPr>
            </w:pPr>
          </w:p>
        </w:tc>
        <w:tc>
          <w:tcPr>
            <w:tcW w:w="2267" w:type="dxa"/>
            <w:gridSpan w:val="2"/>
          </w:tcPr>
          <w:p>
            <w:pPr>
              <w:pStyle w:val="128"/>
              <w:spacing w:after="0"/>
              <w:rPr>
                <w:sz w:val="8"/>
                <w:szCs w:val="8"/>
              </w:rPr>
            </w:pPr>
          </w:p>
        </w:tc>
        <w:tc>
          <w:tcPr>
            <w:tcW w:w="1417" w:type="dxa"/>
            <w:gridSpan w:val="3"/>
          </w:tcPr>
          <w:p>
            <w:pPr>
              <w:pStyle w:val="128"/>
              <w:spacing w:after="0"/>
              <w:rPr>
                <w:sz w:val="8"/>
                <w:szCs w:val="8"/>
              </w:rPr>
            </w:pPr>
          </w:p>
        </w:tc>
        <w:tc>
          <w:tcPr>
            <w:tcW w:w="2127" w:type="dxa"/>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28"/>
              <w:tabs>
                <w:tab w:val="right" w:pos="1759"/>
              </w:tabs>
              <w:spacing w:after="0"/>
              <w:rPr>
                <w:b/>
                <w:i/>
              </w:rPr>
            </w:pPr>
            <w:r>
              <w:rPr>
                <w:b/>
                <w:i/>
              </w:rPr>
              <w:t>Category:</w:t>
            </w:r>
          </w:p>
        </w:tc>
        <w:tc>
          <w:tcPr>
            <w:tcW w:w="851" w:type="dxa"/>
            <w:shd w:val="pct30" w:color="FFFF00" w:fill="auto"/>
          </w:tcPr>
          <w:p>
            <w:pPr>
              <w:pStyle w:val="128"/>
              <w:spacing w:after="0"/>
              <w:ind w:left="100" w:right="-609"/>
              <w:rPr>
                <w:b/>
              </w:rPr>
            </w:pPr>
            <w:r>
              <w:t>F</w:t>
            </w:r>
          </w:p>
        </w:tc>
        <w:tc>
          <w:tcPr>
            <w:tcW w:w="3402" w:type="dxa"/>
            <w:gridSpan w:val="5"/>
            <w:tcBorders>
              <w:left w:val="nil"/>
            </w:tcBorders>
          </w:tcPr>
          <w:p>
            <w:pPr>
              <w:pStyle w:val="128"/>
              <w:spacing w:after="0"/>
            </w:pPr>
          </w:p>
        </w:tc>
        <w:tc>
          <w:tcPr>
            <w:tcW w:w="1417" w:type="dxa"/>
            <w:gridSpan w:val="3"/>
            <w:tcBorders>
              <w:left w:val="nil"/>
            </w:tcBorders>
          </w:tcPr>
          <w:p>
            <w:pPr>
              <w:pStyle w:val="128"/>
              <w:spacing w:after="0"/>
              <w:jc w:val="right"/>
              <w:rPr>
                <w:b/>
                <w:i/>
              </w:rPr>
            </w:pPr>
            <w:r>
              <w:rPr>
                <w:b/>
                <w:i/>
              </w:rPr>
              <w:t>Release:</w:t>
            </w:r>
          </w:p>
        </w:tc>
        <w:tc>
          <w:tcPr>
            <w:tcW w:w="2127" w:type="dxa"/>
            <w:tcBorders>
              <w:right w:val="single" w:color="auto" w:sz="4" w:space="0"/>
            </w:tcBorders>
            <w:shd w:val="pct30" w:color="FFFF00" w:fill="auto"/>
          </w:tcPr>
          <w:p>
            <w:pPr>
              <w:pStyle w:val="128"/>
              <w:spacing w:after="0"/>
              <w:ind w:left="100"/>
            </w:pPr>
            <w:r>
              <w:t>Rel-15</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28"/>
              <w:spacing w:after="0"/>
              <w:rPr>
                <w:b/>
                <w:i/>
              </w:rPr>
            </w:pPr>
          </w:p>
        </w:tc>
        <w:tc>
          <w:tcPr>
            <w:tcW w:w="4677" w:type="dxa"/>
            <w:gridSpan w:val="8"/>
            <w:tcBorders>
              <w:bottom w:val="single" w:color="auto" w:sz="4" w:space="0"/>
            </w:tcBorders>
          </w:tcPr>
          <w:p>
            <w:pPr>
              <w:pStyle w:val="128"/>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8"/>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92"/>
                <w:sz w:val="18"/>
              </w:rPr>
              <w:t>TR 21.900</w:t>
            </w:r>
            <w:r>
              <w:rPr>
                <w:rStyle w:val="92"/>
                <w:sz w:val="18"/>
              </w:rPr>
              <w:fldChar w:fldCharType="end"/>
            </w:r>
            <w:r>
              <w:rPr>
                <w:sz w:val="18"/>
              </w:rPr>
              <w:t>.</w:t>
            </w:r>
          </w:p>
        </w:tc>
        <w:tc>
          <w:tcPr>
            <w:tcW w:w="3120" w:type="dxa"/>
            <w:gridSpan w:val="2"/>
            <w:tcBorders>
              <w:bottom w:val="single" w:color="auto" w:sz="4" w:space="0"/>
              <w:right w:val="single" w:color="auto" w:sz="4" w:space="0"/>
            </w:tcBorders>
          </w:tcPr>
          <w:p>
            <w:pPr>
              <w:pStyle w:val="128"/>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128"/>
              <w:spacing w:after="0"/>
              <w:rPr>
                <w:b/>
                <w:i/>
                <w:sz w:val="8"/>
                <w:szCs w:val="8"/>
              </w:rPr>
            </w:pPr>
          </w:p>
        </w:tc>
        <w:tc>
          <w:tcPr>
            <w:tcW w:w="7797" w:type="dxa"/>
            <w:gridSpan w:val="10"/>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8"/>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28"/>
              <w:spacing w:after="0"/>
              <w:ind w:left="100"/>
            </w:pPr>
            <w:r>
              <w:t xml:space="preserve">The proposed CR aims to </w:t>
            </w:r>
            <w:r>
              <w:rPr>
                <w:rFonts w:hint="eastAsia"/>
                <w:lang w:eastAsia="zh-CN"/>
              </w:rPr>
              <w:t>correct</w:t>
            </w:r>
            <w:r>
              <w:t xml:space="preserve"> the mistakes in the flow chart related to </w:t>
            </w:r>
            <w:r>
              <w:rPr>
                <w:rFonts w:hint="eastAsia"/>
                <w:lang w:val="en-US" w:eastAsia="zh-CN"/>
              </w:rPr>
              <w:t xml:space="preserve">ProSe Discovery </w:t>
            </w:r>
            <w:r>
              <w:t xml:space="preserve">which is </w:t>
            </w:r>
            <w:r>
              <w:rPr>
                <w:rFonts w:hint="eastAsia"/>
              </w:rPr>
              <w:t>Figure 6.1.3.</w:t>
            </w:r>
            <w:r>
              <w:t>4</w:t>
            </w:r>
            <w:r>
              <w:rPr>
                <w:rFonts w:hint="eastAsia"/>
              </w:rPr>
              <w:t>.2.2-1</w:t>
            </w:r>
            <w:r>
              <w:t>.</w:t>
            </w:r>
          </w:p>
          <w:p>
            <w:pPr>
              <w:pStyle w:val="128"/>
              <w:spacing w:after="0"/>
              <w:ind w:left="100"/>
            </w:pPr>
          </w:p>
          <w:p>
            <w:pPr>
              <w:pStyle w:val="128"/>
              <w:spacing w:after="0"/>
              <w:ind w:left="100"/>
            </w:pPr>
            <w:r>
              <w:t xml:space="preserve">The </w:t>
            </w:r>
            <w:r>
              <w:rPr>
                <w:lang w:val="en-US" w:eastAsia="zh-CN"/>
              </w:rPr>
              <w:t>‘</w:t>
            </w:r>
            <w:r>
              <w:rPr>
                <w:rFonts w:hint="eastAsia"/>
                <w:lang w:val="en-US" w:eastAsia="zh-CN"/>
              </w:rPr>
              <w:t>Discoverer</w:t>
            </w:r>
            <w:r>
              <w:rPr>
                <w:lang w:val="en-US" w:eastAsia="zh-CN"/>
              </w:rPr>
              <w:t>’</w:t>
            </w:r>
            <w:r>
              <w:rPr>
                <w:rFonts w:hint="eastAsia"/>
                <w:lang w:val="en-US" w:eastAsia="zh-CN"/>
              </w:rPr>
              <w:t xml:space="preserve"> in </w:t>
            </w:r>
            <w:r>
              <w:rPr>
                <w:lang w:val="en-US" w:eastAsia="zh-CN"/>
              </w:rPr>
              <w:t>“</w:t>
            </w:r>
            <w:r>
              <w:rPr>
                <w:rFonts w:hint="eastAsia"/>
                <w:lang w:val="en-US" w:eastAsia="zh-CN"/>
              </w:rPr>
              <w:t xml:space="preserve">VPLMN of Discoveree </w:t>
            </w:r>
            <w:r>
              <w:rPr>
                <w:lang w:val="en-US" w:eastAsia="zh-CN"/>
              </w:rPr>
              <w:t>ProSe Function”</w:t>
            </w:r>
            <w:r>
              <w:rPr>
                <w:rFonts w:hint="eastAsia"/>
                <w:lang w:val="en-US" w:eastAsia="zh-CN"/>
              </w:rPr>
              <w:t xml:space="preserve"> </w:t>
            </w:r>
            <w:r>
              <w:rPr>
                <w:lang w:val="en-US" w:eastAsia="zh-CN"/>
              </w:rPr>
              <w:t xml:space="preserve">which is in model B figure </w:t>
            </w:r>
            <w:r>
              <w:rPr>
                <w:rFonts w:hint="eastAsia"/>
                <w:lang w:val="en-US" w:eastAsia="zh-CN"/>
              </w:rPr>
              <w:t xml:space="preserve">is </w:t>
            </w:r>
            <w:r>
              <w:rPr>
                <w:lang w:val="en-US" w:eastAsia="zh-CN"/>
              </w:rPr>
              <w:t>missing based on the procedure.</w:t>
            </w:r>
            <w:r>
              <w:rPr>
                <w:rFonts w:hint="eastAsia"/>
                <w:lang w:val="en-US" w:eastAsia="zh-CN"/>
              </w:rPr>
              <w:t xml:space="preserve">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sz w:val="8"/>
                <w:szCs w:val="8"/>
              </w:rPr>
            </w:pPr>
          </w:p>
        </w:tc>
        <w:tc>
          <w:tcPr>
            <w:tcW w:w="6946" w:type="dxa"/>
            <w:gridSpan w:val="9"/>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28"/>
              <w:spacing w:after="0"/>
              <w:rPr>
                <w:lang w:val="en-US" w:eastAsia="zh-CN"/>
              </w:rPr>
            </w:pPr>
            <w:r>
              <w:t xml:space="preserve">Changing the mistake </w:t>
            </w:r>
            <w:r>
              <w:rPr>
                <w:rFonts w:hint="eastAsia"/>
                <w:lang w:val="en-US" w:eastAsia="zh-CN"/>
              </w:rPr>
              <w:t>in Figure 6.1.3.</w:t>
            </w:r>
            <w:r>
              <w:rPr>
                <w:lang w:val="en-US" w:eastAsia="zh-CN"/>
              </w:rPr>
              <w:t>4</w:t>
            </w:r>
            <w:r>
              <w:rPr>
                <w:rFonts w:hint="eastAsia"/>
                <w:lang w:val="en-US" w:eastAsia="zh-CN"/>
              </w:rPr>
              <w:t>.2.2-1</w:t>
            </w:r>
            <w:r>
              <w: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sz w:val="8"/>
                <w:szCs w:val="8"/>
              </w:rPr>
            </w:pPr>
          </w:p>
        </w:tc>
        <w:tc>
          <w:tcPr>
            <w:tcW w:w="6946" w:type="dxa"/>
            <w:gridSpan w:val="9"/>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8"/>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28"/>
              <w:spacing w:after="0"/>
              <w:rPr>
                <w:lang w:val="en-US" w:eastAsia="zh-CN"/>
              </w:rPr>
            </w:pPr>
            <w:r>
              <w:t>Mistaken in specification flow chart</w:t>
            </w:r>
            <w:r>
              <w:rPr>
                <w:rFonts w:hint="eastAsia"/>
                <w:lang w:val="en-US" w:eastAsia="zh-CN"/>
              </w:rPr>
              <w:t xml:space="preserve"> is misunderstanding.</w:t>
            </w:r>
          </w:p>
        </w:tc>
      </w:tr>
      <w:tr>
        <w:tblPrEx>
          <w:tblCellMar>
            <w:top w:w="0" w:type="dxa"/>
            <w:left w:w="42" w:type="dxa"/>
            <w:bottom w:w="0" w:type="dxa"/>
            <w:right w:w="42" w:type="dxa"/>
          </w:tblCellMar>
        </w:tblPrEx>
        <w:tc>
          <w:tcPr>
            <w:tcW w:w="2694" w:type="dxa"/>
            <w:gridSpan w:val="2"/>
          </w:tcPr>
          <w:p>
            <w:pPr>
              <w:pStyle w:val="128"/>
              <w:spacing w:after="0"/>
              <w:rPr>
                <w:b/>
                <w:i/>
                <w:sz w:val="8"/>
                <w:szCs w:val="8"/>
              </w:rPr>
            </w:pPr>
          </w:p>
        </w:tc>
        <w:tc>
          <w:tcPr>
            <w:tcW w:w="6946" w:type="dxa"/>
            <w:gridSpan w:val="9"/>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8"/>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28"/>
              <w:spacing w:after="0"/>
              <w:ind w:left="100"/>
            </w:pPr>
            <w:r>
              <w:t>6.1.3.4.2.2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sz w:val="8"/>
                <w:szCs w:val="8"/>
              </w:rPr>
            </w:pPr>
          </w:p>
        </w:tc>
        <w:tc>
          <w:tcPr>
            <w:tcW w:w="6946" w:type="dxa"/>
            <w:gridSpan w:val="9"/>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28"/>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28"/>
              <w:spacing w:after="0"/>
              <w:jc w:val="center"/>
              <w:rPr>
                <w:b/>
                <w:caps/>
              </w:rPr>
            </w:pPr>
            <w:r>
              <w:rPr>
                <w:b/>
                <w:caps/>
              </w:rPr>
              <w:t>N</w:t>
            </w:r>
          </w:p>
        </w:tc>
        <w:tc>
          <w:tcPr>
            <w:tcW w:w="2977" w:type="dxa"/>
            <w:gridSpan w:val="4"/>
          </w:tcPr>
          <w:p>
            <w:pPr>
              <w:pStyle w:val="128"/>
              <w:tabs>
                <w:tab w:val="right" w:pos="2893"/>
              </w:tabs>
              <w:spacing w:after="0"/>
            </w:pPr>
          </w:p>
        </w:tc>
        <w:tc>
          <w:tcPr>
            <w:tcW w:w="3401" w:type="dxa"/>
            <w:gridSpan w:val="3"/>
            <w:tcBorders>
              <w:right w:val="single" w:color="auto" w:sz="4" w:space="0"/>
            </w:tcBorders>
            <w:shd w:val="clear" w:color="FFFF00" w:fill="auto"/>
          </w:tcPr>
          <w:p>
            <w:pPr>
              <w:pStyle w:val="128"/>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2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8"/>
              <w:spacing w:after="0"/>
              <w:jc w:val="center"/>
              <w:rPr>
                <w:b/>
                <w:caps/>
              </w:rPr>
            </w:pPr>
            <w:r>
              <w:rPr>
                <w:b/>
                <w:caps/>
              </w:rPr>
              <w:t>x</w:t>
            </w:r>
          </w:p>
        </w:tc>
        <w:tc>
          <w:tcPr>
            <w:tcW w:w="2977" w:type="dxa"/>
            <w:gridSpan w:val="4"/>
          </w:tcPr>
          <w:p>
            <w:pPr>
              <w:pStyle w:val="128"/>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28"/>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2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8"/>
              <w:spacing w:after="0"/>
              <w:jc w:val="center"/>
              <w:rPr>
                <w:b/>
                <w:caps/>
              </w:rPr>
            </w:pPr>
            <w:r>
              <w:rPr>
                <w:b/>
                <w:caps/>
              </w:rPr>
              <w:t>x</w:t>
            </w:r>
          </w:p>
        </w:tc>
        <w:tc>
          <w:tcPr>
            <w:tcW w:w="2977" w:type="dxa"/>
            <w:gridSpan w:val="4"/>
          </w:tcPr>
          <w:p>
            <w:pPr>
              <w:pStyle w:val="128"/>
              <w:spacing w:after="0"/>
            </w:pPr>
            <w:r>
              <w:t xml:space="preserve"> Test specifications</w:t>
            </w:r>
          </w:p>
        </w:tc>
        <w:tc>
          <w:tcPr>
            <w:tcW w:w="3401" w:type="dxa"/>
            <w:gridSpan w:val="3"/>
            <w:tcBorders>
              <w:right w:val="single" w:color="auto" w:sz="4" w:space="0"/>
            </w:tcBorders>
            <w:shd w:val="pct30" w:color="FFFF00" w:fill="auto"/>
          </w:tcPr>
          <w:p>
            <w:pPr>
              <w:pStyle w:val="128"/>
              <w:spacing w:after="0"/>
              <w:ind w:left="99"/>
            </w:pPr>
            <w:r>
              <w:t xml:space="preserve">TS/TR ... CR ... </w:t>
            </w:r>
          </w:p>
        </w:tc>
      </w:tr>
      <w:tr>
        <w:tc>
          <w:tcPr>
            <w:tcW w:w="2694" w:type="dxa"/>
            <w:gridSpan w:val="2"/>
            <w:tcBorders>
              <w:left w:val="single" w:color="auto" w:sz="4" w:space="0"/>
            </w:tcBorders>
          </w:tcPr>
          <w:p>
            <w:pPr>
              <w:pStyle w:val="128"/>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2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8"/>
              <w:spacing w:after="0"/>
              <w:jc w:val="center"/>
              <w:rPr>
                <w:b/>
                <w:caps/>
              </w:rPr>
            </w:pPr>
            <w:r>
              <w:rPr>
                <w:b/>
                <w:caps/>
              </w:rPr>
              <w:t>x</w:t>
            </w:r>
          </w:p>
        </w:tc>
        <w:tc>
          <w:tcPr>
            <w:tcW w:w="2977" w:type="dxa"/>
            <w:gridSpan w:val="4"/>
          </w:tcPr>
          <w:p>
            <w:pPr>
              <w:pStyle w:val="128"/>
              <w:spacing w:after="0"/>
            </w:pPr>
            <w:r>
              <w:t xml:space="preserve"> O&amp;M Specifications</w:t>
            </w:r>
          </w:p>
        </w:tc>
        <w:tc>
          <w:tcPr>
            <w:tcW w:w="3401" w:type="dxa"/>
            <w:gridSpan w:val="3"/>
            <w:tcBorders>
              <w:right w:val="single" w:color="auto" w:sz="4" w:space="0"/>
            </w:tcBorders>
            <w:shd w:val="pct30" w:color="FFFF00" w:fill="auto"/>
          </w:tcPr>
          <w:p>
            <w:pPr>
              <w:pStyle w:val="128"/>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rPr>
            </w:pPr>
          </w:p>
        </w:tc>
        <w:tc>
          <w:tcPr>
            <w:tcW w:w="6946" w:type="dxa"/>
            <w:gridSpan w:val="9"/>
            <w:tcBorders>
              <w:right w:val="single" w:color="auto" w:sz="4" w:space="0"/>
            </w:tcBorders>
          </w:tcPr>
          <w:p>
            <w:pPr>
              <w:pStyle w:val="128"/>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8"/>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28"/>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28"/>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28"/>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28"/>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28"/>
              <w:spacing w:after="0"/>
              <w:ind w:left="100"/>
            </w:pPr>
          </w:p>
        </w:tc>
      </w:tr>
    </w:tbl>
    <w:p>
      <w:pPr>
        <w:pStyle w:val="128"/>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rPr>
          <w:sz w:val="40"/>
          <w:szCs w:val="40"/>
        </w:rPr>
      </w:pPr>
      <w:r>
        <w:rPr>
          <w:sz w:val="40"/>
          <w:szCs w:val="40"/>
        </w:rPr>
        <w:t>************ START OF CHANGES</w:t>
      </w:r>
    </w:p>
    <w:p>
      <w:pPr>
        <w:pStyle w:val="8"/>
      </w:pPr>
      <w:bookmarkStart w:id="1" w:name="_Toc454462918"/>
      <w:r>
        <w:t>6.1.3.4.2.2</w:t>
      </w:r>
      <w:r>
        <w:tab/>
      </w:r>
      <w:r>
        <w:t>Model B security flows</w:t>
      </w:r>
      <w:bookmarkEnd w:id="1"/>
    </w:p>
    <w:p>
      <w:r>
        <w:t xml:space="preserve">This subclause contains the message flows for the protection of a model B restricted discovery. The flows show how a particular discovery is protected. The exact details of the actual protection to be applied to a discovery message are given in subclause 6.1.3.4.3. The message flows apply when both the UEs are roaming or when one or both are in their HPLMN. If either of the UEs is not roaming some steps in the flows are omitted as detailed in the flows. </w:t>
      </w:r>
    </w:p>
    <w:p>
      <w:r>
        <w:t>The flows are broken down into 4 boxed stages to better to relate to the procedures given in TS 23.303 [2]. The first, second and fourth stage correspond to subclause 5.3.3A.3, 5.3.3A.5 and 5.3.4A.2 of TS 23.303 [2] respectively. The interaction between the ProSe Function(s) and HSS is omitted for simplicity.</w:t>
      </w:r>
    </w:p>
    <w:p>
      <w:r>
        <w:t xml:space="preserve"> </w:t>
      </w:r>
    </w:p>
    <w:p>
      <w:pPr>
        <w:pStyle w:val="102"/>
      </w:pPr>
      <w:ins w:id="17" w:author="ChinaTelecom" w:date="2022-08-12T16:41:00Z"/>
      <w:ins w:id="18" w:author="ChinaTelecom" w:date="2022-08-12T16:41:00Z"/>
      <w:ins w:id="19" w:author="ChinaTelecom" w:date="2022-08-12T16:41:00Z"/>
      <w:ins w:id="20" w:author="ChinaTelecom" w:date="2022-08-12T16:41:00Z">
        <w:r>
          <w:rPr/>
          <w:object>
            <v:shape id="_x0000_i1025" o:spt="75" type="#_x0000_t75" style="height:637.2pt;width:562.2pt;" o:ole="t" filled="f" o:preferrelative="t" stroked="f" coordsize="21600,21600">
              <v:path/>
              <v:fill on="f" focussize="0,0"/>
              <v:stroke on="f" joinstyle="miter"/>
              <v:imagedata r:id="rId10" o:title=""/>
              <o:lock v:ext="edit" aspectratio="f"/>
              <w10:wrap type="none"/>
              <w10:anchorlock/>
            </v:shape>
            <o:OLEObject Type="Embed" ProgID="Visio.Drawing.11" ShapeID="_x0000_i1025" DrawAspect="Content" ObjectID="_1468075725" r:id="rId9">
              <o:LockedField>false</o:LockedField>
            </o:OLEObject>
          </w:object>
        </w:r>
      </w:ins>
      <w:ins w:id="22" w:author="ChinaTelecom" w:date="2022-08-12T16:41:00Z"/>
      <w:del w:id="23" w:author="ChinaTelecom" w:date="2022-08-12T16:41:00Z"/>
      <w:del w:id="24" w:author="ChinaTelecom" w:date="2022-08-12T16:41:00Z"/>
      <w:del w:id="25" w:author="ChinaTelecom" w:date="2022-08-12T16:41:00Z"/>
      <w:del w:id="26" w:author="ChinaTelecom" w:date="2022-08-12T16:41:00Z">
        <w:r>
          <w:rPr/>
          <w:object>
            <v:shape id="_x0000_i1026" o:spt="75" type="#_x0000_t75" style="height:541.2pt;width:481.8pt;" o:ole="t" filled="f" o:preferrelative="t" stroked="f" coordsize="21600,21600">
              <v:path/>
              <v:fill on="f" focussize="0,0"/>
              <v:stroke on="f" joinstyle="miter"/>
              <v:imagedata r:id="rId12" o:title=""/>
              <o:lock v:ext="edit" aspectratio="t"/>
              <w10:wrap type="none"/>
              <w10:anchorlock/>
            </v:shape>
            <o:OLEObject Type="Embed" ProgID="Visio.Drawing.11" ShapeID="_x0000_i1026" DrawAspect="Content" ObjectID="_1468075726" r:id="rId11">
              <o:LockedField>false</o:LockedField>
            </o:OLEObject>
          </w:object>
        </w:r>
      </w:del>
      <w:del w:id="28" w:author="ChinaTelecom" w:date="2022-08-12T16:41:00Z"/>
    </w:p>
    <w:p>
      <w:pPr>
        <w:pStyle w:val="101"/>
      </w:pPr>
      <w:r>
        <w:t>Figure 6.1.3.4.2.2-1: Flows for securing model B restricted discovery</w:t>
      </w:r>
    </w:p>
    <w:p>
      <w:r>
        <w:t>Steps 1-4 refer to a Discoveree UE.</w:t>
      </w:r>
    </w:p>
    <w:p>
      <w:pPr>
        <w:pStyle w:val="122"/>
      </w:pPr>
      <w:r>
        <w:t>1. Discoveree UE sends a Discovery Request message containing the RPAUID to the ProSe Function in its HPLMN in order to get the ProSe Code to announce and associated security material. The command indicates that this is for ProSe Response (Model B) operation, i.e. for a Discoveree UE.</w:t>
      </w:r>
    </w:p>
    <w:p>
      <w:pPr>
        <w:pStyle w:val="122"/>
      </w:pPr>
      <w:r>
        <w:t xml:space="preserve">2. The ProSe Function may check for the announce authorization with the ProSe Application Server depending on ProSe Function configuration. </w:t>
      </w:r>
    </w:p>
    <w:p>
      <w:pPr>
        <w:pStyle w:val="122"/>
      </w:pPr>
      <w:r>
        <w:t>3. The ProSe Functions in the HPLMN and VPLMN of the Discoveree UE exchange Announce Auth. messages. If the Discoveree UE is not roaming, these steps do not take place.</w:t>
      </w:r>
    </w:p>
    <w:p>
      <w:pPr>
        <w:pStyle w:val="122"/>
      </w:pPr>
      <w:r>
        <w:t xml:space="preserve">4. The ProSe Function in the HPLMN of the Discoveree UE returns the ProSe Response Code and the Code-Sending Security Parameters, Discovery Query Filter(s) and their Code-Receiving Security Parameters corresponding to each discovery filter along with the CURRENT_TIME and MAX_OFFSET parameters. The Code-Sending Security Parameters provide the necessary information for the Discoveree UE to protect the transmission of the ProSe Response Code (see subclause 6.1.3.4.3.2) and are stored with the ProSe Response Code. The Code-Receiving Security Parameters provide the information needed by the Discoveree UE to undo the protection applied to the ProSe Query Code by the Discoverer UE (see subclause 6.1.3.4.3.3). </w:t>
      </w:r>
      <w:r>
        <w:rPr>
          <w:rFonts w:hint="eastAsia"/>
          <w:lang w:eastAsia="zh-CN"/>
        </w:rPr>
        <w:t xml:space="preserve">The Code-Receiving Security Parameters shall indicate a Match Report will not be used for MIC checking. </w:t>
      </w:r>
      <w:r>
        <w:t>The UE stores each Discovery Filter with its associated Code-Receiving Security Parameters. The Discoveree UE takes the same actions with CURRENT_TIME and MAX_OFFSET as described for the Announcing UE in step 4 of subclause 6.1.3.3.1 of the current specification.</w:t>
      </w:r>
    </w:p>
    <w:p/>
    <w:p>
      <w:r>
        <w:t>Steps 5-10 refer to a Discoverer UE</w:t>
      </w:r>
    </w:p>
    <w:p>
      <w:pPr>
        <w:pStyle w:val="122"/>
      </w:pPr>
      <w:r>
        <w:t>5. The Discoverer UE sends a Discovery Request message containing the RPAUID to the ProSe Function in its HPLMN in order to be allowed to discover one or more Restricted ProSe Application IDs.</w:t>
      </w:r>
    </w:p>
    <w:p>
      <w:pPr>
        <w:pStyle w:val="122"/>
      </w:pPr>
      <w:r>
        <w:t>6. The ProSe Function in the HPLMN of the Discoverer UE sends an authorization request to the ProSe Application Server. If, based on the permission settings, the RPAUID is allowed to discover at least one of the Target RPAUIDs contained in the Application Level Container, the ProSe Application Server returns an authorization response.</w:t>
      </w:r>
    </w:p>
    <w:p>
      <w:pPr>
        <w:pStyle w:val="122"/>
      </w:pPr>
      <w:r>
        <w:t>7. If the Discovery Request is authorized, and the PLMN ID in the Target RPAUID indicates a different PLMN, the ProSe Function in the HPLMN of the Discoverer UE contacts the indicated PLMN’s ProSe Function i.e. the ProSe Function in the HPLMN of the Discoveree UE, by sending a Discovery Request message.</w:t>
      </w:r>
    </w:p>
    <w:p>
      <w:pPr>
        <w:pStyle w:val="122"/>
      </w:pPr>
      <w:r>
        <w:t xml:space="preserve">8. The ProSe Function in the HPLMN of the Discoveree UE may exchange authorization messages with the ProSe Application Server. </w:t>
      </w:r>
    </w:p>
    <w:p>
      <w:pPr>
        <w:pStyle w:val="122"/>
      </w:pPr>
      <w:r>
        <w:t xml:space="preserve">9. The ProSe Function in the HPLMN of the Discoveree UE responds to the ProSe Function in the HPLMN of the Discoverer UE with a Discovery Response message including the ProSe Query Code(s) and their associated Code-Sending Security Parameters, ProSe Response Code and its associated Code-Receiving Security Parameters (see subclause 6.1.3.4.3.3), and an optional Discovery User Integrity Key (DUIK) for the ProSe Response Code. The Code-Receiving Security Parameters provide the information needed by the Discoverer UE to undo the protection applied by the Discoveree UE. The DUIK shall be included as a separate parameter if the Code-Receiving Security Parameters indicate that the Discoverer UE shall use Match Reports for MIC checking. The ProSe Function in the HPLMN of the Discoverer UE stores the ProSe Response Code and the Discovery User Integrity Key (if it received one outside of the Code-Receiving Security Parameters). The Code-Sending Security Parameters provide the information needed by the Discoverer UE to protect the ProSe Query Code (see subclause 6.1.3.4.3.2) </w:t>
      </w:r>
    </w:p>
    <w:p>
      <w:pPr>
        <w:pStyle w:val="103"/>
      </w:pPr>
      <w:r>
        <w:t>NOTE 1: There are two configurations possible for integrity checking, namely, MIC checked by the ProSe Function, and MIC checked at the UE side; this is decided by the ProSe Function that assigned the ProSe Code being monitored, and signalled to the Monitoring UE in the Code-Receiving Security Parameters.</w:t>
      </w:r>
    </w:p>
    <w:p>
      <w:pPr>
        <w:pStyle w:val="122"/>
      </w:pPr>
      <w:r>
        <w:t>10. The ProSe Functions in the HPLMN and VPLMN of the Discoverer UE exchange Announce Auth. messages. If the Discoverer UE is not roaming, these steps do not take place.</w:t>
      </w:r>
    </w:p>
    <w:p>
      <w:pPr>
        <w:pStyle w:val="122"/>
      </w:pPr>
      <w:r>
        <w:t>11. The ProSe Function in the HPLMN of the Discoverer UE returns the Discovery Response Filter and the Code-Receiving Security Parameters, the ProSe Query Code and the Code-Sending Security Parameters along with the CURRENT_TIME and MAX_OFFSET parameters. The Discoverer UE takes the same actions with CURRENT_TIME and MAX_OFFSET as described for the Monitoring UE in step 9 of subclause 6.1.3.3.1 of the current specification. The UE stores the Discovery Response Filter and its Code-Receiving Security Parameters and the ProSe Query Code and its Code-Sending Security Parameters.</w:t>
      </w:r>
    </w:p>
    <w:p/>
    <w:p>
      <w:r>
        <w:t>Steps 12 to 14 occur over PC5.</w:t>
      </w:r>
    </w:p>
    <w:p>
      <w:pPr>
        <w:pStyle w:val="122"/>
      </w:pPr>
      <w:r>
        <w:t>12. The Discoverer UE sends the ProSe Query Code and also listens for a response message, if the UTC-based counter provided by the system associated with the discovery slot is within the MAX_OFFSET of the announcing UE's ProSe clock and if the Validity Timer has not expired. The Discoverer UE forms the discovery message and protects it as described in 6.1.3.4.3.2. The four least significant bits of UTC-based counter are transmitted along with the protected discovery message.</w:t>
      </w:r>
    </w:p>
    <w:p>
      <w:pPr>
        <w:ind w:left="568" w:hanging="284"/>
        <w:rPr>
          <w:lang w:eastAsia="zh-CN"/>
        </w:rPr>
      </w:pPr>
      <w:r>
        <w:t>13</w:t>
      </w:r>
      <w:r>
        <w:rPr>
          <w:rFonts w:hint="eastAsia"/>
          <w:lang w:eastAsia="zh-CN"/>
        </w:rPr>
        <w:t>a</w:t>
      </w:r>
      <w:r>
        <w:t xml:space="preserve">. The Discoveree UE listens for a discovery message that satisfies its Discovery Filter, if the UTC-based counter associated with that discovery slot is within the MAX_OFFSET of the Discoverer UE's ProSe clock. In order to find such a matching message, it processes the message as described in 6.1.3.4.3.3.  </w:t>
      </w:r>
    </w:p>
    <w:p>
      <w:pPr>
        <w:pStyle w:val="103"/>
        <w:rPr>
          <w:lang w:eastAsia="zh-CN"/>
        </w:rPr>
      </w:pPr>
      <w:r>
        <w:rPr>
          <w:lang w:eastAsia="zh-CN"/>
        </w:rPr>
        <w:t>NOTE 1a: Match Reports are not used for the MIC checking of ProSe Query Codes.</w:t>
      </w:r>
    </w:p>
    <w:p>
      <w:pPr>
        <w:pStyle w:val="122"/>
      </w:pPr>
      <w:r>
        <w:rPr>
          <w:rFonts w:hint="eastAsia"/>
          <w:lang w:eastAsia="zh-CN"/>
        </w:rPr>
        <w:t xml:space="preserve">13b. </w:t>
      </w:r>
      <w:r>
        <w:t>The Discoveree sends the ProSe Response Code associated with the discovered ProSe Query Code. The Discoveree UE forms the discovery message and protects it as described in 6.1.3.4.3.2. The four least significant bits of UTC-based counter are transmitted along with the protected discovery message.</w:t>
      </w:r>
    </w:p>
    <w:p>
      <w:pPr>
        <w:pStyle w:val="122"/>
      </w:pPr>
      <w:r>
        <w:t xml:space="preserve">14. The Discoverer UE listens for a discovery message that satisfies its Discovery Filter. In order to find such a matching message, it processes the message as described in 6.1.3.4.3.3.  If the Discoverer UE was not asked to send Match Reports for MIC checking, it stops at this step from a security perspective. Otherwise it proceeds to step 15.  </w:t>
      </w:r>
    </w:p>
    <w:p>
      <w:pPr>
        <w:pStyle w:val="103"/>
      </w:pPr>
      <w:r>
        <w:t>NOTE 2: The UE checking the integrity of the discovery message on its own does not prevent the UE from sending a Match Report due to requirements in TS 23. 303 [2]. If such a Match Report is sent, then there is no security functionality involved.</w:t>
      </w:r>
    </w:p>
    <w:p/>
    <w:p>
      <w:r>
        <w:t>Steps 15-18 refer to a Discoverer UE that has encountered a match.</w:t>
      </w:r>
    </w:p>
    <w:p>
      <w:pPr>
        <w:pStyle w:val="122"/>
      </w:pPr>
      <w:r>
        <w:t>15. If the Discoverer UE has either not had the ProSe Function check the MIC for the discovered ProSe Response Code previously or the ProSe Function has checked a MIC for the ProSe Response Code and the associated Match Report refresh timer (see step 17 for details of this timer) has expired, then the Discoverer UE sends a Match Report message to the ProSe Function in the HPLMN of the Discoverer UE. The Match Report contains the UTC-based counter value with four least significant bits equal to four least significant bits received along with discovery message and nearest to the monitoring UE’s UTC-based counter associated with the discovery slot where it heard the announcement, and other discovery message parameters including the ProSe Response Code and MIC. The ProSe Function checks the MIC.</w:t>
      </w:r>
    </w:p>
    <w:p>
      <w:pPr>
        <w:pStyle w:val="122"/>
      </w:pPr>
      <w:r>
        <w:t xml:space="preserve">16. The ProSe Function in the HPLMN of the Discoverer UE may exchange an Auth Req/Auth Resp with the ProSe App Server to ensure that Discoverer UE is authorised to discover the Discoveree UE. </w:t>
      </w:r>
    </w:p>
    <w:p>
      <w:pPr>
        <w:pStyle w:val="122"/>
      </w:pPr>
      <w:r>
        <w:t>17. The ProSe Function in the HPLMN of the Discoverer UE returns to the Discoverer UE an acknowledgement that the integrity check passed. It also provides the CURRENT_TIME parameter, by which the UE (re)sets its ProSe clock. The ProSe Function in the HPLMN of the Discoverer UE shall include the Match Report refresh timer in the message to the Discoverer UE. The Match Report refresh timer indicates how long the UE will wait before sending a new Match Report for the ProSe Response Code.</w:t>
      </w:r>
    </w:p>
    <w:p>
      <w:pPr>
        <w:pStyle w:val="122"/>
      </w:pPr>
      <w:r>
        <w:t>18. The Prose Function in the HPLMN of the Discoverer UE may send a Match Report Info message to the ProSe Function in the HPLMN of the Discoveree UE.</w:t>
      </w:r>
    </w:p>
    <w:p/>
    <w:p/>
    <w:p/>
    <w:p>
      <w:pPr>
        <w:rPr>
          <w:sz w:val="40"/>
          <w:szCs w:val="40"/>
        </w:rPr>
      </w:pPr>
      <w:r>
        <w:rPr>
          <w:sz w:val="40"/>
          <w:szCs w:val="40"/>
        </w:rPr>
        <w:t>************ END OF CHANGES</w:t>
      </w:r>
    </w:p>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9"/>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inaTelecom">
    <w15:presenceInfo w15:providerId="None" w15:userId="ChinaTelecom"/>
  </w15:person>
  <w15:person w15:author="ChinaTelecom-r1">
    <w15:presenceInfo w15:providerId="None" w15:userId="ChinaTelecom-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2"/>
  <w:doNotUseMarginsForDrawingGridOrigin w:val="1"/>
  <w:drawingGridHorizontalOrigin w:val="1800"/>
  <w:drawingGridVerticalOrigin w:val="1440"/>
  <w:doNotShadeFormData w:val="1"/>
  <w:characterSpacingControl w:val="doNotCompress"/>
  <w:footnotePr>
    <w:numRestart w:val="eachSect"/>
    <w:footnote w:id="0"/>
    <w:footnote w:id="1"/>
  </w:foot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 w:name="commondata" w:val="eyJoZGlkIjoiMWMxYTBmM2ExNDA5MTI5NmEwNjA4YTk5MmRmY2Y2MzgifQ=="/>
  </w:docVars>
  <w:rsids>
    <w:rsidRoot w:val="00022E4A"/>
    <w:rsid w:val="00021ED5"/>
    <w:rsid w:val="00022E4A"/>
    <w:rsid w:val="00075D36"/>
    <w:rsid w:val="00090FDA"/>
    <w:rsid w:val="000A6394"/>
    <w:rsid w:val="000B7FED"/>
    <w:rsid w:val="000C038A"/>
    <w:rsid w:val="000C6598"/>
    <w:rsid w:val="000D44B3"/>
    <w:rsid w:val="000E014D"/>
    <w:rsid w:val="000E14FD"/>
    <w:rsid w:val="00145D43"/>
    <w:rsid w:val="00152912"/>
    <w:rsid w:val="00156BE0"/>
    <w:rsid w:val="0017413B"/>
    <w:rsid w:val="001806A7"/>
    <w:rsid w:val="00192C46"/>
    <w:rsid w:val="001A08B3"/>
    <w:rsid w:val="001A7B60"/>
    <w:rsid w:val="001B52F0"/>
    <w:rsid w:val="001B7A65"/>
    <w:rsid w:val="001E41F3"/>
    <w:rsid w:val="001E4371"/>
    <w:rsid w:val="00206EC5"/>
    <w:rsid w:val="00227A8B"/>
    <w:rsid w:val="0026004D"/>
    <w:rsid w:val="002640DD"/>
    <w:rsid w:val="00275D12"/>
    <w:rsid w:val="0028002A"/>
    <w:rsid w:val="00284FEB"/>
    <w:rsid w:val="002860C4"/>
    <w:rsid w:val="00287A4A"/>
    <w:rsid w:val="00287FF7"/>
    <w:rsid w:val="002B5741"/>
    <w:rsid w:val="002C58CD"/>
    <w:rsid w:val="002D202F"/>
    <w:rsid w:val="002E41E3"/>
    <w:rsid w:val="002E472E"/>
    <w:rsid w:val="00303E42"/>
    <w:rsid w:val="00305409"/>
    <w:rsid w:val="00327257"/>
    <w:rsid w:val="00333CF1"/>
    <w:rsid w:val="0034108E"/>
    <w:rsid w:val="00345BC0"/>
    <w:rsid w:val="00351A11"/>
    <w:rsid w:val="003609EF"/>
    <w:rsid w:val="0036231A"/>
    <w:rsid w:val="00372A28"/>
    <w:rsid w:val="00374DD4"/>
    <w:rsid w:val="003E1A36"/>
    <w:rsid w:val="004039F5"/>
    <w:rsid w:val="00410371"/>
    <w:rsid w:val="004242F1"/>
    <w:rsid w:val="0045211B"/>
    <w:rsid w:val="00480E6F"/>
    <w:rsid w:val="004A52C6"/>
    <w:rsid w:val="004B75B7"/>
    <w:rsid w:val="004D5235"/>
    <w:rsid w:val="004E5C82"/>
    <w:rsid w:val="005009D9"/>
    <w:rsid w:val="00505753"/>
    <w:rsid w:val="0051580D"/>
    <w:rsid w:val="00547111"/>
    <w:rsid w:val="00592D74"/>
    <w:rsid w:val="005A20A0"/>
    <w:rsid w:val="005E2C44"/>
    <w:rsid w:val="00621188"/>
    <w:rsid w:val="006257ED"/>
    <w:rsid w:val="00635F21"/>
    <w:rsid w:val="0065536E"/>
    <w:rsid w:val="00665C47"/>
    <w:rsid w:val="00695808"/>
    <w:rsid w:val="006A0B40"/>
    <w:rsid w:val="006B3921"/>
    <w:rsid w:val="006B46FB"/>
    <w:rsid w:val="006D70F0"/>
    <w:rsid w:val="006E21FB"/>
    <w:rsid w:val="006F033B"/>
    <w:rsid w:val="00706E1F"/>
    <w:rsid w:val="0078078D"/>
    <w:rsid w:val="00785599"/>
    <w:rsid w:val="00792342"/>
    <w:rsid w:val="007977A8"/>
    <w:rsid w:val="007B512A"/>
    <w:rsid w:val="007C2097"/>
    <w:rsid w:val="007D2DFF"/>
    <w:rsid w:val="007D6A07"/>
    <w:rsid w:val="007E5470"/>
    <w:rsid w:val="007F7259"/>
    <w:rsid w:val="008040A8"/>
    <w:rsid w:val="008279FA"/>
    <w:rsid w:val="008419AE"/>
    <w:rsid w:val="008626E7"/>
    <w:rsid w:val="00870EE7"/>
    <w:rsid w:val="00872B7A"/>
    <w:rsid w:val="00880A55"/>
    <w:rsid w:val="008863B9"/>
    <w:rsid w:val="00887DA0"/>
    <w:rsid w:val="008A3A7E"/>
    <w:rsid w:val="008A45A6"/>
    <w:rsid w:val="008B4CC3"/>
    <w:rsid w:val="008B58CF"/>
    <w:rsid w:val="008B7764"/>
    <w:rsid w:val="008D39FE"/>
    <w:rsid w:val="008D5A93"/>
    <w:rsid w:val="008D5C52"/>
    <w:rsid w:val="008F3789"/>
    <w:rsid w:val="008F686C"/>
    <w:rsid w:val="009148DE"/>
    <w:rsid w:val="0091580B"/>
    <w:rsid w:val="00930136"/>
    <w:rsid w:val="009409E9"/>
    <w:rsid w:val="00941E30"/>
    <w:rsid w:val="0096379A"/>
    <w:rsid w:val="009777D9"/>
    <w:rsid w:val="00991B88"/>
    <w:rsid w:val="009963A6"/>
    <w:rsid w:val="009A5753"/>
    <w:rsid w:val="009A579D"/>
    <w:rsid w:val="009B5D91"/>
    <w:rsid w:val="009E3297"/>
    <w:rsid w:val="009F734F"/>
    <w:rsid w:val="00A1069F"/>
    <w:rsid w:val="00A16A31"/>
    <w:rsid w:val="00A246B6"/>
    <w:rsid w:val="00A24EE5"/>
    <w:rsid w:val="00A25433"/>
    <w:rsid w:val="00A371CD"/>
    <w:rsid w:val="00A47E70"/>
    <w:rsid w:val="00A50CF0"/>
    <w:rsid w:val="00A53802"/>
    <w:rsid w:val="00A7671C"/>
    <w:rsid w:val="00AA2CBC"/>
    <w:rsid w:val="00AA4126"/>
    <w:rsid w:val="00AC5820"/>
    <w:rsid w:val="00AC6CA2"/>
    <w:rsid w:val="00AD1CD8"/>
    <w:rsid w:val="00AD32E3"/>
    <w:rsid w:val="00B0079B"/>
    <w:rsid w:val="00B13F88"/>
    <w:rsid w:val="00B258BB"/>
    <w:rsid w:val="00B47E82"/>
    <w:rsid w:val="00B66DE6"/>
    <w:rsid w:val="00B67B97"/>
    <w:rsid w:val="00B968C8"/>
    <w:rsid w:val="00BA3EC5"/>
    <w:rsid w:val="00BA51D9"/>
    <w:rsid w:val="00BB5DFC"/>
    <w:rsid w:val="00BD279D"/>
    <w:rsid w:val="00BD6BB8"/>
    <w:rsid w:val="00BE34BD"/>
    <w:rsid w:val="00C12D8A"/>
    <w:rsid w:val="00C66BA2"/>
    <w:rsid w:val="00C80099"/>
    <w:rsid w:val="00C8040F"/>
    <w:rsid w:val="00C92584"/>
    <w:rsid w:val="00C95985"/>
    <w:rsid w:val="00CB2E7D"/>
    <w:rsid w:val="00CC5026"/>
    <w:rsid w:val="00CC68D0"/>
    <w:rsid w:val="00CD247E"/>
    <w:rsid w:val="00CF2F42"/>
    <w:rsid w:val="00CF5C18"/>
    <w:rsid w:val="00D03F9A"/>
    <w:rsid w:val="00D06D51"/>
    <w:rsid w:val="00D24991"/>
    <w:rsid w:val="00D259E4"/>
    <w:rsid w:val="00D50255"/>
    <w:rsid w:val="00D55BE4"/>
    <w:rsid w:val="00D64DF4"/>
    <w:rsid w:val="00D66520"/>
    <w:rsid w:val="00D9340F"/>
    <w:rsid w:val="00DB40AD"/>
    <w:rsid w:val="00DB40F4"/>
    <w:rsid w:val="00DC34CB"/>
    <w:rsid w:val="00DE34CF"/>
    <w:rsid w:val="00DE5D85"/>
    <w:rsid w:val="00E13F3D"/>
    <w:rsid w:val="00E34898"/>
    <w:rsid w:val="00E52DFD"/>
    <w:rsid w:val="00EB09B7"/>
    <w:rsid w:val="00EB0C83"/>
    <w:rsid w:val="00EE7D7C"/>
    <w:rsid w:val="00F25D98"/>
    <w:rsid w:val="00F300FB"/>
    <w:rsid w:val="00F569BB"/>
    <w:rsid w:val="00F71407"/>
    <w:rsid w:val="00FA2082"/>
    <w:rsid w:val="00FB6386"/>
    <w:rsid w:val="00FC5544"/>
    <w:rsid w:val="00FF73AF"/>
    <w:rsid w:val="02801B8D"/>
    <w:rsid w:val="0F414B6A"/>
    <w:rsid w:val="17FD456C"/>
    <w:rsid w:val="24C94E93"/>
    <w:rsid w:val="2EF81463"/>
    <w:rsid w:val="46C06450"/>
    <w:rsid w:val="48703A14"/>
    <w:rsid w:val="491C3E47"/>
    <w:rsid w:val="73FA2C60"/>
    <w:rsid w:val="77F85D1F"/>
    <w:rsid w:val="7995187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name="index 2"/>
    <w:lsdException w:qFormat="1" w:uiPriority="0" w:name="index 3"/>
    <w:lsdException w:qFormat="1" w:uiPriority="0" w:name="index 4"/>
    <w:lsdException w:qFormat="1" w:uiPriority="0" w:name="index 5"/>
    <w:lsdException w:qFormat="1" w:uiPriority="0" w:name="index 6"/>
    <w:lsdException w:qFormat="1" w:uiPriority="0" w:name="index 7"/>
    <w:lsdException w:qFormat="1" w:uiPriority="0" w:name="index 8"/>
    <w:lsdException w:qFormat="1"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iPriority="0" w:name="index heading"/>
    <w:lsdException w:qFormat="1" w:uiPriority="0" w:name="caption"/>
    <w:lsdException w:qFormat="1" w:uiPriority="0" w:name="table of figures"/>
    <w:lsdException w:qFormat="1" w:uiPriority="0" w:name="envelope address"/>
    <w:lsdException w:qFormat="1" w:uiPriority="0" w:name="envelope return"/>
    <w:lsdException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qFormat="1" w:uiPriority="0" w:name="table of authorities"/>
    <w:lsdException w:qFormat="1" w:uiPriority="0" w:name="macro"/>
    <w:lsdException w:qFormat="1"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0" w:name="List Number 3"/>
    <w:lsdException w:qFormat="1" w:uiPriority="0" w:name="List Number 4"/>
    <w:lsdException w:qFormat="1" w:uiPriority="0" w:name="List Number 5"/>
    <w:lsdException w:qFormat="1" w:unhideWhenUsed="0" w:uiPriority="0" w:semiHidden="0" w:name="Title"/>
    <w:lsdException w:qFormat="1" w:uiPriority="0" w:name="Closing"/>
    <w:lsdException w:qFormat="1" w:uiPriority="0" w:name="Signature"/>
    <w:lsdException w:uiPriority="1" w:name="Default Paragraph Font"/>
    <w:lsdException w:qFormat="1" w:uiPriority="0" w:name="Body Text"/>
    <w:lsdException w:qFormat="1" w:uiPriority="0" w:name="Body Text Indent"/>
    <w:lsdException w:qFormat="1" w:uiPriority="0" w:name="List Continue"/>
    <w:lsdException w:qFormat="1" w:uiPriority="0" w:name="List Continue 2"/>
    <w:lsdException w:uiPriority="0" w:name="List Continue 3"/>
    <w:lsdException w:qFormat="1" w:uiPriority="0" w:name="List Continue 4"/>
    <w:lsdException w:qFormat="1" w:uiPriority="0" w:name="List Continue 5"/>
    <w:lsdException w:qFormat="1"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qFormat="1" w:uiPriority="0" w:name="Note Heading"/>
    <w:lsdException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0" w:name="Plain Text"/>
    <w:lsdException w:qFormat="1" w:uiPriority="0" w:name="E-mail Signature"/>
    <w:lsdException w:uiPriority="0" w:name="Normal (Web)"/>
    <w:lsdException w:uiPriority="0" w:name="HTML Acronym"/>
    <w:lsdException w:qFormat="1"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3">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4">
    <w:name w:val="heading 2"/>
    <w:basedOn w:val="3"/>
    <w:next w:val="1"/>
    <w:qFormat/>
    <w:uiPriority w:val="0"/>
    <w:pPr>
      <w:pBdr>
        <w:top w:val="none" w:color="auto" w:sz="0" w:space="0"/>
      </w:pBdr>
      <w:spacing w:before="180"/>
      <w:outlineLvl w:val="1"/>
    </w:pPr>
    <w:rPr>
      <w:sz w:val="32"/>
    </w:rPr>
  </w:style>
  <w:style w:type="paragraph" w:styleId="5">
    <w:name w:val="heading 3"/>
    <w:basedOn w:val="4"/>
    <w:next w:val="1"/>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0">
    <w:name w:val="Default Paragraph Font"/>
    <w:semiHidden/>
    <w:unhideWhenUsed/>
    <w:uiPriority w:val="1"/>
  </w:style>
  <w:style w:type="table" w:default="1" w:styleId="89">
    <w:name w:val="Normal Table"/>
    <w:semiHidden/>
    <w:unhideWhenUsed/>
    <w:uiPriority w:val="99"/>
    <w:tblPr>
      <w:tblCellMar>
        <w:top w:w="0" w:type="dxa"/>
        <w:left w:w="108" w:type="dxa"/>
        <w:bottom w:w="0" w:type="dxa"/>
        <w:right w:w="108" w:type="dxa"/>
      </w:tblCellMar>
    </w:tblPr>
  </w:style>
  <w:style w:type="paragraph" w:styleId="2">
    <w:name w:val="macro"/>
    <w:link w:val="149"/>
    <w:semiHidden/>
    <w:unhideWhenUsed/>
    <w:qFormat/>
    <w:uiPriority w:val="0"/>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eastAsiaTheme="minorEastAsia"/>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qFormat/>
    <w:uiPriority w:val="0"/>
    <w:pPr>
      <w:ind w:left="851"/>
    </w:pPr>
  </w:style>
  <w:style w:type="paragraph" w:styleId="15">
    <w:name w:val="List"/>
    <w:basedOn w:val="1"/>
    <w:qFormat/>
    <w:uiPriority w:val="0"/>
    <w:pPr>
      <w:ind w:left="568" w:hanging="284"/>
    </w:pPr>
  </w:style>
  <w:style w:type="paragraph" w:styleId="16">
    <w:name w:val="toc 7"/>
    <w:basedOn w:val="17"/>
    <w:next w:val="1"/>
    <w:semiHidden/>
    <w:qFormat/>
    <w:uiPriority w:val="0"/>
    <w:pPr>
      <w:tabs>
        <w:tab w:val="right" w:leader="dot" w:pos="9639"/>
      </w:tabs>
      <w:ind w:left="2268" w:hanging="2268"/>
    </w:pPr>
  </w:style>
  <w:style w:type="paragraph" w:styleId="17">
    <w:name w:val="toc 6"/>
    <w:basedOn w:val="18"/>
    <w:next w:val="1"/>
    <w:semiHidden/>
    <w:qFormat/>
    <w:uiPriority w:val="0"/>
    <w:pPr>
      <w:tabs>
        <w:tab w:val="right" w:leader="dot" w:pos="9639"/>
      </w:tabs>
      <w:ind w:left="1985" w:hanging="1985"/>
    </w:pPr>
  </w:style>
  <w:style w:type="paragraph" w:styleId="18">
    <w:name w:val="toc 5"/>
    <w:basedOn w:val="19"/>
    <w:next w:val="1"/>
    <w:semiHidden/>
    <w:qFormat/>
    <w:uiPriority w:val="0"/>
    <w:pPr>
      <w:tabs>
        <w:tab w:val="right" w:leader="dot" w:pos="9639"/>
      </w:tabs>
      <w:ind w:left="1701" w:hanging="1701"/>
    </w:pPr>
  </w:style>
  <w:style w:type="paragraph" w:styleId="19">
    <w:name w:val="toc 4"/>
    <w:basedOn w:val="20"/>
    <w:next w:val="1"/>
    <w:semiHidden/>
    <w:qFormat/>
    <w:uiPriority w:val="0"/>
    <w:pPr>
      <w:tabs>
        <w:tab w:val="right" w:leader="dot" w:pos="9639"/>
      </w:tabs>
      <w:ind w:left="1418" w:hanging="1418"/>
    </w:pPr>
  </w:style>
  <w:style w:type="paragraph" w:styleId="20">
    <w:name w:val="toc 3"/>
    <w:basedOn w:val="21"/>
    <w:next w:val="1"/>
    <w:semiHidden/>
    <w:qFormat/>
    <w:uiPriority w:val="0"/>
    <w:pPr>
      <w:tabs>
        <w:tab w:val="right" w:leader="dot" w:pos="9639"/>
      </w:tabs>
      <w:ind w:left="1134" w:hanging="1134"/>
    </w:pPr>
  </w:style>
  <w:style w:type="paragraph" w:styleId="21">
    <w:name w:val="toc 2"/>
    <w:basedOn w:val="22"/>
    <w:next w:val="1"/>
    <w:semiHidden/>
    <w:qFormat/>
    <w:uiPriority w:val="0"/>
    <w:pPr>
      <w:keepNext w:val="0"/>
      <w:tabs>
        <w:tab w:val="right" w:leader="dot" w:pos="9639"/>
      </w:tabs>
      <w:spacing w:before="0"/>
      <w:ind w:left="851" w:hanging="851"/>
    </w:pPr>
    <w:rPr>
      <w:sz w:val="20"/>
    </w:rPr>
  </w:style>
  <w:style w:type="paragraph" w:styleId="22">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table of authorities"/>
    <w:basedOn w:val="1"/>
    <w:next w:val="1"/>
    <w:semiHidden/>
    <w:unhideWhenUsed/>
    <w:qFormat/>
    <w:uiPriority w:val="0"/>
    <w:pPr>
      <w:spacing w:after="0"/>
      <w:ind w:left="200" w:hanging="200"/>
    </w:pPr>
  </w:style>
  <w:style w:type="paragraph" w:styleId="26">
    <w:name w:val="Note Heading"/>
    <w:basedOn w:val="1"/>
    <w:next w:val="1"/>
    <w:link w:val="152"/>
    <w:semiHidden/>
    <w:unhideWhenUsed/>
    <w:qFormat/>
    <w:uiPriority w:val="0"/>
    <w:pPr>
      <w:spacing w:after="0"/>
    </w:pPr>
  </w:style>
  <w:style w:type="paragraph" w:styleId="27">
    <w:name w:val="List Bullet 4"/>
    <w:basedOn w:val="28"/>
    <w:qFormat/>
    <w:uiPriority w:val="0"/>
    <w:pPr>
      <w:ind w:left="1418"/>
    </w:pPr>
  </w:style>
  <w:style w:type="paragraph" w:styleId="28">
    <w:name w:val="List Bullet 3"/>
    <w:basedOn w:val="29"/>
    <w:qFormat/>
    <w:uiPriority w:val="0"/>
    <w:pPr>
      <w:ind w:left="1135"/>
    </w:pPr>
  </w:style>
  <w:style w:type="paragraph" w:styleId="29">
    <w:name w:val="List Bullet 2"/>
    <w:basedOn w:val="30"/>
    <w:qFormat/>
    <w:uiPriority w:val="0"/>
    <w:pPr>
      <w:ind w:left="851"/>
    </w:pPr>
  </w:style>
  <w:style w:type="paragraph" w:styleId="30">
    <w:name w:val="List Bullet"/>
    <w:basedOn w:val="15"/>
    <w:qFormat/>
    <w:uiPriority w:val="0"/>
  </w:style>
  <w:style w:type="paragraph" w:styleId="31">
    <w:name w:val="index 8"/>
    <w:basedOn w:val="1"/>
    <w:next w:val="1"/>
    <w:semiHidden/>
    <w:unhideWhenUsed/>
    <w:qFormat/>
    <w:uiPriority w:val="0"/>
    <w:pPr>
      <w:spacing w:after="0"/>
      <w:ind w:left="1600" w:hanging="200"/>
    </w:pPr>
  </w:style>
  <w:style w:type="paragraph" w:styleId="32">
    <w:name w:val="E-mail Signature"/>
    <w:basedOn w:val="1"/>
    <w:link w:val="142"/>
    <w:semiHidden/>
    <w:unhideWhenUsed/>
    <w:qFormat/>
    <w:uiPriority w:val="0"/>
    <w:pPr>
      <w:spacing w:after="0"/>
    </w:pPr>
  </w:style>
  <w:style w:type="paragraph" w:styleId="33">
    <w:name w:val="Normal Indent"/>
    <w:basedOn w:val="1"/>
    <w:semiHidden/>
    <w:unhideWhenUsed/>
    <w:uiPriority w:val="0"/>
    <w:pPr>
      <w:ind w:left="720"/>
    </w:pPr>
  </w:style>
  <w:style w:type="paragraph" w:styleId="34">
    <w:name w:val="caption"/>
    <w:basedOn w:val="1"/>
    <w:next w:val="1"/>
    <w:semiHidden/>
    <w:unhideWhenUsed/>
    <w:qFormat/>
    <w:uiPriority w:val="0"/>
    <w:pPr>
      <w:spacing w:after="200"/>
    </w:pPr>
    <w:rPr>
      <w:i/>
      <w:iCs/>
      <w:color w:val="1F497D" w:themeColor="text2"/>
      <w:sz w:val="18"/>
      <w:szCs w:val="18"/>
      <w14:textFill>
        <w14:solidFill>
          <w14:schemeClr w14:val="tx2"/>
        </w14:solidFill>
      </w14:textFill>
    </w:rPr>
  </w:style>
  <w:style w:type="paragraph" w:styleId="35">
    <w:name w:val="index 5"/>
    <w:basedOn w:val="1"/>
    <w:next w:val="1"/>
    <w:semiHidden/>
    <w:unhideWhenUsed/>
    <w:qFormat/>
    <w:uiPriority w:val="0"/>
    <w:pPr>
      <w:spacing w:after="0"/>
      <w:ind w:left="1000" w:hanging="200"/>
    </w:pPr>
  </w:style>
  <w:style w:type="paragraph" w:styleId="36">
    <w:name w:val="envelope address"/>
    <w:basedOn w:val="1"/>
    <w:semiHidden/>
    <w:unhideWhenUsed/>
    <w:qFormat/>
    <w:uiPriority w:val="0"/>
    <w:pPr>
      <w:framePr w:w="7920" w:h="1980" w:hRule="exact" w:hSpace="180" w:wrap="auto" w:vAnchor="margin" w:hAnchor="page" w:xAlign="center" w:yAlign="bottom"/>
      <w:spacing w:after="0"/>
      <w:ind w:left="2880"/>
    </w:pPr>
    <w:rPr>
      <w:rFonts w:asciiTheme="majorHAnsi" w:hAnsiTheme="majorHAnsi" w:eastAsiaTheme="majorEastAsia" w:cstheme="majorBidi"/>
      <w:sz w:val="24"/>
      <w:szCs w:val="24"/>
    </w:rPr>
  </w:style>
  <w:style w:type="paragraph" w:styleId="37">
    <w:name w:val="Document Map"/>
    <w:basedOn w:val="1"/>
    <w:semiHidden/>
    <w:qFormat/>
    <w:uiPriority w:val="0"/>
    <w:pPr>
      <w:shd w:val="clear" w:color="auto" w:fill="000080"/>
    </w:pPr>
    <w:rPr>
      <w:rFonts w:ascii="Tahoma" w:hAnsi="Tahoma" w:cs="Tahoma"/>
    </w:rPr>
  </w:style>
  <w:style w:type="paragraph" w:styleId="38">
    <w:name w:val="toa heading"/>
    <w:basedOn w:val="1"/>
    <w:next w:val="1"/>
    <w:semiHidden/>
    <w:unhideWhenUsed/>
    <w:qFormat/>
    <w:uiPriority w:val="0"/>
    <w:pPr>
      <w:spacing w:before="120"/>
    </w:pPr>
    <w:rPr>
      <w:rFonts w:asciiTheme="majorHAnsi" w:hAnsiTheme="majorHAnsi" w:eastAsiaTheme="majorEastAsia" w:cstheme="majorBidi"/>
      <w:b/>
      <w:bCs/>
      <w:sz w:val="24"/>
      <w:szCs w:val="24"/>
    </w:rPr>
  </w:style>
  <w:style w:type="paragraph" w:styleId="39">
    <w:name w:val="annotation text"/>
    <w:basedOn w:val="1"/>
    <w:semiHidden/>
    <w:qFormat/>
    <w:uiPriority w:val="0"/>
  </w:style>
  <w:style w:type="paragraph" w:styleId="40">
    <w:name w:val="index 6"/>
    <w:basedOn w:val="1"/>
    <w:next w:val="1"/>
    <w:semiHidden/>
    <w:unhideWhenUsed/>
    <w:qFormat/>
    <w:uiPriority w:val="0"/>
    <w:pPr>
      <w:spacing w:after="0"/>
      <w:ind w:left="1200" w:hanging="200"/>
    </w:pPr>
  </w:style>
  <w:style w:type="paragraph" w:styleId="41">
    <w:name w:val="Salutation"/>
    <w:basedOn w:val="1"/>
    <w:next w:val="1"/>
    <w:link w:val="156"/>
    <w:qFormat/>
    <w:uiPriority w:val="0"/>
  </w:style>
  <w:style w:type="paragraph" w:styleId="42">
    <w:name w:val="Body Text 3"/>
    <w:basedOn w:val="1"/>
    <w:link w:val="134"/>
    <w:semiHidden/>
    <w:unhideWhenUsed/>
    <w:qFormat/>
    <w:uiPriority w:val="0"/>
    <w:pPr>
      <w:spacing w:after="120"/>
    </w:pPr>
    <w:rPr>
      <w:sz w:val="16"/>
      <w:szCs w:val="16"/>
    </w:rPr>
  </w:style>
  <w:style w:type="paragraph" w:styleId="43">
    <w:name w:val="Closing"/>
    <w:basedOn w:val="1"/>
    <w:link w:val="140"/>
    <w:semiHidden/>
    <w:unhideWhenUsed/>
    <w:qFormat/>
    <w:uiPriority w:val="0"/>
    <w:pPr>
      <w:spacing w:after="0"/>
      <w:ind w:left="4252"/>
    </w:pPr>
  </w:style>
  <w:style w:type="paragraph" w:styleId="44">
    <w:name w:val="Body Text"/>
    <w:basedOn w:val="1"/>
    <w:link w:val="132"/>
    <w:semiHidden/>
    <w:unhideWhenUsed/>
    <w:qFormat/>
    <w:uiPriority w:val="0"/>
    <w:pPr>
      <w:spacing w:after="120"/>
    </w:pPr>
  </w:style>
  <w:style w:type="paragraph" w:styleId="45">
    <w:name w:val="Body Text Indent"/>
    <w:basedOn w:val="1"/>
    <w:link w:val="136"/>
    <w:semiHidden/>
    <w:unhideWhenUsed/>
    <w:qFormat/>
    <w:uiPriority w:val="0"/>
    <w:pPr>
      <w:spacing w:after="120"/>
      <w:ind w:left="283"/>
    </w:pPr>
  </w:style>
  <w:style w:type="paragraph" w:styleId="46">
    <w:name w:val="List Number 3"/>
    <w:basedOn w:val="1"/>
    <w:semiHidden/>
    <w:unhideWhenUsed/>
    <w:qFormat/>
    <w:uiPriority w:val="0"/>
    <w:pPr>
      <w:numPr>
        <w:ilvl w:val="0"/>
        <w:numId w:val="1"/>
      </w:numPr>
      <w:contextualSpacing/>
    </w:pPr>
  </w:style>
  <w:style w:type="paragraph" w:styleId="47">
    <w:name w:val="List Continue"/>
    <w:basedOn w:val="1"/>
    <w:semiHidden/>
    <w:unhideWhenUsed/>
    <w:qFormat/>
    <w:uiPriority w:val="0"/>
    <w:pPr>
      <w:spacing w:after="120"/>
      <w:ind w:left="283"/>
      <w:contextualSpacing/>
    </w:pPr>
  </w:style>
  <w:style w:type="paragraph" w:styleId="48">
    <w:name w:val="Block Text"/>
    <w:basedOn w:val="1"/>
    <w:semiHidden/>
    <w:unhideWhenUsed/>
    <w:qFormat/>
    <w:uiPriority w:val="0"/>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cstheme="minorBidi"/>
      <w:i/>
      <w:iCs/>
      <w:color w:val="4F81BD" w:themeColor="accent1"/>
      <w14:textFill>
        <w14:solidFill>
          <w14:schemeClr w14:val="accent1"/>
        </w14:solidFill>
      </w14:textFill>
    </w:rPr>
  </w:style>
  <w:style w:type="paragraph" w:styleId="49">
    <w:name w:val="HTML Address"/>
    <w:basedOn w:val="1"/>
    <w:link w:val="144"/>
    <w:semiHidden/>
    <w:unhideWhenUsed/>
    <w:qFormat/>
    <w:uiPriority w:val="0"/>
    <w:pPr>
      <w:spacing w:after="0"/>
    </w:pPr>
    <w:rPr>
      <w:i/>
      <w:iCs/>
    </w:rPr>
  </w:style>
  <w:style w:type="paragraph" w:styleId="50">
    <w:name w:val="index 4"/>
    <w:basedOn w:val="1"/>
    <w:next w:val="1"/>
    <w:semiHidden/>
    <w:unhideWhenUsed/>
    <w:qFormat/>
    <w:uiPriority w:val="0"/>
    <w:pPr>
      <w:spacing w:after="0"/>
      <w:ind w:left="800" w:hanging="200"/>
    </w:pPr>
  </w:style>
  <w:style w:type="paragraph" w:styleId="51">
    <w:name w:val="Plain Text"/>
    <w:basedOn w:val="1"/>
    <w:link w:val="153"/>
    <w:semiHidden/>
    <w:unhideWhenUsed/>
    <w:qFormat/>
    <w:uiPriority w:val="0"/>
    <w:pPr>
      <w:spacing w:after="0"/>
    </w:pPr>
    <w:rPr>
      <w:rFonts w:ascii="Consolas" w:hAnsi="Consolas"/>
      <w:sz w:val="21"/>
      <w:szCs w:val="21"/>
    </w:rPr>
  </w:style>
  <w:style w:type="paragraph" w:styleId="52">
    <w:name w:val="List Bullet 5"/>
    <w:basedOn w:val="27"/>
    <w:qFormat/>
    <w:uiPriority w:val="0"/>
    <w:pPr>
      <w:ind w:left="1702"/>
    </w:pPr>
  </w:style>
  <w:style w:type="paragraph" w:styleId="53">
    <w:name w:val="List Number 4"/>
    <w:basedOn w:val="1"/>
    <w:semiHidden/>
    <w:unhideWhenUsed/>
    <w:qFormat/>
    <w:uiPriority w:val="0"/>
    <w:pPr>
      <w:numPr>
        <w:ilvl w:val="0"/>
        <w:numId w:val="2"/>
      </w:numPr>
      <w:contextualSpacing/>
    </w:pPr>
  </w:style>
  <w:style w:type="paragraph" w:styleId="54">
    <w:name w:val="toc 8"/>
    <w:basedOn w:val="22"/>
    <w:next w:val="1"/>
    <w:semiHidden/>
    <w:qFormat/>
    <w:uiPriority w:val="0"/>
    <w:pPr>
      <w:spacing w:before="180"/>
      <w:ind w:left="2693" w:hanging="2693"/>
    </w:pPr>
    <w:rPr>
      <w:b/>
    </w:rPr>
  </w:style>
  <w:style w:type="paragraph" w:styleId="55">
    <w:name w:val="index 3"/>
    <w:basedOn w:val="1"/>
    <w:next w:val="1"/>
    <w:semiHidden/>
    <w:unhideWhenUsed/>
    <w:qFormat/>
    <w:uiPriority w:val="0"/>
    <w:pPr>
      <w:spacing w:after="0"/>
      <w:ind w:left="600" w:hanging="200"/>
    </w:pPr>
  </w:style>
  <w:style w:type="paragraph" w:styleId="56">
    <w:name w:val="Date"/>
    <w:basedOn w:val="1"/>
    <w:next w:val="1"/>
    <w:link w:val="141"/>
    <w:qFormat/>
    <w:uiPriority w:val="0"/>
  </w:style>
  <w:style w:type="paragraph" w:styleId="57">
    <w:name w:val="Body Text Indent 2"/>
    <w:basedOn w:val="1"/>
    <w:link w:val="138"/>
    <w:semiHidden/>
    <w:unhideWhenUsed/>
    <w:qFormat/>
    <w:uiPriority w:val="0"/>
    <w:pPr>
      <w:spacing w:after="120" w:line="480" w:lineRule="auto"/>
      <w:ind w:left="283"/>
    </w:pPr>
  </w:style>
  <w:style w:type="paragraph" w:styleId="58">
    <w:name w:val="endnote text"/>
    <w:basedOn w:val="1"/>
    <w:link w:val="143"/>
    <w:semiHidden/>
    <w:unhideWhenUsed/>
    <w:uiPriority w:val="0"/>
    <w:pPr>
      <w:spacing w:after="0"/>
    </w:pPr>
  </w:style>
  <w:style w:type="paragraph" w:styleId="59">
    <w:name w:val="List Continue 5"/>
    <w:basedOn w:val="1"/>
    <w:semiHidden/>
    <w:unhideWhenUsed/>
    <w:qFormat/>
    <w:uiPriority w:val="0"/>
    <w:pPr>
      <w:spacing w:after="120"/>
      <w:ind w:left="1415"/>
      <w:contextualSpacing/>
    </w:pPr>
  </w:style>
  <w:style w:type="paragraph" w:styleId="60">
    <w:name w:val="Balloon Text"/>
    <w:basedOn w:val="1"/>
    <w:semiHidden/>
    <w:qFormat/>
    <w:uiPriority w:val="0"/>
    <w:rPr>
      <w:rFonts w:ascii="Tahoma" w:hAnsi="Tahoma" w:cs="Tahoma"/>
      <w:sz w:val="16"/>
      <w:szCs w:val="16"/>
    </w:rPr>
  </w:style>
  <w:style w:type="paragraph" w:styleId="61">
    <w:name w:val="footer"/>
    <w:basedOn w:val="62"/>
    <w:qFormat/>
    <w:uiPriority w:val="0"/>
    <w:pPr>
      <w:jc w:val="center"/>
    </w:pPr>
    <w:rPr>
      <w:i/>
    </w:rPr>
  </w:style>
  <w:style w:type="paragraph" w:styleId="62">
    <w:name w:val="header"/>
    <w:link w:val="130"/>
    <w:qFormat/>
    <w:uiPriority w:val="0"/>
    <w:pPr>
      <w:widowControl w:val="0"/>
    </w:pPr>
    <w:rPr>
      <w:rFonts w:ascii="Arial" w:hAnsi="Arial" w:cs="Times New Roman" w:eastAsiaTheme="minorEastAsia"/>
      <w:b/>
      <w:sz w:val="18"/>
      <w:lang w:val="en-GB" w:eastAsia="en-US" w:bidi="ar-SA"/>
    </w:rPr>
  </w:style>
  <w:style w:type="paragraph" w:styleId="63">
    <w:name w:val="envelope return"/>
    <w:basedOn w:val="1"/>
    <w:semiHidden/>
    <w:unhideWhenUsed/>
    <w:qFormat/>
    <w:uiPriority w:val="0"/>
    <w:pPr>
      <w:spacing w:after="0"/>
    </w:pPr>
    <w:rPr>
      <w:rFonts w:asciiTheme="majorHAnsi" w:hAnsiTheme="majorHAnsi" w:eastAsiaTheme="majorEastAsia" w:cstheme="majorBidi"/>
    </w:rPr>
  </w:style>
  <w:style w:type="paragraph" w:styleId="64">
    <w:name w:val="Signature"/>
    <w:basedOn w:val="1"/>
    <w:link w:val="157"/>
    <w:semiHidden/>
    <w:unhideWhenUsed/>
    <w:qFormat/>
    <w:uiPriority w:val="0"/>
    <w:pPr>
      <w:spacing w:after="0"/>
      <w:ind w:left="4252"/>
    </w:pPr>
  </w:style>
  <w:style w:type="paragraph" w:styleId="65">
    <w:name w:val="List Continue 4"/>
    <w:basedOn w:val="1"/>
    <w:semiHidden/>
    <w:unhideWhenUsed/>
    <w:qFormat/>
    <w:uiPriority w:val="0"/>
    <w:pPr>
      <w:spacing w:after="120"/>
      <w:ind w:left="1132"/>
      <w:contextualSpacing/>
    </w:pPr>
  </w:style>
  <w:style w:type="paragraph" w:styleId="66">
    <w:name w:val="index heading"/>
    <w:basedOn w:val="1"/>
    <w:next w:val="67"/>
    <w:semiHidden/>
    <w:unhideWhenUsed/>
    <w:qFormat/>
    <w:uiPriority w:val="0"/>
    <w:rPr>
      <w:rFonts w:asciiTheme="majorHAnsi" w:hAnsiTheme="majorHAnsi" w:eastAsiaTheme="majorEastAsia" w:cstheme="majorBidi"/>
      <w:b/>
      <w:bCs/>
    </w:rPr>
  </w:style>
  <w:style w:type="paragraph" w:styleId="67">
    <w:name w:val="index 1"/>
    <w:basedOn w:val="1"/>
    <w:next w:val="1"/>
    <w:semiHidden/>
    <w:qFormat/>
    <w:uiPriority w:val="0"/>
    <w:pPr>
      <w:keepLines/>
      <w:spacing w:after="0"/>
    </w:pPr>
  </w:style>
  <w:style w:type="paragraph" w:styleId="68">
    <w:name w:val="Subtitle"/>
    <w:basedOn w:val="1"/>
    <w:next w:val="1"/>
    <w:link w:val="158"/>
    <w:qFormat/>
    <w:uiPriority w:val="0"/>
    <w:pPr>
      <w:spacing w:after="160"/>
    </w:pPr>
    <w:rPr>
      <w:rFonts w:asciiTheme="minorHAnsi" w:hAnsiTheme="minorHAnsi" w:cstheme="minorBidi"/>
      <w:color w:val="595959" w:themeColor="text1" w:themeTint="A6"/>
      <w:spacing w:val="15"/>
      <w:sz w:val="22"/>
      <w:szCs w:val="22"/>
      <w14:textFill>
        <w14:solidFill>
          <w14:schemeClr w14:val="tx1">
            <w14:lumMod w14:val="65000"/>
            <w14:lumOff w14:val="35000"/>
          </w14:schemeClr>
        </w14:solidFill>
      </w14:textFill>
    </w:rPr>
  </w:style>
  <w:style w:type="paragraph" w:styleId="69">
    <w:name w:val="List Number 5"/>
    <w:basedOn w:val="1"/>
    <w:semiHidden/>
    <w:unhideWhenUsed/>
    <w:qFormat/>
    <w:uiPriority w:val="0"/>
    <w:pPr>
      <w:numPr>
        <w:ilvl w:val="0"/>
        <w:numId w:val="3"/>
      </w:numPr>
      <w:contextualSpacing/>
    </w:pPr>
  </w:style>
  <w:style w:type="paragraph" w:styleId="70">
    <w:name w:val="footnote text"/>
    <w:basedOn w:val="1"/>
    <w:semiHidden/>
    <w:qFormat/>
    <w:uiPriority w:val="0"/>
    <w:pPr>
      <w:keepLines/>
      <w:spacing w:after="0"/>
      <w:ind w:left="454" w:hanging="454"/>
    </w:pPr>
    <w:rPr>
      <w:sz w:val="16"/>
    </w:rPr>
  </w:style>
  <w:style w:type="paragraph" w:styleId="71">
    <w:name w:val="List 5"/>
    <w:basedOn w:val="72"/>
    <w:qFormat/>
    <w:uiPriority w:val="0"/>
    <w:pPr>
      <w:ind w:left="1702"/>
    </w:pPr>
  </w:style>
  <w:style w:type="paragraph" w:styleId="72">
    <w:name w:val="List 4"/>
    <w:basedOn w:val="13"/>
    <w:qFormat/>
    <w:uiPriority w:val="0"/>
    <w:pPr>
      <w:ind w:left="1418"/>
    </w:pPr>
  </w:style>
  <w:style w:type="paragraph" w:styleId="73">
    <w:name w:val="Body Text Indent 3"/>
    <w:basedOn w:val="1"/>
    <w:link w:val="139"/>
    <w:semiHidden/>
    <w:unhideWhenUsed/>
    <w:qFormat/>
    <w:uiPriority w:val="0"/>
    <w:pPr>
      <w:spacing w:after="120"/>
      <w:ind w:left="283"/>
    </w:pPr>
    <w:rPr>
      <w:sz w:val="16"/>
      <w:szCs w:val="16"/>
    </w:rPr>
  </w:style>
  <w:style w:type="paragraph" w:styleId="74">
    <w:name w:val="index 7"/>
    <w:basedOn w:val="1"/>
    <w:next w:val="1"/>
    <w:semiHidden/>
    <w:unhideWhenUsed/>
    <w:qFormat/>
    <w:uiPriority w:val="0"/>
    <w:pPr>
      <w:spacing w:after="0"/>
      <w:ind w:left="1400" w:hanging="200"/>
    </w:pPr>
  </w:style>
  <w:style w:type="paragraph" w:styleId="75">
    <w:name w:val="index 9"/>
    <w:basedOn w:val="1"/>
    <w:next w:val="1"/>
    <w:semiHidden/>
    <w:unhideWhenUsed/>
    <w:qFormat/>
    <w:uiPriority w:val="0"/>
    <w:pPr>
      <w:spacing w:after="0"/>
      <w:ind w:left="1800" w:hanging="200"/>
    </w:pPr>
  </w:style>
  <w:style w:type="paragraph" w:styleId="76">
    <w:name w:val="table of figures"/>
    <w:basedOn w:val="1"/>
    <w:next w:val="1"/>
    <w:semiHidden/>
    <w:unhideWhenUsed/>
    <w:qFormat/>
    <w:uiPriority w:val="0"/>
    <w:pPr>
      <w:spacing w:after="0"/>
    </w:pPr>
  </w:style>
  <w:style w:type="paragraph" w:styleId="77">
    <w:name w:val="toc 9"/>
    <w:basedOn w:val="54"/>
    <w:next w:val="1"/>
    <w:semiHidden/>
    <w:qFormat/>
    <w:uiPriority w:val="0"/>
    <w:pPr>
      <w:ind w:left="1418" w:hanging="1418"/>
    </w:pPr>
  </w:style>
  <w:style w:type="paragraph" w:styleId="78">
    <w:name w:val="Body Text 2"/>
    <w:basedOn w:val="1"/>
    <w:link w:val="133"/>
    <w:semiHidden/>
    <w:unhideWhenUsed/>
    <w:uiPriority w:val="0"/>
    <w:pPr>
      <w:spacing w:after="120" w:line="480" w:lineRule="auto"/>
    </w:pPr>
  </w:style>
  <w:style w:type="paragraph" w:styleId="79">
    <w:name w:val="List Continue 2"/>
    <w:basedOn w:val="1"/>
    <w:semiHidden/>
    <w:unhideWhenUsed/>
    <w:qFormat/>
    <w:uiPriority w:val="0"/>
    <w:pPr>
      <w:spacing w:after="120"/>
      <w:ind w:left="566"/>
      <w:contextualSpacing/>
    </w:pPr>
  </w:style>
  <w:style w:type="paragraph" w:styleId="80">
    <w:name w:val="Message Header"/>
    <w:basedOn w:val="1"/>
    <w:link w:val="150"/>
    <w:semiHidden/>
    <w:unhideWhenUsed/>
    <w:qFormat/>
    <w:uiPriority w:val="0"/>
    <w:pPr>
      <w:pBdr>
        <w:top w:val="single" w:color="auto" w:sz="6" w:space="1"/>
        <w:left w:val="single" w:color="auto" w:sz="6" w:space="1"/>
        <w:bottom w:val="single" w:color="auto" w:sz="6" w:space="1"/>
        <w:right w:val="single" w:color="auto" w:sz="6" w:space="1"/>
      </w:pBdr>
      <w:shd w:val="pct20" w:color="auto" w:fill="auto"/>
      <w:spacing w:after="0"/>
      <w:ind w:left="1134" w:hanging="1134"/>
    </w:pPr>
    <w:rPr>
      <w:rFonts w:asciiTheme="majorHAnsi" w:hAnsiTheme="majorHAnsi" w:eastAsiaTheme="majorEastAsia" w:cstheme="majorBidi"/>
      <w:sz w:val="24"/>
      <w:szCs w:val="24"/>
    </w:rPr>
  </w:style>
  <w:style w:type="paragraph" w:styleId="81">
    <w:name w:val="HTML Preformatted"/>
    <w:basedOn w:val="1"/>
    <w:link w:val="145"/>
    <w:semiHidden/>
    <w:unhideWhenUsed/>
    <w:uiPriority w:val="0"/>
    <w:pPr>
      <w:spacing w:after="0"/>
    </w:pPr>
    <w:rPr>
      <w:rFonts w:ascii="Consolas" w:hAnsi="Consolas"/>
    </w:rPr>
  </w:style>
  <w:style w:type="paragraph" w:styleId="82">
    <w:name w:val="Normal (Web)"/>
    <w:basedOn w:val="1"/>
    <w:semiHidden/>
    <w:unhideWhenUsed/>
    <w:uiPriority w:val="0"/>
    <w:rPr>
      <w:sz w:val="24"/>
      <w:szCs w:val="24"/>
    </w:rPr>
  </w:style>
  <w:style w:type="paragraph" w:styleId="83">
    <w:name w:val="List Continue 3"/>
    <w:basedOn w:val="1"/>
    <w:semiHidden/>
    <w:unhideWhenUsed/>
    <w:uiPriority w:val="0"/>
    <w:pPr>
      <w:spacing w:after="120"/>
      <w:ind w:left="849"/>
      <w:contextualSpacing/>
    </w:pPr>
  </w:style>
  <w:style w:type="paragraph" w:styleId="84">
    <w:name w:val="index 2"/>
    <w:basedOn w:val="67"/>
    <w:next w:val="1"/>
    <w:semiHidden/>
    <w:uiPriority w:val="0"/>
    <w:pPr>
      <w:ind w:left="284"/>
    </w:pPr>
  </w:style>
  <w:style w:type="paragraph" w:styleId="85">
    <w:name w:val="Title"/>
    <w:basedOn w:val="1"/>
    <w:next w:val="1"/>
    <w:link w:val="159"/>
    <w:qFormat/>
    <w:uiPriority w:val="0"/>
    <w:pPr>
      <w:spacing w:after="0"/>
      <w:contextualSpacing/>
    </w:pPr>
    <w:rPr>
      <w:rFonts w:asciiTheme="majorHAnsi" w:hAnsiTheme="majorHAnsi" w:eastAsiaTheme="majorEastAsia" w:cstheme="majorBidi"/>
      <w:spacing w:val="-10"/>
      <w:kern w:val="28"/>
      <w:sz w:val="56"/>
      <w:szCs w:val="56"/>
    </w:rPr>
  </w:style>
  <w:style w:type="paragraph" w:styleId="86">
    <w:name w:val="annotation subject"/>
    <w:basedOn w:val="39"/>
    <w:next w:val="39"/>
    <w:semiHidden/>
    <w:qFormat/>
    <w:uiPriority w:val="0"/>
    <w:rPr>
      <w:b/>
      <w:bCs/>
    </w:rPr>
  </w:style>
  <w:style w:type="paragraph" w:styleId="87">
    <w:name w:val="Body Text First Indent"/>
    <w:basedOn w:val="44"/>
    <w:link w:val="135"/>
    <w:uiPriority w:val="0"/>
    <w:pPr>
      <w:spacing w:after="180"/>
      <w:ind w:firstLine="360"/>
    </w:pPr>
  </w:style>
  <w:style w:type="paragraph" w:styleId="88">
    <w:name w:val="Body Text First Indent 2"/>
    <w:basedOn w:val="45"/>
    <w:link w:val="137"/>
    <w:semiHidden/>
    <w:unhideWhenUsed/>
    <w:uiPriority w:val="0"/>
    <w:pPr>
      <w:spacing w:after="180"/>
      <w:ind w:left="360" w:firstLine="360"/>
    </w:pPr>
  </w:style>
  <w:style w:type="character" w:styleId="91">
    <w:name w:val="FollowedHyperlink"/>
    <w:qFormat/>
    <w:uiPriority w:val="0"/>
    <w:rPr>
      <w:color w:val="800080"/>
      <w:u w:val="single"/>
    </w:rPr>
  </w:style>
  <w:style w:type="character" w:styleId="92">
    <w:name w:val="Hyperlink"/>
    <w:qFormat/>
    <w:uiPriority w:val="0"/>
    <w:rPr>
      <w:color w:val="0000FF"/>
      <w:u w:val="single"/>
    </w:rPr>
  </w:style>
  <w:style w:type="character" w:styleId="93">
    <w:name w:val="annotation reference"/>
    <w:semiHidden/>
    <w:qFormat/>
    <w:uiPriority w:val="0"/>
    <w:rPr>
      <w:sz w:val="16"/>
    </w:rPr>
  </w:style>
  <w:style w:type="character" w:styleId="94">
    <w:name w:val="footnote reference"/>
    <w:semiHidden/>
    <w:uiPriority w:val="0"/>
    <w:rPr>
      <w:b/>
      <w:position w:val="6"/>
      <w:sz w:val="16"/>
    </w:rPr>
  </w:style>
  <w:style w:type="paragraph" w:customStyle="1" w:styleId="95">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96">
    <w:name w:val="ZH"/>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97">
    <w:name w:val="TT"/>
    <w:basedOn w:val="3"/>
    <w:next w:val="1"/>
    <w:uiPriority w:val="0"/>
    <w:pPr>
      <w:outlineLvl w:val="9"/>
    </w:pPr>
  </w:style>
  <w:style w:type="paragraph" w:customStyle="1" w:styleId="98">
    <w:name w:val="TAH"/>
    <w:basedOn w:val="99"/>
    <w:qFormat/>
    <w:uiPriority w:val="0"/>
    <w:rPr>
      <w:b/>
    </w:rPr>
  </w:style>
  <w:style w:type="paragraph" w:customStyle="1" w:styleId="99">
    <w:name w:val="TAC"/>
    <w:basedOn w:val="100"/>
    <w:uiPriority w:val="0"/>
    <w:pPr>
      <w:jc w:val="center"/>
    </w:pPr>
  </w:style>
  <w:style w:type="paragraph" w:customStyle="1" w:styleId="100">
    <w:name w:val="TAL"/>
    <w:basedOn w:val="1"/>
    <w:uiPriority w:val="0"/>
    <w:pPr>
      <w:keepNext/>
      <w:keepLines/>
      <w:spacing w:after="0"/>
    </w:pPr>
    <w:rPr>
      <w:rFonts w:ascii="Arial" w:hAnsi="Arial"/>
      <w:sz w:val="18"/>
    </w:rPr>
  </w:style>
  <w:style w:type="paragraph" w:customStyle="1" w:styleId="101">
    <w:name w:val="TF"/>
    <w:basedOn w:val="102"/>
    <w:link w:val="163"/>
    <w:uiPriority w:val="0"/>
    <w:pPr>
      <w:keepNext w:val="0"/>
      <w:spacing w:before="0" w:after="240"/>
    </w:pPr>
  </w:style>
  <w:style w:type="paragraph" w:customStyle="1" w:styleId="102">
    <w:name w:val="TH"/>
    <w:basedOn w:val="1"/>
    <w:link w:val="164"/>
    <w:uiPriority w:val="0"/>
    <w:pPr>
      <w:keepNext/>
      <w:keepLines/>
      <w:spacing w:before="60"/>
      <w:jc w:val="center"/>
    </w:pPr>
    <w:rPr>
      <w:rFonts w:ascii="Arial" w:hAnsi="Arial"/>
      <w:b/>
    </w:rPr>
  </w:style>
  <w:style w:type="paragraph" w:customStyle="1" w:styleId="103">
    <w:name w:val="NO"/>
    <w:basedOn w:val="1"/>
    <w:uiPriority w:val="0"/>
    <w:pPr>
      <w:keepLines/>
      <w:ind w:left="1135" w:hanging="851"/>
    </w:pPr>
  </w:style>
  <w:style w:type="paragraph" w:customStyle="1" w:styleId="104">
    <w:name w:val="EX"/>
    <w:basedOn w:val="1"/>
    <w:qFormat/>
    <w:uiPriority w:val="0"/>
    <w:pPr>
      <w:keepLines/>
      <w:ind w:left="1702" w:hanging="1418"/>
    </w:pPr>
  </w:style>
  <w:style w:type="paragraph" w:customStyle="1" w:styleId="105">
    <w:name w:val="FP"/>
    <w:basedOn w:val="1"/>
    <w:uiPriority w:val="0"/>
    <w:pPr>
      <w:spacing w:after="0"/>
    </w:pPr>
  </w:style>
  <w:style w:type="paragraph" w:customStyle="1" w:styleId="106">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107">
    <w:name w:val="NW"/>
    <w:basedOn w:val="103"/>
    <w:uiPriority w:val="0"/>
    <w:pPr>
      <w:spacing w:after="0"/>
    </w:pPr>
  </w:style>
  <w:style w:type="paragraph" w:customStyle="1" w:styleId="108">
    <w:name w:val="EW"/>
    <w:basedOn w:val="104"/>
    <w:uiPriority w:val="0"/>
    <w:pPr>
      <w:spacing w:after="0"/>
    </w:pPr>
  </w:style>
  <w:style w:type="paragraph" w:customStyle="1" w:styleId="109">
    <w:name w:val="EQ"/>
    <w:basedOn w:val="1"/>
    <w:next w:val="1"/>
    <w:uiPriority w:val="0"/>
    <w:pPr>
      <w:keepLines/>
      <w:tabs>
        <w:tab w:val="center" w:pos="4536"/>
        <w:tab w:val="right" w:pos="9072"/>
      </w:tabs>
    </w:pPr>
  </w:style>
  <w:style w:type="paragraph" w:customStyle="1" w:styleId="110">
    <w:name w:val="NF"/>
    <w:basedOn w:val="103"/>
    <w:qFormat/>
    <w:uiPriority w:val="0"/>
    <w:pPr>
      <w:keepNext/>
      <w:spacing w:after="0"/>
    </w:pPr>
    <w:rPr>
      <w:rFonts w:ascii="Arial" w:hAnsi="Arial"/>
      <w:sz w:val="18"/>
    </w:rPr>
  </w:style>
  <w:style w:type="paragraph" w:customStyle="1" w:styleId="111">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12">
    <w:name w:val="TAR"/>
    <w:basedOn w:val="100"/>
    <w:uiPriority w:val="0"/>
    <w:pPr>
      <w:jc w:val="right"/>
    </w:pPr>
  </w:style>
  <w:style w:type="paragraph" w:customStyle="1" w:styleId="113">
    <w:name w:val="TAN"/>
    <w:basedOn w:val="100"/>
    <w:qFormat/>
    <w:uiPriority w:val="0"/>
    <w:pPr>
      <w:ind w:left="851" w:hanging="851"/>
    </w:pPr>
  </w:style>
  <w:style w:type="paragraph" w:customStyle="1" w:styleId="114">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15">
    <w:name w:val="ZB"/>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16">
    <w:name w:val="ZD"/>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117">
    <w:name w:val="ZU"/>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18">
    <w:name w:val="ZV"/>
    <w:basedOn w:val="117"/>
    <w:qFormat/>
    <w:uiPriority w:val="0"/>
    <w:pPr>
      <w:framePr w:y="16161"/>
    </w:pPr>
  </w:style>
  <w:style w:type="character" w:customStyle="1" w:styleId="119">
    <w:name w:val="ZGSM"/>
    <w:qFormat/>
    <w:uiPriority w:val="0"/>
  </w:style>
  <w:style w:type="paragraph" w:customStyle="1" w:styleId="120">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21">
    <w:name w:val="Editor's Note"/>
    <w:basedOn w:val="103"/>
    <w:qFormat/>
    <w:uiPriority w:val="0"/>
    <w:rPr>
      <w:color w:val="FF0000"/>
    </w:rPr>
  </w:style>
  <w:style w:type="paragraph" w:customStyle="1" w:styleId="122">
    <w:name w:val="B1"/>
    <w:basedOn w:val="15"/>
    <w:link w:val="162"/>
    <w:qFormat/>
    <w:uiPriority w:val="0"/>
  </w:style>
  <w:style w:type="paragraph" w:customStyle="1" w:styleId="123">
    <w:name w:val="B2"/>
    <w:basedOn w:val="14"/>
    <w:qFormat/>
    <w:uiPriority w:val="0"/>
  </w:style>
  <w:style w:type="paragraph" w:customStyle="1" w:styleId="124">
    <w:name w:val="B3"/>
    <w:basedOn w:val="13"/>
    <w:qFormat/>
    <w:uiPriority w:val="0"/>
  </w:style>
  <w:style w:type="paragraph" w:customStyle="1" w:styleId="125">
    <w:name w:val="B4"/>
    <w:basedOn w:val="72"/>
    <w:qFormat/>
    <w:uiPriority w:val="0"/>
  </w:style>
  <w:style w:type="paragraph" w:customStyle="1" w:styleId="126">
    <w:name w:val="B5"/>
    <w:basedOn w:val="71"/>
    <w:qFormat/>
    <w:uiPriority w:val="0"/>
  </w:style>
  <w:style w:type="paragraph" w:customStyle="1" w:styleId="127">
    <w:name w:val="ZTD"/>
    <w:basedOn w:val="115"/>
    <w:qFormat/>
    <w:uiPriority w:val="0"/>
    <w:pPr>
      <w:framePr w:hRule="auto" w:y="852"/>
    </w:pPr>
    <w:rPr>
      <w:i w:val="0"/>
      <w:sz w:val="40"/>
    </w:rPr>
  </w:style>
  <w:style w:type="paragraph" w:customStyle="1" w:styleId="128">
    <w:name w:val="CR Cover Page"/>
    <w:qFormat/>
    <w:uiPriority w:val="0"/>
    <w:pPr>
      <w:spacing w:after="120"/>
    </w:pPr>
    <w:rPr>
      <w:rFonts w:ascii="Arial" w:hAnsi="Arial" w:cs="Times New Roman" w:eastAsiaTheme="minorEastAsia"/>
      <w:lang w:val="en-GB" w:eastAsia="en-US" w:bidi="ar-SA"/>
    </w:rPr>
  </w:style>
  <w:style w:type="paragraph" w:customStyle="1" w:styleId="129">
    <w:name w:val="tdoc-header"/>
    <w:qFormat/>
    <w:uiPriority w:val="0"/>
    <w:rPr>
      <w:rFonts w:ascii="Arial" w:hAnsi="Arial" w:cs="Times New Roman" w:eastAsiaTheme="minorEastAsia"/>
      <w:sz w:val="24"/>
      <w:lang w:val="en-GB" w:eastAsia="en-US" w:bidi="ar-SA"/>
    </w:rPr>
  </w:style>
  <w:style w:type="character" w:customStyle="1" w:styleId="130">
    <w:name w:val="Header Char"/>
    <w:link w:val="62"/>
    <w:qFormat/>
    <w:uiPriority w:val="0"/>
    <w:rPr>
      <w:rFonts w:ascii="Arial" w:hAnsi="Arial"/>
      <w:b/>
      <w:sz w:val="18"/>
      <w:lang w:val="en-GB" w:eastAsia="en-US"/>
    </w:rPr>
  </w:style>
  <w:style w:type="paragraph" w:customStyle="1" w:styleId="131">
    <w:name w:val="Bibliography1"/>
    <w:basedOn w:val="1"/>
    <w:next w:val="1"/>
    <w:semiHidden/>
    <w:unhideWhenUsed/>
    <w:qFormat/>
    <w:uiPriority w:val="37"/>
  </w:style>
  <w:style w:type="character" w:customStyle="1" w:styleId="132">
    <w:name w:val="Body Text Char"/>
    <w:basedOn w:val="90"/>
    <w:link w:val="44"/>
    <w:semiHidden/>
    <w:qFormat/>
    <w:uiPriority w:val="0"/>
    <w:rPr>
      <w:rFonts w:ascii="Times New Roman" w:hAnsi="Times New Roman"/>
      <w:lang w:val="en-GB" w:eastAsia="en-US"/>
    </w:rPr>
  </w:style>
  <w:style w:type="character" w:customStyle="1" w:styleId="133">
    <w:name w:val="Body Text 2 Char"/>
    <w:basedOn w:val="90"/>
    <w:link w:val="78"/>
    <w:semiHidden/>
    <w:uiPriority w:val="0"/>
    <w:rPr>
      <w:rFonts w:ascii="Times New Roman" w:hAnsi="Times New Roman"/>
      <w:lang w:val="en-GB" w:eastAsia="en-US"/>
    </w:rPr>
  </w:style>
  <w:style w:type="character" w:customStyle="1" w:styleId="134">
    <w:name w:val="Body Text 3 Char"/>
    <w:basedOn w:val="90"/>
    <w:link w:val="42"/>
    <w:semiHidden/>
    <w:uiPriority w:val="0"/>
    <w:rPr>
      <w:rFonts w:ascii="Times New Roman" w:hAnsi="Times New Roman"/>
      <w:sz w:val="16"/>
      <w:szCs w:val="16"/>
      <w:lang w:val="en-GB" w:eastAsia="en-US"/>
    </w:rPr>
  </w:style>
  <w:style w:type="character" w:customStyle="1" w:styleId="135">
    <w:name w:val="Body Text First Indent Char"/>
    <w:basedOn w:val="132"/>
    <w:link w:val="87"/>
    <w:uiPriority w:val="0"/>
    <w:rPr>
      <w:rFonts w:ascii="Times New Roman" w:hAnsi="Times New Roman"/>
      <w:lang w:val="en-GB" w:eastAsia="en-US"/>
    </w:rPr>
  </w:style>
  <w:style w:type="character" w:customStyle="1" w:styleId="136">
    <w:name w:val="Body Text Indent Char"/>
    <w:basedOn w:val="90"/>
    <w:link w:val="45"/>
    <w:semiHidden/>
    <w:uiPriority w:val="0"/>
    <w:rPr>
      <w:rFonts w:ascii="Times New Roman" w:hAnsi="Times New Roman"/>
      <w:lang w:val="en-GB" w:eastAsia="en-US"/>
    </w:rPr>
  </w:style>
  <w:style w:type="character" w:customStyle="1" w:styleId="137">
    <w:name w:val="Body Text First Indent 2 Char"/>
    <w:basedOn w:val="136"/>
    <w:link w:val="88"/>
    <w:semiHidden/>
    <w:uiPriority w:val="0"/>
    <w:rPr>
      <w:rFonts w:ascii="Times New Roman" w:hAnsi="Times New Roman"/>
      <w:lang w:val="en-GB" w:eastAsia="en-US"/>
    </w:rPr>
  </w:style>
  <w:style w:type="character" w:customStyle="1" w:styleId="138">
    <w:name w:val="Body Text Indent 2 Char"/>
    <w:basedOn w:val="90"/>
    <w:link w:val="57"/>
    <w:semiHidden/>
    <w:uiPriority w:val="0"/>
    <w:rPr>
      <w:rFonts w:ascii="Times New Roman" w:hAnsi="Times New Roman"/>
      <w:lang w:val="en-GB" w:eastAsia="en-US"/>
    </w:rPr>
  </w:style>
  <w:style w:type="character" w:customStyle="1" w:styleId="139">
    <w:name w:val="Body Text Indent 3 Char"/>
    <w:basedOn w:val="90"/>
    <w:link w:val="73"/>
    <w:semiHidden/>
    <w:uiPriority w:val="0"/>
    <w:rPr>
      <w:rFonts w:ascii="Times New Roman" w:hAnsi="Times New Roman"/>
      <w:sz w:val="16"/>
      <w:szCs w:val="16"/>
      <w:lang w:val="en-GB" w:eastAsia="en-US"/>
    </w:rPr>
  </w:style>
  <w:style w:type="character" w:customStyle="1" w:styleId="140">
    <w:name w:val="Closing Char"/>
    <w:basedOn w:val="90"/>
    <w:link w:val="43"/>
    <w:semiHidden/>
    <w:uiPriority w:val="0"/>
    <w:rPr>
      <w:rFonts w:ascii="Times New Roman" w:hAnsi="Times New Roman"/>
      <w:lang w:val="en-GB" w:eastAsia="en-US"/>
    </w:rPr>
  </w:style>
  <w:style w:type="character" w:customStyle="1" w:styleId="141">
    <w:name w:val="Date Char"/>
    <w:basedOn w:val="90"/>
    <w:link w:val="56"/>
    <w:uiPriority w:val="0"/>
    <w:rPr>
      <w:rFonts w:ascii="Times New Roman" w:hAnsi="Times New Roman"/>
      <w:lang w:val="en-GB" w:eastAsia="en-US"/>
    </w:rPr>
  </w:style>
  <w:style w:type="character" w:customStyle="1" w:styleId="142">
    <w:name w:val="E-mail Signature Char"/>
    <w:basedOn w:val="90"/>
    <w:link w:val="32"/>
    <w:semiHidden/>
    <w:uiPriority w:val="0"/>
    <w:rPr>
      <w:rFonts w:ascii="Times New Roman" w:hAnsi="Times New Roman"/>
      <w:lang w:val="en-GB" w:eastAsia="en-US"/>
    </w:rPr>
  </w:style>
  <w:style w:type="character" w:customStyle="1" w:styleId="143">
    <w:name w:val="Endnote Text Char"/>
    <w:basedOn w:val="90"/>
    <w:link w:val="58"/>
    <w:semiHidden/>
    <w:uiPriority w:val="0"/>
    <w:rPr>
      <w:rFonts w:ascii="Times New Roman" w:hAnsi="Times New Roman"/>
      <w:lang w:val="en-GB" w:eastAsia="en-US"/>
    </w:rPr>
  </w:style>
  <w:style w:type="character" w:customStyle="1" w:styleId="144">
    <w:name w:val="HTML Address Char"/>
    <w:basedOn w:val="90"/>
    <w:link w:val="49"/>
    <w:semiHidden/>
    <w:uiPriority w:val="0"/>
    <w:rPr>
      <w:rFonts w:ascii="Times New Roman" w:hAnsi="Times New Roman"/>
      <w:i/>
      <w:iCs/>
      <w:lang w:val="en-GB" w:eastAsia="en-US"/>
    </w:rPr>
  </w:style>
  <w:style w:type="character" w:customStyle="1" w:styleId="145">
    <w:name w:val="HTML Preformatted Char"/>
    <w:basedOn w:val="90"/>
    <w:link w:val="81"/>
    <w:semiHidden/>
    <w:uiPriority w:val="0"/>
    <w:rPr>
      <w:rFonts w:ascii="Consolas" w:hAnsi="Consolas"/>
      <w:lang w:val="en-GB" w:eastAsia="en-US"/>
    </w:rPr>
  </w:style>
  <w:style w:type="paragraph" w:styleId="146">
    <w:name w:val="Intense Quote"/>
    <w:basedOn w:val="1"/>
    <w:next w:val="1"/>
    <w:link w:val="147"/>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47">
    <w:name w:val="Intense Quote Char"/>
    <w:basedOn w:val="90"/>
    <w:link w:val="146"/>
    <w:uiPriority w:val="30"/>
    <w:rPr>
      <w:rFonts w:ascii="Times New Roman" w:hAnsi="Times New Roman"/>
      <w:i/>
      <w:iCs/>
      <w:color w:val="4F81BD" w:themeColor="accent1"/>
      <w:lang w:val="en-GB" w:eastAsia="en-US"/>
      <w14:textFill>
        <w14:solidFill>
          <w14:schemeClr w14:val="accent1"/>
        </w14:solidFill>
      </w14:textFill>
    </w:rPr>
  </w:style>
  <w:style w:type="paragraph" w:styleId="148">
    <w:name w:val="List Paragraph"/>
    <w:basedOn w:val="1"/>
    <w:qFormat/>
    <w:uiPriority w:val="34"/>
    <w:pPr>
      <w:ind w:left="720"/>
      <w:contextualSpacing/>
    </w:pPr>
  </w:style>
  <w:style w:type="character" w:customStyle="1" w:styleId="149">
    <w:name w:val="Macro Text Char"/>
    <w:basedOn w:val="90"/>
    <w:link w:val="2"/>
    <w:semiHidden/>
    <w:uiPriority w:val="0"/>
    <w:rPr>
      <w:rFonts w:ascii="Consolas" w:hAnsi="Consolas"/>
      <w:lang w:val="en-GB" w:eastAsia="en-US"/>
    </w:rPr>
  </w:style>
  <w:style w:type="character" w:customStyle="1" w:styleId="150">
    <w:name w:val="Message Header Char"/>
    <w:basedOn w:val="90"/>
    <w:link w:val="80"/>
    <w:semiHidden/>
    <w:uiPriority w:val="0"/>
    <w:rPr>
      <w:rFonts w:asciiTheme="majorHAnsi" w:hAnsiTheme="majorHAnsi" w:eastAsiaTheme="majorEastAsia" w:cstheme="majorBidi"/>
      <w:sz w:val="24"/>
      <w:szCs w:val="24"/>
      <w:shd w:val="pct20" w:color="auto" w:fill="auto"/>
      <w:lang w:val="en-GB" w:eastAsia="en-US"/>
    </w:rPr>
  </w:style>
  <w:style w:type="paragraph" w:styleId="151">
    <w:name w:val="No Spacing"/>
    <w:qFormat/>
    <w:uiPriority w:val="1"/>
    <w:rPr>
      <w:rFonts w:ascii="Times New Roman" w:hAnsi="Times New Roman" w:cs="Times New Roman" w:eastAsiaTheme="minorEastAsia"/>
      <w:lang w:val="en-GB" w:eastAsia="en-US" w:bidi="ar-SA"/>
    </w:rPr>
  </w:style>
  <w:style w:type="character" w:customStyle="1" w:styleId="152">
    <w:name w:val="Note Heading Char"/>
    <w:basedOn w:val="90"/>
    <w:link w:val="26"/>
    <w:semiHidden/>
    <w:uiPriority w:val="0"/>
    <w:rPr>
      <w:rFonts w:ascii="Times New Roman" w:hAnsi="Times New Roman"/>
      <w:lang w:val="en-GB" w:eastAsia="en-US"/>
    </w:rPr>
  </w:style>
  <w:style w:type="character" w:customStyle="1" w:styleId="153">
    <w:name w:val="Plain Text Char"/>
    <w:basedOn w:val="90"/>
    <w:link w:val="51"/>
    <w:semiHidden/>
    <w:uiPriority w:val="0"/>
    <w:rPr>
      <w:rFonts w:ascii="Consolas" w:hAnsi="Consolas"/>
      <w:sz w:val="21"/>
      <w:szCs w:val="21"/>
      <w:lang w:val="en-GB" w:eastAsia="en-US"/>
    </w:rPr>
  </w:style>
  <w:style w:type="paragraph" w:styleId="154">
    <w:name w:val="Quote"/>
    <w:basedOn w:val="1"/>
    <w:next w:val="1"/>
    <w:link w:val="155"/>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55">
    <w:name w:val="Quote Char"/>
    <w:basedOn w:val="90"/>
    <w:link w:val="154"/>
    <w:uiPriority w:val="29"/>
    <w:rPr>
      <w:rFonts w:ascii="Times New Roman" w:hAnsi="Times New Roman"/>
      <w:i/>
      <w:iCs/>
      <w:color w:val="404040" w:themeColor="text1" w:themeTint="BF"/>
      <w:lang w:val="en-GB" w:eastAsia="en-US"/>
      <w14:textFill>
        <w14:solidFill>
          <w14:schemeClr w14:val="tx1">
            <w14:lumMod w14:val="75000"/>
            <w14:lumOff w14:val="25000"/>
          </w14:schemeClr>
        </w14:solidFill>
      </w14:textFill>
    </w:rPr>
  </w:style>
  <w:style w:type="character" w:customStyle="1" w:styleId="156">
    <w:name w:val="Salutation Char"/>
    <w:basedOn w:val="90"/>
    <w:link w:val="41"/>
    <w:uiPriority w:val="0"/>
    <w:rPr>
      <w:rFonts w:ascii="Times New Roman" w:hAnsi="Times New Roman"/>
      <w:lang w:val="en-GB" w:eastAsia="en-US"/>
    </w:rPr>
  </w:style>
  <w:style w:type="character" w:customStyle="1" w:styleId="157">
    <w:name w:val="Signature Char"/>
    <w:basedOn w:val="90"/>
    <w:link w:val="64"/>
    <w:semiHidden/>
    <w:uiPriority w:val="0"/>
    <w:rPr>
      <w:rFonts w:ascii="Times New Roman" w:hAnsi="Times New Roman"/>
      <w:lang w:val="en-GB" w:eastAsia="en-US"/>
    </w:rPr>
  </w:style>
  <w:style w:type="character" w:customStyle="1" w:styleId="158">
    <w:name w:val="Subtitle Char"/>
    <w:basedOn w:val="90"/>
    <w:link w:val="68"/>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59">
    <w:name w:val="Title Char"/>
    <w:basedOn w:val="90"/>
    <w:link w:val="85"/>
    <w:uiPriority w:val="0"/>
    <w:rPr>
      <w:rFonts w:asciiTheme="majorHAnsi" w:hAnsiTheme="majorHAnsi" w:eastAsiaTheme="majorEastAsia" w:cstheme="majorBidi"/>
      <w:spacing w:val="-10"/>
      <w:kern w:val="28"/>
      <w:sz w:val="56"/>
      <w:szCs w:val="56"/>
      <w:lang w:val="en-GB" w:eastAsia="en-US"/>
    </w:rPr>
  </w:style>
  <w:style w:type="paragraph" w:customStyle="1" w:styleId="160">
    <w:name w:val="TOC Heading1"/>
    <w:basedOn w:val="3"/>
    <w:next w:val="1"/>
    <w:semiHidden/>
    <w:unhideWhenUsed/>
    <w:qFormat/>
    <w:uiPriority w:val="39"/>
    <w:pPr>
      <w:pBdr>
        <w:top w:val="none" w:color="auto" w:sz="0" w:space="0"/>
      </w:pBdr>
      <w:spacing w:after="0"/>
      <w:ind w:left="0" w:firstLine="0"/>
      <w:outlineLvl w:val="9"/>
    </w:pPr>
    <w:rPr>
      <w:rFonts w:asciiTheme="majorHAnsi" w:hAnsiTheme="majorHAnsi" w:eastAsiaTheme="majorEastAsia" w:cstheme="majorBidi"/>
      <w:color w:val="376092" w:themeColor="accent1" w:themeShade="BF"/>
      <w:sz w:val="32"/>
      <w:szCs w:val="32"/>
    </w:rPr>
  </w:style>
  <w:style w:type="paragraph" w:customStyle="1" w:styleId="161">
    <w:name w:val="Revision1"/>
    <w:hidden/>
    <w:semiHidden/>
    <w:uiPriority w:val="99"/>
    <w:rPr>
      <w:rFonts w:ascii="Times New Roman" w:hAnsi="Times New Roman" w:cs="Times New Roman" w:eastAsiaTheme="minorEastAsia"/>
      <w:lang w:val="en-GB" w:eastAsia="en-US" w:bidi="ar-SA"/>
    </w:rPr>
  </w:style>
  <w:style w:type="character" w:customStyle="1" w:styleId="162">
    <w:name w:val="B1 Char"/>
    <w:link w:val="122"/>
    <w:qFormat/>
    <w:locked/>
    <w:uiPriority w:val="0"/>
    <w:rPr>
      <w:rFonts w:ascii="Times New Roman" w:hAnsi="Times New Roman"/>
      <w:lang w:val="en-GB" w:eastAsia="en-US"/>
    </w:rPr>
  </w:style>
  <w:style w:type="character" w:customStyle="1" w:styleId="163">
    <w:name w:val="TF Char"/>
    <w:link w:val="101"/>
    <w:qFormat/>
    <w:uiPriority w:val="0"/>
    <w:rPr>
      <w:rFonts w:ascii="Arial" w:hAnsi="Arial"/>
      <w:b/>
      <w:lang w:val="en-GB" w:eastAsia="en-US"/>
    </w:rPr>
  </w:style>
  <w:style w:type="character" w:customStyle="1" w:styleId="164">
    <w:name w:val="TH Char"/>
    <w:link w:val="102"/>
    <w:uiPriority w:val="0"/>
    <w:rPr>
      <w:rFonts w:ascii="Arial" w:hAnsi="Arial"/>
      <w:b/>
      <w:lang w:val="en-GB" w:eastAsia="en-US"/>
    </w:rPr>
  </w:style>
  <w:style w:type="paragraph" w:customStyle="1" w:styleId="165">
    <w:name w:val="Revision2"/>
    <w:hidden/>
    <w:semiHidden/>
    <w:uiPriority w:val="99"/>
    <w:rPr>
      <w:rFonts w:ascii="Times New Roman" w:hAnsi="Times New Roman" w:cs="Times New Roman" w:eastAsiaTheme="minorEastAsia"/>
      <w:lang w:val="en-GB" w:eastAsia="en-US" w:bidi="ar-SA"/>
    </w:rPr>
  </w:style>
  <w:style w:type="table" w:customStyle="1" w:styleId="166">
    <w:name w:val="Table Normal1"/>
    <w:basedOn w:val="89"/>
    <w:semiHidden/>
    <w:uiPriority w:val="0"/>
  </w:style>
  <w:style w:type="paragraph" w:customStyle="1" w:styleId="167">
    <w:name w:val="Revision3"/>
    <w:hidden/>
    <w:semiHidden/>
    <w:uiPriority w:val="99"/>
    <w:rPr>
      <w:rFonts w:ascii="Times New Roman" w:hAnsi="Times New Roman" w:cs="Times New Roman" w:eastAsiaTheme="minorEastAsia"/>
      <w:lang w:val="en-GB" w:eastAsia="en-US" w:bidi="ar-SA"/>
    </w:rPr>
  </w:style>
  <w:style w:type="table" w:customStyle="1" w:styleId="168">
    <w:name w:val="Table Normal2"/>
    <w:basedOn w:val="89"/>
    <w:semiHidden/>
    <w:uiPriority w:val="0"/>
  </w:style>
  <w:style w:type="character" w:customStyle="1" w:styleId="169">
    <w:name w:val="NO Char"/>
    <w:basedOn w:val="90"/>
    <w:uiPriority w:val="0"/>
    <w:rPr>
      <w:rFonts w:hint="default" w:ascii="Times New Roman" w:hAnsi="Times New Roman" w:eastAsia="Times New Roman" w:cs="Times New Roman"/>
      <w:lang w:eastAsia="en-US"/>
    </w:rPr>
  </w:style>
  <w:style w:type="character" w:customStyle="1" w:styleId="170">
    <w:name w:val="Heading 5 Char"/>
    <w:basedOn w:val="90"/>
    <w:uiPriority w:val="0"/>
    <w:rPr>
      <w:rFonts w:hint="default" w:ascii="Times New Roman" w:hAnsi="Times New Roman" w:eastAsia="Times New Roman" w:cs="Times New Roman"/>
      <w:b/>
      <w:bCs/>
      <w:sz w:val="28"/>
      <w:szCs w:val="28"/>
      <w:lang w:eastAsia="en-US"/>
    </w:rPr>
  </w:style>
  <w:style w:type="paragraph" w:customStyle="1" w:styleId="171">
    <w:name w:val="Revision4"/>
    <w:hidden/>
    <w:semiHidden/>
    <w:uiPriority w:val="99"/>
    <w:rPr>
      <w:rFonts w:ascii="Times New Roman" w:hAnsi="Times New Roman" w:cs="Times New Roman" w:eastAsiaTheme="minorEastAsia"/>
      <w:lang w:val="en-GB" w:eastAsia="en-US" w:bidi="ar-SA"/>
    </w:rPr>
  </w:style>
  <w:style w:type="paragraph" w:customStyle="1" w:styleId="172">
    <w:name w:val="Revision"/>
    <w:hidden/>
    <w:semiHidden/>
    <w:uiPriority w:val="99"/>
    <w:rPr>
      <w:rFonts w:ascii="Times New Roman" w:hAnsi="Times New Roman" w:cs="Times New Roman" w:eastAsiaTheme="minorEastAsia"/>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Microsoft_Visio_2003-2010___1.vsd"/><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2.emf"/><Relationship Id="rId11" Type="http://schemas.openxmlformats.org/officeDocument/2006/relationships/oleObject" Target="embeddings/Microsoft_Visio_2003-2010___2.vsd"/><Relationship Id="rId10" Type="http://schemas.openxmlformats.org/officeDocument/2006/relationships/image" Target="media/image1.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6</Pages>
  <Words>1696</Words>
  <Characters>9669</Characters>
  <Lines>80</Lines>
  <Paragraphs>22</Paragraphs>
  <TotalTime>68</TotalTime>
  <ScaleCrop>false</ScaleCrop>
  <LinksUpToDate>false</LinksUpToDate>
  <CharactersWithSpaces>11343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2022-05-23T12:41:00Z</dcterms:created>
  <dc:creator>Michael Sanders, John M Meredith</dc:creator>
  <cp:lastModifiedBy>ChinaTelecom-r1</cp:lastModifiedBy>
  <cp:lastPrinted>2411-12-31T15:59:00Z</cp:lastPrinted>
  <dcterms:modified xsi:type="dcterms:W3CDTF">2022-08-25T09:12:16Z</dcterms:modified>
  <dc:title>MTG_TITLE</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2052-11.1.0.12302</vt:lpwstr>
  </property>
  <property fmtid="{D5CDD505-2E9C-101B-9397-08002B2CF9AE}" pid="22" name="ICV">
    <vt:lpwstr>312FA1DAA261460684BBF0B004A3A342</vt:lpwstr>
  </property>
</Properties>
</file>