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0FFF9" w14:textId="77777777" w:rsidR="00813962" w:rsidRDefault="00813962" w:rsidP="008C027C">
      <w:pPr>
        <w:pStyle w:val="CRCoverPage"/>
        <w:tabs>
          <w:tab w:val="right" w:pos="9639"/>
        </w:tabs>
        <w:spacing w:after="0"/>
        <w:rPr>
          <w:b/>
          <w:noProof/>
          <w:sz w:val="24"/>
        </w:rPr>
      </w:pPr>
    </w:p>
    <w:p w14:paraId="1A389E18" w14:textId="43B91C1F" w:rsidR="008C027C" w:rsidRPr="00F25496" w:rsidRDefault="008C027C" w:rsidP="008C027C">
      <w:pPr>
        <w:pStyle w:val="CRCoverPage"/>
        <w:tabs>
          <w:tab w:val="right" w:pos="9639"/>
        </w:tabs>
        <w:spacing w:after="0"/>
        <w:rPr>
          <w:b/>
          <w:i/>
          <w:noProof/>
          <w:sz w:val="28"/>
        </w:rPr>
      </w:pPr>
      <w:r w:rsidRPr="00F25496">
        <w:rPr>
          <w:b/>
          <w:noProof/>
          <w:sz w:val="24"/>
        </w:rPr>
        <w:t>3GPP TSG-SA3 Meeting #10</w:t>
      </w:r>
      <w:r>
        <w:rPr>
          <w:b/>
          <w:noProof/>
          <w:sz w:val="24"/>
        </w:rPr>
        <w:t>8</w:t>
      </w:r>
      <w:r w:rsidR="00997458">
        <w:rPr>
          <w:b/>
          <w:noProof/>
          <w:sz w:val="24"/>
        </w:rPr>
        <w:t>-</w:t>
      </w:r>
      <w:r>
        <w:rPr>
          <w:b/>
          <w:noProof/>
          <w:sz w:val="24"/>
        </w:rPr>
        <w:t>e</w:t>
      </w:r>
      <w:r w:rsidRPr="00F25496">
        <w:rPr>
          <w:b/>
          <w:i/>
          <w:noProof/>
          <w:sz w:val="24"/>
        </w:rPr>
        <w:t xml:space="preserve"> </w:t>
      </w:r>
      <w:r w:rsidRPr="00F25496">
        <w:rPr>
          <w:b/>
          <w:i/>
          <w:noProof/>
          <w:sz w:val="28"/>
        </w:rPr>
        <w:tab/>
      </w:r>
      <w:ins w:id="0" w:author="Ericsson-SA3#108-e-r1" w:date="2022-08-26T01:10:00Z">
        <w:r w:rsidR="000979E2">
          <w:rPr>
            <w:b/>
            <w:i/>
            <w:noProof/>
            <w:sz w:val="28"/>
          </w:rPr>
          <w:t>draft_</w:t>
        </w:r>
      </w:ins>
      <w:r w:rsidRPr="005C5383">
        <w:rPr>
          <w:b/>
          <w:i/>
          <w:noProof/>
          <w:sz w:val="28"/>
        </w:rPr>
        <w:t>S3-22</w:t>
      </w:r>
      <w:r w:rsidR="00F51F60" w:rsidRPr="005C5383">
        <w:rPr>
          <w:b/>
          <w:i/>
          <w:noProof/>
          <w:sz w:val="28"/>
        </w:rPr>
        <w:t>2001</w:t>
      </w:r>
      <w:ins w:id="1" w:author="Ericsson-SA3#108-e-r1" w:date="2022-08-26T01:10:00Z">
        <w:r w:rsidR="000979E2">
          <w:rPr>
            <w:b/>
            <w:i/>
            <w:noProof/>
            <w:sz w:val="28"/>
          </w:rPr>
          <w:t>-r1</w:t>
        </w:r>
      </w:ins>
    </w:p>
    <w:p w14:paraId="0915BFC3" w14:textId="77777777" w:rsidR="00EE33A2" w:rsidRPr="008C027C" w:rsidRDefault="008C027C" w:rsidP="008C027C">
      <w:pPr>
        <w:pStyle w:val="CRCoverPage"/>
        <w:outlineLvl w:val="0"/>
        <w:rPr>
          <w:b/>
          <w:bCs/>
          <w:noProof/>
          <w:sz w:val="24"/>
        </w:rPr>
      </w:pPr>
      <w:r w:rsidRPr="008C027C">
        <w:rPr>
          <w:b/>
          <w:bCs/>
          <w:sz w:val="24"/>
        </w:rPr>
        <w:t>e-meeting, 22 - 26 August 2022</w:t>
      </w:r>
    </w:p>
    <w:p w14:paraId="226A426E" w14:textId="77777777" w:rsidR="0010401F" w:rsidRDefault="0010401F">
      <w:pPr>
        <w:keepNext/>
        <w:pBdr>
          <w:bottom w:val="single" w:sz="4" w:space="1" w:color="auto"/>
        </w:pBdr>
        <w:tabs>
          <w:tab w:val="right" w:pos="9639"/>
        </w:tabs>
        <w:outlineLvl w:val="0"/>
        <w:rPr>
          <w:rFonts w:ascii="Arial" w:hAnsi="Arial" w:cs="Arial"/>
          <w:b/>
          <w:sz w:val="24"/>
        </w:rPr>
      </w:pPr>
    </w:p>
    <w:p w14:paraId="61833E57"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813962">
        <w:rPr>
          <w:rFonts w:ascii="Arial" w:hAnsi="Arial"/>
          <w:b/>
          <w:lang w:val="en-US"/>
        </w:rPr>
        <w:t>Ericsson</w:t>
      </w:r>
    </w:p>
    <w:p w14:paraId="02FB7B48" w14:textId="52BC5CD7" w:rsidR="00C022E3" w:rsidRDefault="00C022E3" w:rsidP="08630486">
      <w:pPr>
        <w:keepNext/>
        <w:tabs>
          <w:tab w:val="left" w:pos="2127"/>
        </w:tabs>
        <w:spacing w:after="0"/>
        <w:ind w:left="2126" w:hanging="2126"/>
        <w:outlineLvl w:val="0"/>
        <w:rPr>
          <w:rFonts w:ascii="Arial" w:hAnsi="Arial"/>
          <w:b/>
          <w:bCs/>
        </w:rPr>
      </w:pPr>
      <w:r w:rsidRPr="08630486">
        <w:rPr>
          <w:rFonts w:ascii="Arial" w:hAnsi="Arial" w:cs="Arial"/>
          <w:b/>
          <w:bCs/>
        </w:rPr>
        <w:t>Title:</w:t>
      </w:r>
      <w:r>
        <w:tab/>
      </w:r>
      <w:r w:rsidR="001A69F4" w:rsidRPr="08630486">
        <w:rPr>
          <w:rFonts w:ascii="Arial" w:hAnsi="Arial" w:cs="Arial"/>
          <w:b/>
          <w:bCs/>
        </w:rPr>
        <w:t xml:space="preserve">Combined certificate and </w:t>
      </w:r>
      <w:r w:rsidR="00A54277" w:rsidRPr="08630486">
        <w:rPr>
          <w:rFonts w:ascii="Arial" w:hAnsi="Arial" w:cs="Arial"/>
          <w:b/>
          <w:bCs/>
        </w:rPr>
        <w:t>profile</w:t>
      </w:r>
      <w:r w:rsidR="00813962" w:rsidRPr="08630486">
        <w:rPr>
          <w:rFonts w:ascii="Arial" w:hAnsi="Arial" w:cs="Arial"/>
          <w:b/>
          <w:bCs/>
        </w:rPr>
        <w:t xml:space="preserve"> solution for NRF validation of </w:t>
      </w:r>
      <w:proofErr w:type="spellStart"/>
      <w:r w:rsidR="00813962" w:rsidRPr="08630486">
        <w:rPr>
          <w:rFonts w:ascii="Arial" w:hAnsi="Arial" w:cs="Arial"/>
          <w:b/>
          <w:bCs/>
        </w:rPr>
        <w:t>NFc</w:t>
      </w:r>
      <w:proofErr w:type="spellEnd"/>
      <w:r w:rsidR="00813962" w:rsidRPr="08630486">
        <w:rPr>
          <w:rFonts w:ascii="Arial" w:hAnsi="Arial" w:cs="Arial"/>
          <w:b/>
          <w:bCs/>
        </w:rPr>
        <w:t xml:space="preserve"> for access token requests</w:t>
      </w:r>
    </w:p>
    <w:p w14:paraId="04B52D4F"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3597F35D"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813962">
        <w:rPr>
          <w:rFonts w:ascii="Arial" w:hAnsi="Arial"/>
          <w:b/>
        </w:rPr>
        <w:t>5.24</w:t>
      </w:r>
    </w:p>
    <w:p w14:paraId="21600215" w14:textId="77777777" w:rsidR="00C022E3" w:rsidRDefault="00C022E3">
      <w:pPr>
        <w:pStyle w:val="Heading1"/>
      </w:pPr>
      <w:r>
        <w:t>1</w:t>
      </w:r>
      <w:r>
        <w:tab/>
        <w:t>Decision/action requested</w:t>
      </w:r>
    </w:p>
    <w:p w14:paraId="7B3C98DF" w14:textId="77777777" w:rsidR="00C022E3" w:rsidRDefault="0081396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Approve the </w:t>
      </w:r>
      <w:proofErr w:type="spellStart"/>
      <w:r>
        <w:rPr>
          <w:b/>
          <w:i/>
        </w:rPr>
        <w:t>pCR</w:t>
      </w:r>
      <w:proofErr w:type="spellEnd"/>
      <w:r>
        <w:rPr>
          <w:b/>
          <w:i/>
        </w:rPr>
        <w:t xml:space="preserve"> to TR 33.875</w:t>
      </w:r>
    </w:p>
    <w:p w14:paraId="5EC19A85" w14:textId="77777777" w:rsidR="00C022E3" w:rsidRDefault="00C022E3">
      <w:pPr>
        <w:pStyle w:val="Heading1"/>
      </w:pPr>
      <w:r>
        <w:t>2</w:t>
      </w:r>
      <w:r>
        <w:tab/>
        <w:t>References</w:t>
      </w:r>
    </w:p>
    <w:p w14:paraId="1281329D" w14:textId="4FB6EF39" w:rsidR="00C022E3" w:rsidRDefault="00C022E3" w:rsidP="00C33994">
      <w:pPr>
        <w:pStyle w:val="Reference"/>
      </w:pPr>
      <w:r w:rsidRPr="00813962">
        <w:t>[1]</w:t>
      </w:r>
      <w:r>
        <w:rPr>
          <w:color w:val="FF0000"/>
        </w:rPr>
        <w:tab/>
      </w:r>
      <w:r w:rsidR="00813962" w:rsidRPr="00813962">
        <w:t>3GPP TR 33.875: "Study on enhanced security aspects of the 5G Service Based Architecture (SBA)"</w:t>
      </w:r>
    </w:p>
    <w:p w14:paraId="7D0D9A55" w14:textId="7531A41B" w:rsidR="00E17A22" w:rsidRDefault="00E17A22" w:rsidP="00C33994">
      <w:pPr>
        <w:pStyle w:val="Reference"/>
        <w:rPr>
          <w:color w:val="FF0000"/>
        </w:rPr>
      </w:pPr>
      <w:r>
        <w:t>[2]</w:t>
      </w:r>
      <w:r>
        <w:tab/>
        <w:t>S3-22</w:t>
      </w:r>
      <w:r w:rsidR="00F51F60">
        <w:t xml:space="preserve">1999 </w:t>
      </w:r>
      <w:r>
        <w:t>"</w:t>
      </w:r>
      <w:r w:rsidRPr="00E17A22">
        <w:t xml:space="preserve">Discussion regarding issues for NRF validation of </w:t>
      </w:r>
      <w:proofErr w:type="spellStart"/>
      <w:r w:rsidRPr="00E17A22">
        <w:t>NFc</w:t>
      </w:r>
      <w:proofErr w:type="spellEnd"/>
      <w:r w:rsidRPr="00E17A22">
        <w:t xml:space="preserve"> for access token requests</w:t>
      </w:r>
      <w:r>
        <w:t>", Ericsson</w:t>
      </w:r>
    </w:p>
    <w:p w14:paraId="63EAE51B" w14:textId="77777777" w:rsidR="00C022E3" w:rsidRDefault="00C022E3">
      <w:pPr>
        <w:pStyle w:val="Heading1"/>
      </w:pPr>
      <w:r>
        <w:t>3</w:t>
      </w:r>
      <w:r>
        <w:tab/>
        <w:t>Rationale</w:t>
      </w:r>
    </w:p>
    <w:p w14:paraId="45642B1A" w14:textId="77777777" w:rsidR="00813962" w:rsidRDefault="00813962" w:rsidP="00813962">
      <w:r w:rsidRPr="00813962">
        <w:t>Approve the following changes to TR 33.87</w:t>
      </w:r>
      <w:r w:rsidR="00C87453">
        <w:t>5</w:t>
      </w:r>
      <w:r w:rsidRPr="00813962">
        <w:t xml:space="preserve"> [1].</w:t>
      </w:r>
    </w:p>
    <w:p w14:paraId="7692E5CC" w14:textId="526A7CD6" w:rsidR="00E17A22" w:rsidRPr="00813962" w:rsidRDefault="00E17A22" w:rsidP="00813962">
      <w:r w:rsidRPr="001C052A">
        <w:t xml:space="preserve">Additional background information is found in a discussion paper "Discussion regarding issues for NRF validation of </w:t>
      </w:r>
      <w:proofErr w:type="spellStart"/>
      <w:r w:rsidRPr="001C052A">
        <w:t>NFc</w:t>
      </w:r>
      <w:proofErr w:type="spellEnd"/>
      <w:r w:rsidRPr="001C052A">
        <w:t xml:space="preserve"> for access token requests"</w:t>
      </w:r>
      <w:r w:rsidRPr="006876CD">
        <w:t xml:space="preserve"> [2].</w:t>
      </w:r>
    </w:p>
    <w:p w14:paraId="2ED66CAC" w14:textId="77777777" w:rsidR="00C022E3" w:rsidRDefault="00C022E3">
      <w:pPr>
        <w:pStyle w:val="Heading1"/>
      </w:pPr>
      <w:r>
        <w:t>4</w:t>
      </w:r>
      <w:r>
        <w:tab/>
        <w:t>Detailed proposal</w:t>
      </w:r>
    </w:p>
    <w:p w14:paraId="508F6578" w14:textId="77777777" w:rsidR="002C200E" w:rsidRDefault="002C200E" w:rsidP="002C200E">
      <w:pPr>
        <w:pStyle w:val="Heading4"/>
        <w:jc w:val="center"/>
        <w:rPr>
          <w:rFonts w:ascii="Times New Roman" w:hAnsi="Times New Roman"/>
          <w:color w:val="0070C0"/>
          <w:sz w:val="36"/>
          <w:szCs w:val="36"/>
        </w:rPr>
      </w:pPr>
      <w:bookmarkStart w:id="2" w:name="_Toc96612571"/>
      <w:r w:rsidRPr="00ED6409">
        <w:rPr>
          <w:rFonts w:ascii="Times New Roman" w:hAnsi="Times New Roman"/>
          <w:color w:val="0070C0"/>
          <w:sz w:val="36"/>
          <w:szCs w:val="36"/>
        </w:rPr>
        <w:t xml:space="preserve">*** Start of </w:t>
      </w:r>
      <w:r>
        <w:rPr>
          <w:rFonts w:ascii="Times New Roman" w:hAnsi="Times New Roman"/>
          <w:color w:val="0070C0"/>
          <w:sz w:val="36"/>
          <w:szCs w:val="36"/>
        </w:rPr>
        <w:t>1</w:t>
      </w:r>
      <w:r w:rsidRPr="008E7D54">
        <w:rPr>
          <w:rFonts w:ascii="Times New Roman" w:hAnsi="Times New Roman"/>
          <w:color w:val="0070C0"/>
          <w:sz w:val="36"/>
          <w:szCs w:val="36"/>
          <w:vertAlign w:val="superscript"/>
        </w:rPr>
        <w:t>st</w:t>
      </w:r>
      <w:r>
        <w:rPr>
          <w:rFonts w:ascii="Times New Roman" w:hAnsi="Times New Roman"/>
          <w:color w:val="0070C0"/>
          <w:sz w:val="36"/>
          <w:szCs w:val="36"/>
        </w:rPr>
        <w:t xml:space="preserve"> </w:t>
      </w:r>
      <w:r w:rsidRPr="00ED6409">
        <w:rPr>
          <w:rFonts w:ascii="Times New Roman" w:hAnsi="Times New Roman"/>
          <w:color w:val="0070C0"/>
          <w:sz w:val="36"/>
          <w:szCs w:val="36"/>
        </w:rPr>
        <w:t>Change ***</w:t>
      </w:r>
    </w:p>
    <w:p w14:paraId="5D96A74B" w14:textId="77777777" w:rsidR="005C5383" w:rsidRDefault="005C5383" w:rsidP="005C5383">
      <w:pPr>
        <w:pStyle w:val="Heading2"/>
        <w:rPr>
          <w:ins w:id="3" w:author="Ericsson" w:date="2022-08-15T16:22:00Z"/>
        </w:rPr>
      </w:pPr>
      <w:bookmarkStart w:id="4" w:name="_Toc96612687"/>
      <w:bookmarkStart w:id="5" w:name="_Toc513475452"/>
      <w:bookmarkStart w:id="6" w:name="_Toc48930869"/>
      <w:bookmarkStart w:id="7" w:name="_Toc49376118"/>
      <w:bookmarkStart w:id="8" w:name="_Toc56501632"/>
      <w:bookmarkStart w:id="9" w:name="_Toc104221111"/>
      <w:bookmarkEnd w:id="2"/>
      <w:ins w:id="10" w:author="Ericsson" w:date="2022-08-15T16:22:00Z">
        <w:r>
          <w:t>6.</w:t>
        </w:r>
        <w:r w:rsidRPr="002729F7">
          <w:rPr>
            <w:highlight w:val="yellow"/>
          </w:rPr>
          <w:t>Y</w:t>
        </w:r>
        <w:r>
          <w:tab/>
          <w:t>Solution #</w:t>
        </w:r>
        <w:r w:rsidRPr="002729F7">
          <w:rPr>
            <w:highlight w:val="yellow"/>
          </w:rPr>
          <w:t>Y</w:t>
        </w:r>
        <w:r>
          <w:t>: Combined certificate and profile</w:t>
        </w:r>
        <w:r w:rsidRPr="00F5768E">
          <w:t xml:space="preserve"> solution for NRF validation of </w:t>
        </w:r>
        <w:proofErr w:type="spellStart"/>
        <w:r w:rsidRPr="00F5768E">
          <w:t>NFc</w:t>
        </w:r>
        <w:proofErr w:type="spellEnd"/>
        <w:r w:rsidRPr="00F5768E">
          <w:t xml:space="preserve"> for access token requests</w:t>
        </w:r>
        <w:bookmarkEnd w:id="4"/>
      </w:ins>
    </w:p>
    <w:p w14:paraId="779CCA66" w14:textId="77777777" w:rsidR="005C5383" w:rsidRDefault="005C5383" w:rsidP="005C5383">
      <w:pPr>
        <w:pStyle w:val="Heading3"/>
        <w:rPr>
          <w:ins w:id="11" w:author="Ericsson" w:date="2022-08-15T16:22:00Z"/>
        </w:rPr>
      </w:pPr>
      <w:bookmarkStart w:id="12" w:name="_Toc96612690"/>
      <w:ins w:id="13" w:author="Ericsson" w:date="2022-08-15T16:22:00Z">
        <w:r>
          <w:t>6</w:t>
        </w:r>
        <w:r w:rsidRPr="004D3578">
          <w:t>.</w:t>
        </w:r>
        <w:r w:rsidRPr="002729F7">
          <w:rPr>
            <w:highlight w:val="yellow"/>
          </w:rPr>
          <w:t>Y</w:t>
        </w:r>
        <w:r>
          <w:t>.1</w:t>
        </w:r>
        <w:r w:rsidRPr="004D3578">
          <w:tab/>
        </w:r>
        <w:r>
          <w:t>Introduction</w:t>
        </w:r>
      </w:ins>
    </w:p>
    <w:p w14:paraId="550DA94F" w14:textId="77777777" w:rsidR="005C5383" w:rsidRDefault="005C5383" w:rsidP="005C5383">
      <w:pPr>
        <w:rPr>
          <w:ins w:id="14" w:author="Ericsson" w:date="2022-08-15T16:22:00Z"/>
        </w:rPr>
      </w:pPr>
      <w:ins w:id="15" w:author="Ericsson" w:date="2022-08-15T16:22:00Z">
        <w:r>
          <w:t xml:space="preserve">This potential solution addresses the KI #11, </w:t>
        </w:r>
        <w:r w:rsidRPr="00F5768E">
          <w:t xml:space="preserve">NRF validation of </w:t>
        </w:r>
        <w:proofErr w:type="spellStart"/>
        <w:r w:rsidRPr="00F5768E">
          <w:t>NFc</w:t>
        </w:r>
        <w:proofErr w:type="spellEnd"/>
        <w:r w:rsidRPr="00F5768E">
          <w:t xml:space="preserve"> for access token requests</w:t>
        </w:r>
        <w:r>
          <w:t xml:space="preserve">. It describes what entities that need to be validated, what needs to be in place from a provisioning perspective, and finally some additional details how the validation is performed. </w:t>
        </w:r>
      </w:ins>
    </w:p>
    <w:p w14:paraId="08251817" w14:textId="77777777" w:rsidR="005C5383" w:rsidRDefault="005C5383" w:rsidP="005C5383">
      <w:pPr>
        <w:rPr>
          <w:ins w:id="16" w:author="Ericsson" w:date="2022-08-15T16:22:00Z"/>
        </w:rPr>
      </w:pPr>
      <w:ins w:id="17" w:author="Ericsson" w:date="2022-08-15T16:22:00Z">
        <w:r>
          <w:t>The basic idea of the solution is that the NRF uses the information in the NF Consumer's certificate and additional information in the NF profile as basis for its authorization decision.</w:t>
        </w:r>
      </w:ins>
    </w:p>
    <w:p w14:paraId="1219DC69" w14:textId="77777777" w:rsidR="005C5383" w:rsidRDefault="005C5383" w:rsidP="005C5383">
      <w:pPr>
        <w:pStyle w:val="Heading3"/>
        <w:rPr>
          <w:ins w:id="18" w:author="Ericsson" w:date="2022-08-15T16:22:00Z"/>
        </w:rPr>
      </w:pPr>
      <w:ins w:id="19" w:author="Ericsson" w:date="2022-08-15T16:22:00Z">
        <w:r>
          <w:t>6</w:t>
        </w:r>
        <w:r w:rsidRPr="004D3578">
          <w:t>.</w:t>
        </w:r>
        <w:r w:rsidRPr="002729F7">
          <w:rPr>
            <w:highlight w:val="yellow"/>
          </w:rPr>
          <w:t>Y</w:t>
        </w:r>
        <w:r>
          <w:t>.2</w:t>
        </w:r>
        <w:r w:rsidRPr="004D3578">
          <w:tab/>
        </w:r>
        <w:r>
          <w:t>Solution details</w:t>
        </w:r>
        <w:r w:rsidRPr="003451D9">
          <w:t xml:space="preserve"> </w:t>
        </w:r>
      </w:ins>
    </w:p>
    <w:p w14:paraId="05296883" w14:textId="77777777" w:rsidR="005C5383" w:rsidRDefault="005C5383" w:rsidP="005C5383">
      <w:pPr>
        <w:pStyle w:val="Heading4"/>
        <w:rPr>
          <w:ins w:id="20" w:author="Ericsson" w:date="2022-08-15T16:22:00Z"/>
        </w:rPr>
      </w:pPr>
      <w:ins w:id="21" w:author="Ericsson" w:date="2022-08-15T16:22:00Z">
        <w:r>
          <w:t>6.</w:t>
        </w:r>
        <w:r w:rsidRPr="008E4779">
          <w:rPr>
            <w:highlight w:val="yellow"/>
          </w:rPr>
          <w:t>Y</w:t>
        </w:r>
        <w:r>
          <w:t>.2.1</w:t>
        </w:r>
        <w:r>
          <w:tab/>
          <w:t xml:space="preserve">NF consumer information to validate at Service Request Authorization </w:t>
        </w:r>
      </w:ins>
    </w:p>
    <w:p w14:paraId="209B1E31" w14:textId="77777777" w:rsidR="005C5383" w:rsidRDefault="005C5383" w:rsidP="005C5383">
      <w:pPr>
        <w:rPr>
          <w:ins w:id="22" w:author="Ericsson" w:date="2022-08-15T16:22:00Z"/>
        </w:rPr>
      </w:pPr>
      <w:ins w:id="23" w:author="Ericsson" w:date="2022-08-15T16:22:00Z">
        <w:r>
          <w:t xml:space="preserve">The authorization of a NF consumer needs to be performed by </w:t>
        </w:r>
        <w:r w:rsidDel="005331B4">
          <w:t xml:space="preserve">validating </w:t>
        </w:r>
        <w:r>
          <w:t xml:space="preserve">verified information about the NF consumer stored in NRF. This solution proposes that the NRF validates </w:t>
        </w:r>
        <w:r w:rsidRPr="00E13F56">
          <w:t>NF Type, NF Instance ID, PLMN-ID, and FQDN.</w:t>
        </w:r>
        <w:r>
          <w:t xml:space="preserve"> </w:t>
        </w:r>
      </w:ins>
    </w:p>
    <w:p w14:paraId="79E204E8" w14:textId="55701F00" w:rsidR="005C5383" w:rsidRDefault="005C5383" w:rsidP="005C5383">
      <w:pPr>
        <w:pStyle w:val="Heading4"/>
        <w:rPr>
          <w:ins w:id="24" w:author="Ericsson" w:date="2022-08-15T16:22:00Z"/>
        </w:rPr>
      </w:pPr>
      <w:ins w:id="25" w:author="Ericsson" w:date="2022-08-15T16:22:00Z">
        <w:r>
          <w:t>6</w:t>
        </w:r>
        <w:r w:rsidRPr="004D3578">
          <w:t>.</w:t>
        </w:r>
        <w:r w:rsidRPr="002729F7">
          <w:rPr>
            <w:highlight w:val="yellow"/>
          </w:rPr>
          <w:t>Y</w:t>
        </w:r>
        <w:r>
          <w:t>.2.2</w:t>
        </w:r>
        <w:r w:rsidRPr="004D3578">
          <w:tab/>
        </w:r>
        <w:r>
          <w:t xml:space="preserve">O&amp;M Provisioning solution </w:t>
        </w:r>
        <w:del w:id="26" w:author="Ericsson-SA3#108-e-r1" w:date="2022-08-26T01:09:00Z">
          <w:r w:rsidDel="005F13AC">
            <w:delText>for pure NF consumer</w:delText>
          </w:r>
        </w:del>
      </w:ins>
    </w:p>
    <w:p w14:paraId="6EE32094" w14:textId="496230FF" w:rsidR="005C5383" w:rsidRPr="005D2091" w:rsidRDefault="005C5383" w:rsidP="005C5383">
      <w:pPr>
        <w:rPr>
          <w:ins w:id="27" w:author="Ericsson" w:date="2022-08-15T16:22:00Z"/>
        </w:rPr>
      </w:pPr>
      <w:ins w:id="28" w:author="Ericsson" w:date="2022-08-15T16:22:00Z">
        <w:del w:id="29" w:author="Ericsson-SA3#108-e-r1" w:date="2022-08-26T01:07:00Z">
          <w:r w:rsidRPr="005D2091" w:rsidDel="00F03278">
            <w:delText xml:space="preserve">Pure NF consumers do not use the NF management API to register a profile at the NRF. </w:delText>
          </w:r>
        </w:del>
      </w:ins>
      <w:ins w:id="30" w:author="Ericsson-SA3#108-e-r1" w:date="2022-08-26T01:07:00Z">
        <w:r w:rsidR="00F03278">
          <w:t xml:space="preserve">Any </w:t>
        </w:r>
      </w:ins>
      <w:ins w:id="31" w:author="Ericsson-SA3#108-e-r1" w:date="2022-08-26T01:08:00Z">
        <w:r w:rsidR="00F03278">
          <w:t xml:space="preserve">Network Function is allowed to use the NF management API to register its profile at the NRF. However, it can happen that NF </w:t>
        </w:r>
        <w:r w:rsidR="005126B7">
          <w:t xml:space="preserve">consumers do not use the NF management API to register their profile at the NRF. In this case, </w:t>
        </w:r>
      </w:ins>
      <w:ins w:id="32" w:author="Ericsson" w:date="2022-08-15T16:22:00Z">
        <w:del w:id="33" w:author="Ericsson-SA3#108-e-r1" w:date="2022-08-26T01:08:00Z">
          <w:r w:rsidRPr="005D2091" w:rsidDel="005126B7">
            <w:delText>This</w:delText>
          </w:r>
        </w:del>
      </w:ins>
      <w:ins w:id="34" w:author="Ericsson-SA3#108-e-r1" w:date="2022-08-26T01:08:00Z">
        <w:r w:rsidR="005126B7">
          <w:t>this</w:t>
        </w:r>
      </w:ins>
      <w:ins w:id="35" w:author="Ericsson" w:date="2022-08-15T16:22:00Z">
        <w:r w:rsidRPr="005D2091">
          <w:t xml:space="preserve"> </w:t>
        </w:r>
        <w:r w:rsidRPr="005D2091">
          <w:lastRenderedPageBreak/>
          <w:t xml:space="preserve">solution proposes that the NRF is provisioned with the NF profiles for </w:t>
        </w:r>
        <w:del w:id="36" w:author="Ericsson-SA3#108-e-r1" w:date="2022-08-26T01:09:00Z">
          <w:r w:rsidRPr="005D2091" w:rsidDel="005126B7">
            <w:delText xml:space="preserve">pure </w:delText>
          </w:r>
        </w:del>
      </w:ins>
      <w:ins w:id="37" w:author="Ericsson-SA3#108-e-r1" w:date="2022-08-26T01:09:00Z">
        <w:r w:rsidR="005126B7">
          <w:t xml:space="preserve">these </w:t>
        </w:r>
      </w:ins>
      <w:ins w:id="38" w:author="Ericsson" w:date="2022-08-15T16:22:00Z">
        <w:r w:rsidRPr="005D2091">
          <w:t>NF consumers, containing the NF consumer information described in clause 6.</w:t>
        </w:r>
        <w:r w:rsidRPr="0050330A">
          <w:rPr>
            <w:highlight w:val="yellow"/>
          </w:rPr>
          <w:t>Y</w:t>
        </w:r>
        <w:r w:rsidRPr="005D2091">
          <w:t>.2.1, by an O&amp;M provisioning operation.</w:t>
        </w:r>
      </w:ins>
    </w:p>
    <w:p w14:paraId="1A65C7FA" w14:textId="77777777" w:rsidR="005C5383" w:rsidRDefault="005C5383" w:rsidP="005C5383">
      <w:pPr>
        <w:rPr>
          <w:ins w:id="39" w:author="Ericsson" w:date="2022-08-15T16:22:00Z"/>
        </w:rPr>
      </w:pPr>
      <w:ins w:id="40" w:author="Ericsson" w:date="2022-08-15T16:22:00Z">
        <w:r>
          <w:t>The O&amp;M provisioning operation need not to be standardized</w:t>
        </w:r>
      </w:ins>
    </w:p>
    <w:p w14:paraId="4DB57F30" w14:textId="77777777" w:rsidR="005C5383" w:rsidRDefault="005C5383" w:rsidP="005C5383">
      <w:pPr>
        <w:pStyle w:val="Heading4"/>
        <w:rPr>
          <w:ins w:id="41" w:author="Ericsson" w:date="2022-08-15T16:22:00Z"/>
        </w:rPr>
      </w:pPr>
      <w:ins w:id="42" w:author="Ericsson" w:date="2022-08-15T16:22:00Z">
        <w:r>
          <w:t>6.</w:t>
        </w:r>
        <w:r w:rsidRPr="00E36307">
          <w:rPr>
            <w:highlight w:val="yellow"/>
          </w:rPr>
          <w:t>Y</w:t>
        </w:r>
        <w:r>
          <w:t>.2.3</w:t>
        </w:r>
        <w:r>
          <w:tab/>
          <w:t>Certificates</w:t>
        </w:r>
      </w:ins>
    </w:p>
    <w:p w14:paraId="46DD2536" w14:textId="77777777" w:rsidR="005C5383" w:rsidRDefault="005C5383" w:rsidP="005C5383">
      <w:pPr>
        <w:rPr>
          <w:ins w:id="43" w:author="Ericsson" w:date="2022-08-15T16:22:00Z"/>
        </w:rPr>
      </w:pPr>
      <w:ins w:id="44" w:author="Ericsson" w:date="2022-08-15T16:22:00Z">
        <w:r>
          <w:t xml:space="preserve">In this solution, the public key certificate can be the </w:t>
        </w:r>
        <w:r w:rsidRPr="00446143">
          <w:t>TLS certificate of the NF Consumer, if the NF Consumer itself requests the access token, or the certificate used to sign the CCA of the NF Consumer,</w:t>
        </w:r>
        <w:r>
          <w:t xml:space="preserve"> if the SCP requests the access token on behalf of the NF Consumer.</w:t>
        </w:r>
      </w:ins>
    </w:p>
    <w:p w14:paraId="2CE95B1D" w14:textId="77777777" w:rsidR="005C5383" w:rsidRPr="004E76F8" w:rsidRDefault="005C5383" w:rsidP="005C5383">
      <w:pPr>
        <w:rPr>
          <w:ins w:id="45" w:author="Ericsson" w:date="2022-08-15T16:22:00Z"/>
        </w:rPr>
      </w:pPr>
      <w:ins w:id="46" w:author="Ericsson" w:date="2022-08-15T16:22:00Z">
        <w:r>
          <w:t>If the TLS certificate of the NF Consumer is used, this solution requires that the NF instance ID is available in the TLS certificate, so that the certificate can be linked to the NF profile.</w:t>
        </w:r>
      </w:ins>
    </w:p>
    <w:p w14:paraId="0F5940DA" w14:textId="77777777" w:rsidR="005C5383" w:rsidRPr="004E76F8" w:rsidRDefault="005C5383" w:rsidP="005C5383">
      <w:pPr>
        <w:rPr>
          <w:ins w:id="47" w:author="Ericsson" w:date="2022-08-15T16:22:00Z"/>
        </w:rPr>
      </w:pPr>
      <w:ins w:id="48" w:author="Ericsson" w:date="2022-08-15T16:22:00Z">
        <w:r w:rsidRPr="009B57C0">
          <w:t xml:space="preserve">Having </w:t>
        </w:r>
        <w:r>
          <w:t>the NF instance ID</w:t>
        </w:r>
        <w:r w:rsidRPr="009B57C0">
          <w:t xml:space="preserve"> present in the certificate can be reached in different ways. It could either </w:t>
        </w:r>
        <w:r>
          <w:t>be mandated in the specification or required to be present in deployments in order for this procedure to work. If it is not mandated that the information is present in the certificates, this may lead to interoperability problems between different vendor implementations.</w:t>
        </w:r>
      </w:ins>
    </w:p>
    <w:p w14:paraId="6E19B273" w14:textId="77777777" w:rsidR="005C5383" w:rsidRDefault="005C5383" w:rsidP="005C5383">
      <w:pPr>
        <w:pStyle w:val="Heading4"/>
        <w:rPr>
          <w:ins w:id="49" w:author="Ericsson" w:date="2022-08-15T16:22:00Z"/>
        </w:rPr>
      </w:pPr>
      <w:ins w:id="50" w:author="Ericsson" w:date="2022-08-15T16:22:00Z">
        <w:r>
          <w:t>6</w:t>
        </w:r>
        <w:r w:rsidRPr="004D3578">
          <w:t>.</w:t>
        </w:r>
        <w:r w:rsidRPr="002729F7">
          <w:rPr>
            <w:highlight w:val="yellow"/>
          </w:rPr>
          <w:t>Y</w:t>
        </w:r>
        <w:r>
          <w:t>.2.4</w:t>
        </w:r>
        <w:r w:rsidRPr="004D3578">
          <w:tab/>
        </w:r>
        <w:bookmarkEnd w:id="12"/>
        <w:r>
          <w:t>NRF validation solution</w:t>
        </w:r>
      </w:ins>
    </w:p>
    <w:p w14:paraId="6ADFDC03" w14:textId="77777777" w:rsidR="005C5383" w:rsidRDefault="005C5383" w:rsidP="005C5383">
      <w:pPr>
        <w:rPr>
          <w:ins w:id="51" w:author="Ericsson" w:date="2022-08-15T16:22:00Z"/>
        </w:rPr>
      </w:pPr>
      <w:ins w:id="52" w:author="Ericsson" w:date="2022-08-15T16:22:00Z">
        <w:r>
          <w:t>The NRF checks whether the NF Service Consumer is authorized to access the requested service(s) by performing the following validation(s):</w:t>
        </w:r>
      </w:ins>
    </w:p>
    <w:p w14:paraId="29085135" w14:textId="77777777" w:rsidR="005C5383" w:rsidRDefault="005C5383" w:rsidP="005C5383">
      <w:pPr>
        <w:pStyle w:val="B1"/>
        <w:rPr>
          <w:ins w:id="53" w:author="Ericsson" w:date="2022-08-15T16:22:00Z"/>
        </w:rPr>
      </w:pPr>
      <w:ins w:id="54" w:author="Ericsson" w:date="2022-08-15T16:22:00Z">
        <w:r>
          <w:t>1.</w:t>
        </w:r>
        <w:r>
          <w:tab/>
          <w:t xml:space="preserve">The NRF retrieves the available NF consumer information in the public key certificate of the NF Service Consumer. </w:t>
        </w:r>
      </w:ins>
    </w:p>
    <w:p w14:paraId="3F202A4E" w14:textId="77777777" w:rsidR="005C5383" w:rsidRDefault="005C5383" w:rsidP="005C5383">
      <w:pPr>
        <w:pStyle w:val="B1"/>
        <w:rPr>
          <w:ins w:id="55" w:author="Ericsson" w:date="2022-08-15T16:22:00Z"/>
        </w:rPr>
      </w:pPr>
      <w:ins w:id="56" w:author="Ericsson" w:date="2022-08-15T16:22:00Z">
        <w:r>
          <w:t>2.</w:t>
        </w:r>
        <w:r>
          <w:tab/>
          <w:t>The NRF uses the NF instance ID of the NF Consumer that was obtained during authentication of the NF Consumer to retrieve the NF profile.</w:t>
        </w:r>
      </w:ins>
    </w:p>
    <w:p w14:paraId="5003DA30" w14:textId="77777777" w:rsidR="005C5383" w:rsidRDefault="005C5383" w:rsidP="005C5383">
      <w:pPr>
        <w:pStyle w:val="B1"/>
        <w:rPr>
          <w:ins w:id="57" w:author="Ericsson" w:date="2022-08-15T16:22:00Z"/>
        </w:rPr>
      </w:pPr>
      <w:ins w:id="58" w:author="Ericsson" w:date="2022-08-15T16:22:00Z">
        <w:r>
          <w:t>3.</w:t>
        </w:r>
        <w:r>
          <w:tab/>
          <w:t>The NRF uses the information about the NF Consumer obtained in steps 1 and 2 to decide whether the NF Consumer is authorized to invoke the NF Producer's service.</w:t>
        </w:r>
      </w:ins>
    </w:p>
    <w:p w14:paraId="3ED633D6" w14:textId="77777777" w:rsidR="005C5383" w:rsidRDefault="005C5383" w:rsidP="005C5383">
      <w:pPr>
        <w:rPr>
          <w:ins w:id="59" w:author="Ericsson" w:date="2022-08-15T16:22:00Z"/>
        </w:rPr>
      </w:pPr>
      <w:ins w:id="60" w:author="Ericsson" w:date="2022-08-15T16:22:00Z">
        <w:r>
          <w:t>In deployment scenarios with only one NRF, the NRF does not use the information about the NF Consumer in the access token request to base its authorization decision on, since this information is provided by the NF Consumer itself and therefore not reliable.</w:t>
        </w:r>
      </w:ins>
    </w:p>
    <w:p w14:paraId="3A8F6EC3" w14:textId="77777777" w:rsidR="005C5383" w:rsidRPr="00937B3C" w:rsidRDefault="005C5383" w:rsidP="005C5383">
      <w:pPr>
        <w:rPr>
          <w:ins w:id="61" w:author="Ericsson" w:date="2022-08-15T16:22:00Z"/>
        </w:rPr>
      </w:pPr>
      <w:ins w:id="62" w:author="Ericsson" w:date="2022-08-15T16:22:00Z">
        <w:r>
          <w:t>In hierarchical NRF deployments, additional measures are necessary. The NRF that receives the access token request needs to verify the information about the NF Consumer in the access token request with the certificate and/or the NF profile. The NRF that issues the token can then base its authorization decision on the information about the NF Consumer in the access token request, since the NRF that received the access token request has validated the information.</w:t>
        </w:r>
      </w:ins>
    </w:p>
    <w:p w14:paraId="2B98F666" w14:textId="77777777" w:rsidR="005C5383" w:rsidRDefault="005C5383" w:rsidP="005C5383">
      <w:pPr>
        <w:pStyle w:val="Heading3"/>
        <w:rPr>
          <w:ins w:id="63" w:author="Ericsson" w:date="2022-08-15T16:22:00Z"/>
        </w:rPr>
      </w:pPr>
      <w:ins w:id="64" w:author="Ericsson" w:date="2022-08-15T16:22:00Z">
        <w:r>
          <w:t>6</w:t>
        </w:r>
        <w:r w:rsidRPr="004D3578">
          <w:t>.</w:t>
        </w:r>
        <w:r w:rsidRPr="002729F7">
          <w:rPr>
            <w:highlight w:val="yellow"/>
          </w:rPr>
          <w:t>Y</w:t>
        </w:r>
        <w:r>
          <w:t>.3</w:t>
        </w:r>
        <w:r w:rsidRPr="004D3578">
          <w:tab/>
        </w:r>
        <w:r>
          <w:t>Evaluation</w:t>
        </w:r>
      </w:ins>
    </w:p>
    <w:p w14:paraId="26316C71" w14:textId="1C9E4CA0" w:rsidR="005C5383" w:rsidDel="00AD0F56" w:rsidRDefault="005C5383" w:rsidP="005C5383">
      <w:pPr>
        <w:rPr>
          <w:ins w:id="65" w:author="Ericsson" w:date="2022-08-15T16:22:00Z"/>
          <w:del w:id="66" w:author="Ericsson-SA3#108-e-r1" w:date="2022-08-26T01:07:00Z"/>
        </w:rPr>
      </w:pPr>
      <w:ins w:id="67" w:author="Ericsson" w:date="2022-08-15T16:22:00Z">
        <w:del w:id="68" w:author="Ericsson-SA3#108-e-r1" w:date="2022-08-26T01:07:00Z">
          <w:r w:rsidDel="00AD0F56">
            <w:delText>With this solution in place there will be sufficiently secure validation at Service Request Authorization, meaning that the solution meets the expectations defined in the KI specifications.</w:delText>
          </w:r>
        </w:del>
      </w:ins>
    </w:p>
    <w:p w14:paraId="5119E62B" w14:textId="79E4BE66" w:rsidR="005C5383" w:rsidDel="00AD0F56" w:rsidRDefault="005C5383" w:rsidP="005C5383">
      <w:pPr>
        <w:rPr>
          <w:ins w:id="69" w:author="Ericsson" w:date="2022-08-15T16:22:00Z"/>
          <w:del w:id="70" w:author="Ericsson-SA3#108-e-r1" w:date="2022-08-26T01:07:00Z"/>
        </w:rPr>
      </w:pPr>
      <w:ins w:id="71" w:author="Ericsson" w:date="2022-08-15T16:22:00Z">
        <w:del w:id="72" w:author="Ericsson-SA3#108-e-r1" w:date="2022-08-26T01:07:00Z">
          <w:r w:rsidDel="00AD0F56">
            <w:delText xml:space="preserve">The solution will require either changes in the certificate profile or requires operators to make the NF instance ID in the certificate mandatory in their deployments. It can also affect already implemented vendor NRF products. </w:delText>
          </w:r>
        </w:del>
      </w:ins>
    </w:p>
    <w:p w14:paraId="699FE585" w14:textId="359D8936" w:rsidR="005C5383" w:rsidDel="00AD0F56" w:rsidRDefault="005C5383" w:rsidP="005C5383">
      <w:pPr>
        <w:rPr>
          <w:ins w:id="73" w:author="Ericsson" w:date="2022-08-15T16:22:00Z"/>
          <w:del w:id="74" w:author="Ericsson-SA3#108-e-r1" w:date="2022-08-26T01:07:00Z"/>
        </w:rPr>
      </w:pPr>
      <w:ins w:id="75" w:author="Ericsson" w:date="2022-08-15T16:22:00Z">
        <w:del w:id="76" w:author="Ericsson-SA3#108-e-r1" w:date="2022-08-26T01:07:00Z">
          <w:r w:rsidDel="00AD0F56">
            <w:delText xml:space="preserve">With this solution in place there will always be sufficient information at NRF validation of NFc for access token request. This is also the case when the certificate does not contain all the information about the NF Consumer that the NRF needs to base its authorization decision on, specifically slice information about the NF Consumer. </w:delText>
          </w:r>
        </w:del>
      </w:ins>
    </w:p>
    <w:p w14:paraId="363520B8" w14:textId="6AA76974" w:rsidR="005C5383" w:rsidRPr="0032613B" w:rsidDel="00AD0F56" w:rsidRDefault="005C5383" w:rsidP="005C5383">
      <w:pPr>
        <w:rPr>
          <w:ins w:id="77" w:author="Ericsson" w:date="2022-08-15T16:22:00Z"/>
          <w:del w:id="78" w:author="Ericsson-SA3#108-e-r1" w:date="2022-08-26T01:07:00Z"/>
        </w:rPr>
      </w:pPr>
      <w:ins w:id="79" w:author="Ericsson" w:date="2022-08-15T16:22:00Z">
        <w:del w:id="80" w:author="Ericsson-SA3#108-e-r1" w:date="2022-08-26T01:07:00Z">
          <w:r w:rsidDel="00AD0F56">
            <w:delText>This solution may easily be extended in future, if additional entities would be required for validation, without changing the certificate profile.</w:delText>
          </w:r>
        </w:del>
      </w:ins>
    </w:p>
    <w:bookmarkEnd w:id="5"/>
    <w:bookmarkEnd w:id="6"/>
    <w:bookmarkEnd w:id="7"/>
    <w:bookmarkEnd w:id="8"/>
    <w:bookmarkEnd w:id="9"/>
    <w:p w14:paraId="2F3500EC" w14:textId="378699C3" w:rsidR="005C5383" w:rsidRDefault="005C5383" w:rsidP="005C5383">
      <w:pPr>
        <w:rPr>
          <w:ins w:id="81" w:author="Ericsson-SA3#108-e-r1" w:date="2022-08-26T01:07:00Z"/>
        </w:rPr>
      </w:pPr>
      <w:ins w:id="82" w:author="Ericsson" w:date="2022-08-15T16:22:00Z">
        <w:del w:id="83" w:author="Ericsson-SA3#108-e-r1" w:date="2022-08-26T01:07:00Z">
          <w:r w:rsidDel="00AD0F56">
            <w:delText>The solution works for pure consumers that do not register an NF profile at all, since the O&amp;M system provides the NF profile.</w:delText>
          </w:r>
        </w:del>
      </w:ins>
      <w:ins w:id="84" w:author="Ericsson-SA3#108-e-r1" w:date="2022-08-26T01:07:00Z">
        <w:r w:rsidR="00AD0F56">
          <w:t>TBD</w:t>
        </w:r>
      </w:ins>
    </w:p>
    <w:p w14:paraId="6654BBDB" w14:textId="77777777" w:rsidR="00F03278" w:rsidRDefault="00F03278" w:rsidP="00F03278">
      <w:pPr>
        <w:pStyle w:val="EditorsNote"/>
        <w:rPr>
          <w:ins w:id="85" w:author="Ericsson-SA3#108-e-r1" w:date="2022-08-26T01:07:00Z"/>
        </w:rPr>
      </w:pPr>
      <w:ins w:id="86" w:author="Ericsson-SA3#108-e-r1" w:date="2022-08-26T01:07:00Z">
        <w:r>
          <w:t xml:space="preserve">Editor's Note: </w:t>
        </w:r>
        <w:r w:rsidRPr="00AC41F3">
          <w:t>This solution assumes that it is not clearly specified for all releases including Rel-17 which mechanism the NRF uses to validate whether the NF service consumer is authorized to receive the requested service. It is ffs whether the mechanism in this solution is needed, or whether the NRF can use the NF Service Consumer profile to validate the NF Service Consumer in the process of authorization of requested services including access token request</w:t>
        </w:r>
        <w:r>
          <w:t>.</w:t>
        </w:r>
      </w:ins>
    </w:p>
    <w:p w14:paraId="41C5AB20" w14:textId="77777777" w:rsidR="00AD0F56" w:rsidRPr="0032613B" w:rsidRDefault="00AD0F56" w:rsidP="005C5383">
      <w:pPr>
        <w:rPr>
          <w:ins w:id="87" w:author="Ericsson" w:date="2022-08-15T16:22:00Z"/>
        </w:rPr>
      </w:pPr>
    </w:p>
    <w:p w14:paraId="2CE983EC" w14:textId="77777777" w:rsidR="000A1AEB" w:rsidRPr="00EE2ED5" w:rsidRDefault="000A1AEB" w:rsidP="000A1AEB">
      <w:pPr>
        <w:jc w:val="center"/>
      </w:pPr>
      <w:r w:rsidRPr="00EE2ED5">
        <w:rPr>
          <w:color w:val="0070C0"/>
          <w:sz w:val="36"/>
          <w:szCs w:val="36"/>
        </w:rPr>
        <w:t xml:space="preserve">*** </w:t>
      </w:r>
      <w:r>
        <w:rPr>
          <w:color w:val="0070C0"/>
          <w:sz w:val="36"/>
          <w:szCs w:val="36"/>
        </w:rPr>
        <w:t>End of 1</w:t>
      </w:r>
      <w:r>
        <w:rPr>
          <w:color w:val="0070C0"/>
          <w:sz w:val="36"/>
          <w:szCs w:val="36"/>
          <w:vertAlign w:val="superscript"/>
        </w:rPr>
        <w:t>st</w:t>
      </w:r>
      <w:r>
        <w:rPr>
          <w:color w:val="0070C0"/>
          <w:sz w:val="36"/>
          <w:szCs w:val="36"/>
        </w:rPr>
        <w:t xml:space="preserve"> Change</w:t>
      </w:r>
      <w:r w:rsidRPr="00EE2ED5">
        <w:rPr>
          <w:color w:val="0070C0"/>
          <w:sz w:val="36"/>
          <w:szCs w:val="36"/>
        </w:rPr>
        <w:t xml:space="preserve"> ***</w:t>
      </w:r>
    </w:p>
    <w:sectPr w:rsidR="000A1AEB" w:rsidRPr="00EE2ED5">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6EDF" w14:textId="77777777" w:rsidR="00906B8B" w:rsidRDefault="00906B8B">
      <w:r>
        <w:separator/>
      </w:r>
    </w:p>
  </w:endnote>
  <w:endnote w:type="continuationSeparator" w:id="0">
    <w:p w14:paraId="45CB2854" w14:textId="77777777" w:rsidR="00906B8B" w:rsidRDefault="00906B8B">
      <w:r>
        <w:continuationSeparator/>
      </w:r>
    </w:p>
  </w:endnote>
  <w:endnote w:type="continuationNotice" w:id="1">
    <w:p w14:paraId="5AE00E48" w14:textId="77777777" w:rsidR="00906B8B" w:rsidRDefault="00906B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SimSu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B464" w14:textId="77777777" w:rsidR="00906B8B" w:rsidRDefault="00906B8B">
      <w:r>
        <w:separator/>
      </w:r>
    </w:p>
  </w:footnote>
  <w:footnote w:type="continuationSeparator" w:id="0">
    <w:p w14:paraId="4FBAB583" w14:textId="77777777" w:rsidR="00906B8B" w:rsidRDefault="00906B8B">
      <w:r>
        <w:continuationSeparator/>
      </w:r>
    </w:p>
  </w:footnote>
  <w:footnote w:type="continuationNotice" w:id="1">
    <w:p w14:paraId="475637C0" w14:textId="77777777" w:rsidR="00906B8B" w:rsidRDefault="00906B8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14C3EA9"/>
    <w:multiLevelType w:val="hybridMultilevel"/>
    <w:tmpl w:val="13B8ED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7E976CB"/>
    <w:multiLevelType w:val="hybridMultilevel"/>
    <w:tmpl w:val="38346F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10024D6"/>
    <w:multiLevelType w:val="hybridMultilevel"/>
    <w:tmpl w:val="DF9881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3DE65446"/>
    <w:multiLevelType w:val="hybridMultilevel"/>
    <w:tmpl w:val="ACF496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353193E"/>
    <w:multiLevelType w:val="hybridMultilevel"/>
    <w:tmpl w:val="3B46402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D671CE2"/>
    <w:multiLevelType w:val="hybridMultilevel"/>
    <w:tmpl w:val="98045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AD61308"/>
    <w:multiLevelType w:val="hybridMultilevel"/>
    <w:tmpl w:val="920A27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28E3BB9"/>
    <w:multiLevelType w:val="hybridMultilevel"/>
    <w:tmpl w:val="E0BE52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6742A36"/>
    <w:multiLevelType w:val="hybridMultilevel"/>
    <w:tmpl w:val="4ADE99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EB0371E"/>
    <w:multiLevelType w:val="hybridMultilevel"/>
    <w:tmpl w:val="967C9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79B3163F"/>
    <w:multiLevelType w:val="hybridMultilevel"/>
    <w:tmpl w:val="36CEF7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B176325"/>
    <w:multiLevelType w:val="hybridMultilevel"/>
    <w:tmpl w:val="A874FCA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D68535B"/>
    <w:multiLevelType w:val="hybridMultilevel"/>
    <w:tmpl w:val="3CE6BE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19"/>
  </w:num>
  <w:num w:numId="5">
    <w:abstractNumId w:val="18"/>
  </w:num>
  <w:num w:numId="6">
    <w:abstractNumId w:val="11"/>
  </w:num>
  <w:num w:numId="7">
    <w:abstractNumId w:val="12"/>
  </w:num>
  <w:num w:numId="8">
    <w:abstractNumId w:val="33"/>
  </w:num>
  <w:num w:numId="9">
    <w:abstractNumId w:val="24"/>
  </w:num>
  <w:num w:numId="10">
    <w:abstractNumId w:val="29"/>
  </w:num>
  <w:num w:numId="11">
    <w:abstractNumId w:val="16"/>
  </w:num>
  <w:num w:numId="12">
    <w:abstractNumId w:val="2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2"/>
  </w:num>
  <w:num w:numId="24">
    <w:abstractNumId w:val="13"/>
  </w:num>
  <w:num w:numId="25">
    <w:abstractNumId w:val="28"/>
  </w:num>
  <w:num w:numId="26">
    <w:abstractNumId w:val="15"/>
  </w:num>
  <w:num w:numId="27">
    <w:abstractNumId w:val="26"/>
  </w:num>
  <w:num w:numId="28">
    <w:abstractNumId w:val="32"/>
  </w:num>
  <w:num w:numId="29">
    <w:abstractNumId w:val="17"/>
  </w:num>
  <w:num w:numId="30">
    <w:abstractNumId w:val="21"/>
  </w:num>
  <w:num w:numId="31">
    <w:abstractNumId w:val="25"/>
  </w:num>
  <w:num w:numId="32">
    <w:abstractNumId w:val="27"/>
  </w:num>
  <w:num w:numId="33">
    <w:abstractNumId w:val="31"/>
  </w:num>
  <w:num w:numId="34">
    <w:abstractNumId w:val="20"/>
  </w:num>
  <w:num w:numId="35">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SA3#108-e-r1">
    <w15:presenceInfo w15:providerId="None" w15:userId="Ericsson-SA3#108-e-r1"/>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SpellingError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02378"/>
    <w:rsid w:val="00004C5B"/>
    <w:rsid w:val="00012515"/>
    <w:rsid w:val="00015579"/>
    <w:rsid w:val="00023F82"/>
    <w:rsid w:val="0002654B"/>
    <w:rsid w:val="000328ED"/>
    <w:rsid w:val="00032FF0"/>
    <w:rsid w:val="00034667"/>
    <w:rsid w:val="00046389"/>
    <w:rsid w:val="000538F5"/>
    <w:rsid w:val="00054323"/>
    <w:rsid w:val="0006292B"/>
    <w:rsid w:val="00062F2B"/>
    <w:rsid w:val="00065863"/>
    <w:rsid w:val="00067CA0"/>
    <w:rsid w:val="00074722"/>
    <w:rsid w:val="000819D8"/>
    <w:rsid w:val="000934A6"/>
    <w:rsid w:val="00093E44"/>
    <w:rsid w:val="00096F9F"/>
    <w:rsid w:val="000979E2"/>
    <w:rsid w:val="000A1AEB"/>
    <w:rsid w:val="000A2C6C"/>
    <w:rsid w:val="000A4660"/>
    <w:rsid w:val="000B2C9A"/>
    <w:rsid w:val="000B5682"/>
    <w:rsid w:val="000B6D7E"/>
    <w:rsid w:val="000C103E"/>
    <w:rsid w:val="000C34D1"/>
    <w:rsid w:val="000C7DD8"/>
    <w:rsid w:val="000D0FB9"/>
    <w:rsid w:val="000D1B5B"/>
    <w:rsid w:val="000D396E"/>
    <w:rsid w:val="000D4768"/>
    <w:rsid w:val="000D4BF5"/>
    <w:rsid w:val="000E1BB3"/>
    <w:rsid w:val="000E254B"/>
    <w:rsid w:val="000E38E2"/>
    <w:rsid w:val="000E67BE"/>
    <w:rsid w:val="000F1506"/>
    <w:rsid w:val="000F46F9"/>
    <w:rsid w:val="00101455"/>
    <w:rsid w:val="0010401F"/>
    <w:rsid w:val="00111F6B"/>
    <w:rsid w:val="001125E3"/>
    <w:rsid w:val="00112FC3"/>
    <w:rsid w:val="00122042"/>
    <w:rsid w:val="00153740"/>
    <w:rsid w:val="00154D44"/>
    <w:rsid w:val="001618C7"/>
    <w:rsid w:val="00171C6C"/>
    <w:rsid w:val="00171D90"/>
    <w:rsid w:val="00172161"/>
    <w:rsid w:val="001738E4"/>
    <w:rsid w:val="00173FA3"/>
    <w:rsid w:val="00182ED6"/>
    <w:rsid w:val="00184B6F"/>
    <w:rsid w:val="001861E5"/>
    <w:rsid w:val="001947BE"/>
    <w:rsid w:val="001A2F09"/>
    <w:rsid w:val="001A4206"/>
    <w:rsid w:val="001A69F4"/>
    <w:rsid w:val="001B1652"/>
    <w:rsid w:val="001B1A19"/>
    <w:rsid w:val="001B4565"/>
    <w:rsid w:val="001B7B64"/>
    <w:rsid w:val="001C052A"/>
    <w:rsid w:val="001C2841"/>
    <w:rsid w:val="001C3EC8"/>
    <w:rsid w:val="001C5A8E"/>
    <w:rsid w:val="001D1CC3"/>
    <w:rsid w:val="001D2BD4"/>
    <w:rsid w:val="001D6911"/>
    <w:rsid w:val="001F4F4E"/>
    <w:rsid w:val="001F4FB7"/>
    <w:rsid w:val="001F75B3"/>
    <w:rsid w:val="001F7F4E"/>
    <w:rsid w:val="00201947"/>
    <w:rsid w:val="00202961"/>
    <w:rsid w:val="0020395B"/>
    <w:rsid w:val="002046CB"/>
    <w:rsid w:val="00204DC9"/>
    <w:rsid w:val="002062C0"/>
    <w:rsid w:val="00207105"/>
    <w:rsid w:val="00214978"/>
    <w:rsid w:val="00215130"/>
    <w:rsid w:val="00220AF6"/>
    <w:rsid w:val="00230002"/>
    <w:rsid w:val="0023186C"/>
    <w:rsid w:val="002344E0"/>
    <w:rsid w:val="00244C9A"/>
    <w:rsid w:val="002455A5"/>
    <w:rsid w:val="00247216"/>
    <w:rsid w:val="002577E0"/>
    <w:rsid w:val="002579B6"/>
    <w:rsid w:val="00262C4D"/>
    <w:rsid w:val="002905C7"/>
    <w:rsid w:val="00290DA1"/>
    <w:rsid w:val="002A1517"/>
    <w:rsid w:val="002A1857"/>
    <w:rsid w:val="002B30DB"/>
    <w:rsid w:val="002C200E"/>
    <w:rsid w:val="002C7F38"/>
    <w:rsid w:val="002D6848"/>
    <w:rsid w:val="002D7F32"/>
    <w:rsid w:val="002E0CDD"/>
    <w:rsid w:val="002E186B"/>
    <w:rsid w:val="002E4BC8"/>
    <w:rsid w:val="002E7C3C"/>
    <w:rsid w:val="002F0C91"/>
    <w:rsid w:val="002F2A8D"/>
    <w:rsid w:val="002F3DDC"/>
    <w:rsid w:val="0030628A"/>
    <w:rsid w:val="00327017"/>
    <w:rsid w:val="003451D9"/>
    <w:rsid w:val="0035122B"/>
    <w:rsid w:val="003514C6"/>
    <w:rsid w:val="00353451"/>
    <w:rsid w:val="003600CD"/>
    <w:rsid w:val="00362B12"/>
    <w:rsid w:val="00366350"/>
    <w:rsid w:val="0036786A"/>
    <w:rsid w:val="00370CA8"/>
    <w:rsid w:val="00371032"/>
    <w:rsid w:val="00371454"/>
    <w:rsid w:val="00371B44"/>
    <w:rsid w:val="00384AF9"/>
    <w:rsid w:val="003868E3"/>
    <w:rsid w:val="003875BB"/>
    <w:rsid w:val="00387F0B"/>
    <w:rsid w:val="0039326B"/>
    <w:rsid w:val="00395194"/>
    <w:rsid w:val="0039729B"/>
    <w:rsid w:val="003B0135"/>
    <w:rsid w:val="003B4F27"/>
    <w:rsid w:val="003C122B"/>
    <w:rsid w:val="003C13C9"/>
    <w:rsid w:val="003C1858"/>
    <w:rsid w:val="003C5A97"/>
    <w:rsid w:val="003C5DFD"/>
    <w:rsid w:val="003C6677"/>
    <w:rsid w:val="003C7A04"/>
    <w:rsid w:val="003D40C7"/>
    <w:rsid w:val="003E0C90"/>
    <w:rsid w:val="003E363A"/>
    <w:rsid w:val="003E5E8D"/>
    <w:rsid w:val="003F52B2"/>
    <w:rsid w:val="00405A46"/>
    <w:rsid w:val="00412BFB"/>
    <w:rsid w:val="00412E0D"/>
    <w:rsid w:val="00414C83"/>
    <w:rsid w:val="0042270A"/>
    <w:rsid w:val="00426220"/>
    <w:rsid w:val="00426320"/>
    <w:rsid w:val="00430475"/>
    <w:rsid w:val="004342AA"/>
    <w:rsid w:val="00440414"/>
    <w:rsid w:val="00441F64"/>
    <w:rsid w:val="0044304B"/>
    <w:rsid w:val="004457F7"/>
    <w:rsid w:val="00446143"/>
    <w:rsid w:val="00447999"/>
    <w:rsid w:val="00453674"/>
    <w:rsid w:val="00455325"/>
    <w:rsid w:val="004558E9"/>
    <w:rsid w:val="0045777E"/>
    <w:rsid w:val="00461265"/>
    <w:rsid w:val="00476B57"/>
    <w:rsid w:val="00481234"/>
    <w:rsid w:val="004959AC"/>
    <w:rsid w:val="00495F7C"/>
    <w:rsid w:val="004B2DF0"/>
    <w:rsid w:val="004B3753"/>
    <w:rsid w:val="004B585E"/>
    <w:rsid w:val="004B5B79"/>
    <w:rsid w:val="004C31D2"/>
    <w:rsid w:val="004D3476"/>
    <w:rsid w:val="004D55C2"/>
    <w:rsid w:val="004D729D"/>
    <w:rsid w:val="004E1753"/>
    <w:rsid w:val="004E2745"/>
    <w:rsid w:val="004E5C3A"/>
    <w:rsid w:val="004E76F8"/>
    <w:rsid w:val="004F0EA3"/>
    <w:rsid w:val="004F1C7B"/>
    <w:rsid w:val="004F3275"/>
    <w:rsid w:val="004F4C5E"/>
    <w:rsid w:val="004F5818"/>
    <w:rsid w:val="004F6EB6"/>
    <w:rsid w:val="004F7DAC"/>
    <w:rsid w:val="00500F8D"/>
    <w:rsid w:val="0050330A"/>
    <w:rsid w:val="005052A6"/>
    <w:rsid w:val="00507CB0"/>
    <w:rsid w:val="005126B7"/>
    <w:rsid w:val="0052013D"/>
    <w:rsid w:val="00521131"/>
    <w:rsid w:val="00527C0B"/>
    <w:rsid w:val="00533144"/>
    <w:rsid w:val="005331B4"/>
    <w:rsid w:val="00533DD7"/>
    <w:rsid w:val="005410F6"/>
    <w:rsid w:val="0055450E"/>
    <w:rsid w:val="0055604D"/>
    <w:rsid w:val="005579CD"/>
    <w:rsid w:val="005615BF"/>
    <w:rsid w:val="00570FC1"/>
    <w:rsid w:val="005729C4"/>
    <w:rsid w:val="00575466"/>
    <w:rsid w:val="00576EDB"/>
    <w:rsid w:val="005872F9"/>
    <w:rsid w:val="0059086C"/>
    <w:rsid w:val="0059227B"/>
    <w:rsid w:val="005A019F"/>
    <w:rsid w:val="005A12AC"/>
    <w:rsid w:val="005A5CFD"/>
    <w:rsid w:val="005B0345"/>
    <w:rsid w:val="005B0966"/>
    <w:rsid w:val="005B23ED"/>
    <w:rsid w:val="005B795D"/>
    <w:rsid w:val="005C4ED1"/>
    <w:rsid w:val="005C5383"/>
    <w:rsid w:val="005D1A99"/>
    <w:rsid w:val="005D2091"/>
    <w:rsid w:val="005D4593"/>
    <w:rsid w:val="005D5A0E"/>
    <w:rsid w:val="005E1287"/>
    <w:rsid w:val="005E7C14"/>
    <w:rsid w:val="005F13AC"/>
    <w:rsid w:val="005F5CA8"/>
    <w:rsid w:val="005F718F"/>
    <w:rsid w:val="0060514A"/>
    <w:rsid w:val="00613820"/>
    <w:rsid w:val="006163A1"/>
    <w:rsid w:val="00630D88"/>
    <w:rsid w:val="006316FB"/>
    <w:rsid w:val="00635140"/>
    <w:rsid w:val="00637F8D"/>
    <w:rsid w:val="00646B2D"/>
    <w:rsid w:val="00652248"/>
    <w:rsid w:val="00654914"/>
    <w:rsid w:val="0065676F"/>
    <w:rsid w:val="00657182"/>
    <w:rsid w:val="00657B80"/>
    <w:rsid w:val="00660D1E"/>
    <w:rsid w:val="00666C45"/>
    <w:rsid w:val="00670599"/>
    <w:rsid w:val="00675B3C"/>
    <w:rsid w:val="00681975"/>
    <w:rsid w:val="00682C2A"/>
    <w:rsid w:val="00683D33"/>
    <w:rsid w:val="00685D5D"/>
    <w:rsid w:val="006876CD"/>
    <w:rsid w:val="0069352D"/>
    <w:rsid w:val="0069495C"/>
    <w:rsid w:val="00695642"/>
    <w:rsid w:val="006A0566"/>
    <w:rsid w:val="006A7D04"/>
    <w:rsid w:val="006C2F22"/>
    <w:rsid w:val="006C41BC"/>
    <w:rsid w:val="006D340A"/>
    <w:rsid w:val="006F2BF7"/>
    <w:rsid w:val="00701C35"/>
    <w:rsid w:val="00707F84"/>
    <w:rsid w:val="00714F84"/>
    <w:rsid w:val="00715A1D"/>
    <w:rsid w:val="00715EBD"/>
    <w:rsid w:val="00724693"/>
    <w:rsid w:val="0072567C"/>
    <w:rsid w:val="007301AB"/>
    <w:rsid w:val="007333F6"/>
    <w:rsid w:val="007354EA"/>
    <w:rsid w:val="007434EE"/>
    <w:rsid w:val="007515C0"/>
    <w:rsid w:val="00760BB0"/>
    <w:rsid w:val="0076157A"/>
    <w:rsid w:val="00775AD0"/>
    <w:rsid w:val="00782161"/>
    <w:rsid w:val="00784593"/>
    <w:rsid w:val="00791F38"/>
    <w:rsid w:val="00794FE2"/>
    <w:rsid w:val="007A00EF"/>
    <w:rsid w:val="007A69DD"/>
    <w:rsid w:val="007B19EA"/>
    <w:rsid w:val="007C0A2D"/>
    <w:rsid w:val="007C23F2"/>
    <w:rsid w:val="007C27B0"/>
    <w:rsid w:val="007C451A"/>
    <w:rsid w:val="007D321C"/>
    <w:rsid w:val="007D4A5A"/>
    <w:rsid w:val="007E537E"/>
    <w:rsid w:val="007F300B"/>
    <w:rsid w:val="007F7763"/>
    <w:rsid w:val="008014C3"/>
    <w:rsid w:val="008025BB"/>
    <w:rsid w:val="008025E4"/>
    <w:rsid w:val="008067B6"/>
    <w:rsid w:val="00806B2A"/>
    <w:rsid w:val="00813962"/>
    <w:rsid w:val="008232C8"/>
    <w:rsid w:val="00826E14"/>
    <w:rsid w:val="00826E3E"/>
    <w:rsid w:val="00831B86"/>
    <w:rsid w:val="0083239C"/>
    <w:rsid w:val="008364F7"/>
    <w:rsid w:val="00841D9F"/>
    <w:rsid w:val="00850812"/>
    <w:rsid w:val="00865155"/>
    <w:rsid w:val="00866A57"/>
    <w:rsid w:val="0087491B"/>
    <w:rsid w:val="00874E7F"/>
    <w:rsid w:val="00876B6B"/>
    <w:rsid w:val="00876B9A"/>
    <w:rsid w:val="00882CE8"/>
    <w:rsid w:val="008841F2"/>
    <w:rsid w:val="00887713"/>
    <w:rsid w:val="008933BF"/>
    <w:rsid w:val="00895A09"/>
    <w:rsid w:val="00897014"/>
    <w:rsid w:val="00897C14"/>
    <w:rsid w:val="008A10C4"/>
    <w:rsid w:val="008B0248"/>
    <w:rsid w:val="008C027C"/>
    <w:rsid w:val="008C2519"/>
    <w:rsid w:val="008D35B9"/>
    <w:rsid w:val="008E4779"/>
    <w:rsid w:val="008E5F86"/>
    <w:rsid w:val="008F2F2E"/>
    <w:rsid w:val="008F5F33"/>
    <w:rsid w:val="00904351"/>
    <w:rsid w:val="00906B8B"/>
    <w:rsid w:val="0091046A"/>
    <w:rsid w:val="00912F83"/>
    <w:rsid w:val="009130FC"/>
    <w:rsid w:val="00921177"/>
    <w:rsid w:val="00926ABD"/>
    <w:rsid w:val="00937B3C"/>
    <w:rsid w:val="00937CDB"/>
    <w:rsid w:val="00941449"/>
    <w:rsid w:val="0094674F"/>
    <w:rsid w:val="00947F4E"/>
    <w:rsid w:val="0096088B"/>
    <w:rsid w:val="00960A54"/>
    <w:rsid w:val="00962D51"/>
    <w:rsid w:val="00963551"/>
    <w:rsid w:val="0096407D"/>
    <w:rsid w:val="00966D47"/>
    <w:rsid w:val="009855D1"/>
    <w:rsid w:val="00987478"/>
    <w:rsid w:val="00992312"/>
    <w:rsid w:val="00994343"/>
    <w:rsid w:val="00997458"/>
    <w:rsid w:val="009A5B19"/>
    <w:rsid w:val="009B7B38"/>
    <w:rsid w:val="009B7C2E"/>
    <w:rsid w:val="009C0DED"/>
    <w:rsid w:val="009C5B14"/>
    <w:rsid w:val="009C612E"/>
    <w:rsid w:val="009D046F"/>
    <w:rsid w:val="009D564A"/>
    <w:rsid w:val="009D5B53"/>
    <w:rsid w:val="009D5B7D"/>
    <w:rsid w:val="009D6A99"/>
    <w:rsid w:val="009E12B5"/>
    <w:rsid w:val="009E64FF"/>
    <w:rsid w:val="009F10F4"/>
    <w:rsid w:val="00A03DFE"/>
    <w:rsid w:val="00A1361B"/>
    <w:rsid w:val="00A3524D"/>
    <w:rsid w:val="00A35BBB"/>
    <w:rsid w:val="00A36112"/>
    <w:rsid w:val="00A37D7F"/>
    <w:rsid w:val="00A41B1B"/>
    <w:rsid w:val="00A41CBB"/>
    <w:rsid w:val="00A46410"/>
    <w:rsid w:val="00A50657"/>
    <w:rsid w:val="00A53B26"/>
    <w:rsid w:val="00A54277"/>
    <w:rsid w:val="00A57688"/>
    <w:rsid w:val="00A61890"/>
    <w:rsid w:val="00A662DA"/>
    <w:rsid w:val="00A71740"/>
    <w:rsid w:val="00A7260C"/>
    <w:rsid w:val="00A73B84"/>
    <w:rsid w:val="00A8147B"/>
    <w:rsid w:val="00A81D72"/>
    <w:rsid w:val="00A84A94"/>
    <w:rsid w:val="00A86BF7"/>
    <w:rsid w:val="00A96B4A"/>
    <w:rsid w:val="00AA0C3F"/>
    <w:rsid w:val="00AA4EDC"/>
    <w:rsid w:val="00AA5987"/>
    <w:rsid w:val="00AA76DF"/>
    <w:rsid w:val="00AB60F4"/>
    <w:rsid w:val="00AB706D"/>
    <w:rsid w:val="00AD0476"/>
    <w:rsid w:val="00AD0F56"/>
    <w:rsid w:val="00AD1DAA"/>
    <w:rsid w:val="00AE0094"/>
    <w:rsid w:val="00AE095E"/>
    <w:rsid w:val="00AF1E23"/>
    <w:rsid w:val="00AF7F7C"/>
    <w:rsid w:val="00AF7F81"/>
    <w:rsid w:val="00B01AFF"/>
    <w:rsid w:val="00B05CC7"/>
    <w:rsid w:val="00B06E87"/>
    <w:rsid w:val="00B13C40"/>
    <w:rsid w:val="00B27598"/>
    <w:rsid w:val="00B27E39"/>
    <w:rsid w:val="00B350D8"/>
    <w:rsid w:val="00B4447B"/>
    <w:rsid w:val="00B55686"/>
    <w:rsid w:val="00B6108E"/>
    <w:rsid w:val="00B62D9D"/>
    <w:rsid w:val="00B76763"/>
    <w:rsid w:val="00B7732B"/>
    <w:rsid w:val="00B879F0"/>
    <w:rsid w:val="00B97E62"/>
    <w:rsid w:val="00BA229F"/>
    <w:rsid w:val="00BA23A0"/>
    <w:rsid w:val="00BA299A"/>
    <w:rsid w:val="00BA3703"/>
    <w:rsid w:val="00BA65B4"/>
    <w:rsid w:val="00BB1B0D"/>
    <w:rsid w:val="00BB4009"/>
    <w:rsid w:val="00BC10DA"/>
    <w:rsid w:val="00BC25AA"/>
    <w:rsid w:val="00BC6A82"/>
    <w:rsid w:val="00BE2ECA"/>
    <w:rsid w:val="00BE5868"/>
    <w:rsid w:val="00BE607C"/>
    <w:rsid w:val="00BE62D6"/>
    <w:rsid w:val="00BE75F3"/>
    <w:rsid w:val="00C01460"/>
    <w:rsid w:val="00C022E3"/>
    <w:rsid w:val="00C05A8D"/>
    <w:rsid w:val="00C0627B"/>
    <w:rsid w:val="00C30A51"/>
    <w:rsid w:val="00C33994"/>
    <w:rsid w:val="00C427F9"/>
    <w:rsid w:val="00C4712D"/>
    <w:rsid w:val="00C555C9"/>
    <w:rsid w:val="00C60A7F"/>
    <w:rsid w:val="00C665BA"/>
    <w:rsid w:val="00C71DDC"/>
    <w:rsid w:val="00C727C7"/>
    <w:rsid w:val="00C73DC6"/>
    <w:rsid w:val="00C87453"/>
    <w:rsid w:val="00C94F55"/>
    <w:rsid w:val="00C96B12"/>
    <w:rsid w:val="00CA490B"/>
    <w:rsid w:val="00CA777A"/>
    <w:rsid w:val="00CA7D62"/>
    <w:rsid w:val="00CB07A8"/>
    <w:rsid w:val="00CB2FE9"/>
    <w:rsid w:val="00CB3D3F"/>
    <w:rsid w:val="00CB75EA"/>
    <w:rsid w:val="00CD4A57"/>
    <w:rsid w:val="00CD6B94"/>
    <w:rsid w:val="00CD6CED"/>
    <w:rsid w:val="00CD7E62"/>
    <w:rsid w:val="00CE319C"/>
    <w:rsid w:val="00CF797A"/>
    <w:rsid w:val="00CF7AC4"/>
    <w:rsid w:val="00D02DA7"/>
    <w:rsid w:val="00D14DA3"/>
    <w:rsid w:val="00D1524C"/>
    <w:rsid w:val="00D2651A"/>
    <w:rsid w:val="00D30FE4"/>
    <w:rsid w:val="00D33604"/>
    <w:rsid w:val="00D33997"/>
    <w:rsid w:val="00D37B08"/>
    <w:rsid w:val="00D437FF"/>
    <w:rsid w:val="00D45E7D"/>
    <w:rsid w:val="00D5130C"/>
    <w:rsid w:val="00D53575"/>
    <w:rsid w:val="00D604A7"/>
    <w:rsid w:val="00D62265"/>
    <w:rsid w:val="00D63416"/>
    <w:rsid w:val="00D63A77"/>
    <w:rsid w:val="00D67F04"/>
    <w:rsid w:val="00D67F77"/>
    <w:rsid w:val="00D74B4D"/>
    <w:rsid w:val="00D7730A"/>
    <w:rsid w:val="00D8457D"/>
    <w:rsid w:val="00D8512E"/>
    <w:rsid w:val="00D85D47"/>
    <w:rsid w:val="00D95D15"/>
    <w:rsid w:val="00D96705"/>
    <w:rsid w:val="00D96B7B"/>
    <w:rsid w:val="00DA1E58"/>
    <w:rsid w:val="00DB0C09"/>
    <w:rsid w:val="00DB0DAB"/>
    <w:rsid w:val="00DB746F"/>
    <w:rsid w:val="00DC2AFE"/>
    <w:rsid w:val="00DD273A"/>
    <w:rsid w:val="00DD457F"/>
    <w:rsid w:val="00DE3C08"/>
    <w:rsid w:val="00DE4EF2"/>
    <w:rsid w:val="00DF2280"/>
    <w:rsid w:val="00DF2C0E"/>
    <w:rsid w:val="00E01107"/>
    <w:rsid w:val="00E02F35"/>
    <w:rsid w:val="00E04DB6"/>
    <w:rsid w:val="00E06EF9"/>
    <w:rsid w:val="00E06FFB"/>
    <w:rsid w:val="00E070C9"/>
    <w:rsid w:val="00E1047E"/>
    <w:rsid w:val="00E10C7B"/>
    <w:rsid w:val="00E13F56"/>
    <w:rsid w:val="00E17A22"/>
    <w:rsid w:val="00E17B38"/>
    <w:rsid w:val="00E23B3C"/>
    <w:rsid w:val="00E24822"/>
    <w:rsid w:val="00E30155"/>
    <w:rsid w:val="00E344A8"/>
    <w:rsid w:val="00E36307"/>
    <w:rsid w:val="00E37CC1"/>
    <w:rsid w:val="00E51B45"/>
    <w:rsid w:val="00E5491E"/>
    <w:rsid w:val="00E6026D"/>
    <w:rsid w:val="00E61F48"/>
    <w:rsid w:val="00E87EEF"/>
    <w:rsid w:val="00E9158F"/>
    <w:rsid w:val="00E91FE1"/>
    <w:rsid w:val="00E950FF"/>
    <w:rsid w:val="00EA032E"/>
    <w:rsid w:val="00EA05A2"/>
    <w:rsid w:val="00EA3171"/>
    <w:rsid w:val="00EA5BE9"/>
    <w:rsid w:val="00EA5E95"/>
    <w:rsid w:val="00EB16E9"/>
    <w:rsid w:val="00EB1E58"/>
    <w:rsid w:val="00ED4954"/>
    <w:rsid w:val="00EE0943"/>
    <w:rsid w:val="00EE33A2"/>
    <w:rsid w:val="00EF5A4A"/>
    <w:rsid w:val="00F01AEA"/>
    <w:rsid w:val="00F01F27"/>
    <w:rsid w:val="00F02C8B"/>
    <w:rsid w:val="00F03278"/>
    <w:rsid w:val="00F07AA6"/>
    <w:rsid w:val="00F15883"/>
    <w:rsid w:val="00F21EFF"/>
    <w:rsid w:val="00F23FAE"/>
    <w:rsid w:val="00F3018C"/>
    <w:rsid w:val="00F33C00"/>
    <w:rsid w:val="00F34DBB"/>
    <w:rsid w:val="00F352BD"/>
    <w:rsid w:val="00F51F60"/>
    <w:rsid w:val="00F5768E"/>
    <w:rsid w:val="00F61CAE"/>
    <w:rsid w:val="00F62667"/>
    <w:rsid w:val="00F678D3"/>
    <w:rsid w:val="00F67A1C"/>
    <w:rsid w:val="00F82C5B"/>
    <w:rsid w:val="00F8555F"/>
    <w:rsid w:val="00F85CFC"/>
    <w:rsid w:val="00F95E75"/>
    <w:rsid w:val="00FA2762"/>
    <w:rsid w:val="00FA3412"/>
    <w:rsid w:val="00FC0034"/>
    <w:rsid w:val="00FD140A"/>
    <w:rsid w:val="00FD446F"/>
    <w:rsid w:val="00FE0B33"/>
    <w:rsid w:val="00FE11F9"/>
    <w:rsid w:val="086304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A102C6"/>
  <w15:chartTrackingRefBased/>
  <w15:docId w15:val="{B1144551-5A2C-4255-801A-87376F63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SE" w:eastAsia="en-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3F6"/>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TFChar">
    <w:name w:val="TF Char"/>
    <w:link w:val="TF"/>
    <w:qFormat/>
    <w:rsid w:val="00C87453"/>
    <w:rPr>
      <w:rFonts w:ascii="Arial" w:hAnsi="Arial"/>
      <w:b/>
      <w:lang w:val="en-GB" w:eastAsia="en-US"/>
    </w:rPr>
  </w:style>
  <w:style w:type="character" w:customStyle="1" w:styleId="EditorsNoteChar">
    <w:name w:val="Editor's Note Char"/>
    <w:aliases w:val="EN Char,Editor's Note Char1"/>
    <w:link w:val="EditorsNote"/>
    <w:locked/>
    <w:rsid w:val="00C87453"/>
    <w:rPr>
      <w:rFonts w:ascii="Times New Roman" w:hAnsi="Times New Roman"/>
      <w:color w:val="FF0000"/>
      <w:lang w:val="en-GB" w:eastAsia="en-US"/>
    </w:rPr>
  </w:style>
  <w:style w:type="character" w:customStyle="1" w:styleId="Heading3Char">
    <w:name w:val="Heading 3 Char"/>
    <w:aliases w:val="h3 Char"/>
    <w:link w:val="Heading3"/>
    <w:rsid w:val="00D53575"/>
    <w:rPr>
      <w:rFonts w:ascii="Arial" w:hAnsi="Arial"/>
      <w:sz w:val="28"/>
      <w:lang w:val="en-GB" w:eastAsia="en-US"/>
    </w:rPr>
  </w:style>
  <w:style w:type="character" w:customStyle="1" w:styleId="Heading2Char">
    <w:name w:val="Heading 2 Char"/>
    <w:aliases w:val="H2 Char,h2 Char,2nd level Char,†berschrift 2 Char,õberschrift 2 Char,UNDERRUBRIK 1-2 Char"/>
    <w:link w:val="Heading2"/>
    <w:rsid w:val="00D53575"/>
    <w:rPr>
      <w:rFonts w:ascii="Arial" w:hAnsi="Arial"/>
      <w:sz w:val="32"/>
      <w:lang w:val="en-GB" w:eastAsia="en-US"/>
    </w:rPr>
  </w:style>
  <w:style w:type="character" w:customStyle="1" w:styleId="B1Char1">
    <w:name w:val="B1 Char1"/>
    <w:link w:val="B1"/>
    <w:qFormat/>
    <w:locked/>
    <w:rsid w:val="00D53575"/>
    <w:rPr>
      <w:rFonts w:ascii="Times New Roman" w:hAnsi="Times New Roman"/>
      <w:lang w:val="en-GB" w:eastAsia="en-US"/>
    </w:rPr>
  </w:style>
  <w:style w:type="character" w:customStyle="1" w:styleId="Heading4Char">
    <w:name w:val="Heading 4 Char"/>
    <w:link w:val="Heading4"/>
    <w:rsid w:val="002C200E"/>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47589074">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ADQ376F6HWTR-1074192144-4077</_dlc_DocId>
    <_dlc_DocIdUrl xmlns="4397fad0-70af-449d-b129-6cf6df26877a">
      <Url>https://ericsson.sharepoint.com/sites/SRT/3GPP/_layouts/15/DocIdRedir.aspx?ID=ADQ376F6HWTR-1074192144-4077</Url>
      <Description>ADQ376F6HWTR-1074192144-4077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76094EB7-43B0-405F-BF21-E1399DFC4CBC}">
  <ds:schemaRefs>
    <ds:schemaRef ds:uri="Microsoft.SharePoint.Taxonomy.ContentTypeSync"/>
  </ds:schemaRefs>
</ds:datastoreItem>
</file>

<file path=customXml/itemProps2.xml><?xml version="1.0" encoding="utf-8"?>
<ds:datastoreItem xmlns:ds="http://schemas.openxmlformats.org/officeDocument/2006/customXml" ds:itemID="{0E100AE1-DB43-4E9C-9C9A-ECDB83AA0DF7}">
  <ds:schemaRefs>
    <ds:schemaRef ds:uri="http://schemas.microsoft.com/sharepoint/v3/contenttype/forms"/>
  </ds:schemaRefs>
</ds:datastoreItem>
</file>

<file path=customXml/itemProps3.xml><?xml version="1.0" encoding="utf-8"?>
<ds:datastoreItem xmlns:ds="http://schemas.openxmlformats.org/officeDocument/2006/customXml" ds:itemID="{B499AFFA-74D8-4459-8B7D-72E75E67D1ED}">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4.xml><?xml version="1.0" encoding="utf-8"?>
<ds:datastoreItem xmlns:ds="http://schemas.openxmlformats.org/officeDocument/2006/customXml" ds:itemID="{4087DD04-8408-4B51-A539-10FAD7A380EA}">
  <ds:schemaRefs>
    <ds:schemaRef ds:uri="http://schemas.microsoft.com/sharepoint/events"/>
  </ds:schemaRefs>
</ds:datastoreItem>
</file>

<file path=customXml/itemProps5.xml><?xml version="1.0" encoding="utf-8"?>
<ds:datastoreItem xmlns:ds="http://schemas.openxmlformats.org/officeDocument/2006/customXml" ds:itemID="{441E1029-BB6B-4148-A3BD-28D622E6A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7DC342-E679-4A24-AD06-2ED55DECF03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3</Pages>
  <Words>902</Words>
  <Characters>5142</Characters>
  <Application>Microsoft Office Word</Application>
  <DocSecurity>0</DocSecurity>
  <Lines>42</Lines>
  <Paragraphs>12</Paragraphs>
  <ScaleCrop>false</ScaleCrop>
  <Company>3GPP Support Team</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Ericsson-SA3#108-e-r1</cp:lastModifiedBy>
  <cp:revision>260</cp:revision>
  <cp:lastPrinted>1900-01-01T17:00:00Z</cp:lastPrinted>
  <dcterms:created xsi:type="dcterms:W3CDTF">2022-08-11T03:02:00Z</dcterms:created>
  <dcterms:modified xsi:type="dcterms:W3CDTF">2022-08-25T23:10:00Z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dlc_DocId">
    <vt:lpwstr>ADQ376F6HWTR-1074192144-4048</vt:lpwstr>
  </property>
  <property fmtid="{D5CDD505-2E9C-101B-9397-08002B2CF9AE}" pid="4" name="_dlc_DocIdUrl">
    <vt:lpwstr>https://ericsson.sharepoint.com/sites/SRT/3GPP/_layouts/15/DocIdRedir.aspx?ID=ADQ376F6HWTR-1074192144-4048, ADQ376F6HWTR-1074192144-4048</vt:lpwstr>
  </property>
  <property fmtid="{D5CDD505-2E9C-101B-9397-08002B2CF9AE}" pid="5" name="_dlc_DocIdItemGuid">
    <vt:lpwstr>c90cce5d-0103-46df-9070-3e29939296dd</vt:lpwstr>
  </property>
  <property fmtid="{D5CDD505-2E9C-101B-9397-08002B2CF9AE}" pid="6" name="EriCOLLCategory">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EriCOLLProcess">
    <vt:lpwstr/>
  </property>
  <property fmtid="{D5CDD505-2E9C-101B-9397-08002B2CF9AE}" pid="15" name="ContentTypeId">
    <vt:lpwstr>0x010100C5F30C9B16E14C8EACE5F2CC7B7AC7F400B95DCD2E749CBC42B65E026B58A7A435</vt:lpwstr>
  </property>
</Properties>
</file>