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8B8E" w14:textId="39AB7395" w:rsidR="00112CED" w:rsidRDefault="00112CED" w:rsidP="00112CED">
      <w:pPr>
        <w:pStyle w:val="CRCoverPage"/>
        <w:tabs>
          <w:tab w:val="right" w:pos="9639"/>
        </w:tabs>
        <w:spacing w:after="0"/>
        <w:rPr>
          <w:b/>
          <w:i/>
          <w:noProof/>
          <w:sz w:val="28"/>
        </w:rPr>
      </w:pPr>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sidRPr="00EB09B7">
          <w:rPr>
            <w:b/>
            <w:noProof/>
            <w:sz w:val="24"/>
          </w:rPr>
          <w:t>108</w:t>
        </w:r>
      </w:fldSimple>
      <w:fldSimple w:instr=" DOCPROPERTY  MtgTitle  \* MERGEFORMAT ">
        <w:r>
          <w:rPr>
            <w:b/>
            <w:noProof/>
            <w:sz w:val="24"/>
          </w:rPr>
          <w:t>-e</w:t>
        </w:r>
      </w:fldSimple>
      <w:r>
        <w:rPr>
          <w:b/>
          <w:i/>
          <w:noProof/>
          <w:sz w:val="28"/>
        </w:rPr>
        <w:tab/>
      </w:r>
      <w:ins w:id="0" w:author="Ericsson-r1" w:date="2022-08-23T09:21:00Z">
        <w:r w:rsidR="0072554E">
          <w:rPr>
            <w:b/>
            <w:i/>
            <w:noProof/>
            <w:sz w:val="28"/>
          </w:rPr>
          <w:t>draft_</w:t>
        </w:r>
      </w:ins>
      <w:fldSimple w:instr=" DOCPROPERTY  Tdoc#  \* MERGEFORMAT ">
        <w:r w:rsidRPr="00E13F3D">
          <w:rPr>
            <w:b/>
            <w:i/>
            <w:noProof/>
            <w:sz w:val="28"/>
          </w:rPr>
          <w:t>S3-221993</w:t>
        </w:r>
      </w:fldSimple>
      <w:ins w:id="1" w:author="Ericsson-r1" w:date="2022-08-23T09:21:00Z">
        <w:r w:rsidR="0072554E">
          <w:rPr>
            <w:b/>
            <w:i/>
            <w:noProof/>
            <w:sz w:val="28"/>
          </w:rPr>
          <w:t>-r1</w:t>
        </w:r>
      </w:ins>
    </w:p>
    <w:p w14:paraId="687982D3" w14:textId="15D5AC6B" w:rsidR="00112CED" w:rsidRDefault="00112CED" w:rsidP="00112CED">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fldSimple w:instr=" DOCPROPERTY  Country  \* MERGEFORMAT "/>
      <w:fldSimple w:instr=" DOCPROPERTY  StartDate  \* MERGEFORMAT ">
        <w:r w:rsidRPr="00BA51D9">
          <w:rPr>
            <w:b/>
            <w:noProof/>
            <w:sz w:val="24"/>
          </w:rPr>
          <w:t>22nd Aug 2022</w:t>
        </w:r>
      </w:fldSimple>
      <w:r>
        <w:rPr>
          <w:b/>
          <w:noProof/>
          <w:sz w:val="24"/>
        </w:rPr>
        <w:t xml:space="preserve"> - </w:t>
      </w:r>
      <w:fldSimple w:instr=" DOCPROPERTY  EndDate  \* MERGEFORMAT ">
        <w:r w:rsidRPr="00BA51D9">
          <w:rPr>
            <w:b/>
            <w:noProof/>
            <w:sz w:val="24"/>
          </w:rPr>
          <w:t>26th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12CED" w14:paraId="547198A5" w14:textId="77777777" w:rsidTr="0043024B">
        <w:tc>
          <w:tcPr>
            <w:tcW w:w="9641" w:type="dxa"/>
            <w:gridSpan w:val="9"/>
            <w:tcBorders>
              <w:top w:val="single" w:sz="4" w:space="0" w:color="auto"/>
              <w:left w:val="single" w:sz="4" w:space="0" w:color="auto"/>
              <w:right w:val="single" w:sz="4" w:space="0" w:color="auto"/>
            </w:tcBorders>
          </w:tcPr>
          <w:p w14:paraId="189CDA5B" w14:textId="77777777" w:rsidR="00112CED" w:rsidRDefault="00112CED" w:rsidP="0043024B">
            <w:pPr>
              <w:pStyle w:val="CRCoverPage"/>
              <w:spacing w:after="0"/>
              <w:jc w:val="right"/>
              <w:rPr>
                <w:i/>
                <w:noProof/>
              </w:rPr>
            </w:pPr>
            <w:r>
              <w:rPr>
                <w:i/>
                <w:noProof/>
                <w:sz w:val="14"/>
              </w:rPr>
              <w:t>CR-Form-v12.2</w:t>
            </w:r>
          </w:p>
        </w:tc>
      </w:tr>
      <w:tr w:rsidR="00112CED" w14:paraId="1D1FD3EF" w14:textId="77777777" w:rsidTr="0043024B">
        <w:tc>
          <w:tcPr>
            <w:tcW w:w="9641" w:type="dxa"/>
            <w:gridSpan w:val="9"/>
            <w:tcBorders>
              <w:left w:val="single" w:sz="4" w:space="0" w:color="auto"/>
              <w:right w:val="single" w:sz="4" w:space="0" w:color="auto"/>
            </w:tcBorders>
          </w:tcPr>
          <w:p w14:paraId="24F9C5A3" w14:textId="77777777" w:rsidR="00112CED" w:rsidRDefault="00112CED" w:rsidP="0043024B">
            <w:pPr>
              <w:pStyle w:val="CRCoverPage"/>
              <w:spacing w:after="0"/>
              <w:jc w:val="center"/>
              <w:rPr>
                <w:noProof/>
              </w:rPr>
            </w:pPr>
            <w:r>
              <w:rPr>
                <w:b/>
                <w:noProof/>
                <w:sz w:val="32"/>
              </w:rPr>
              <w:t>CHANGE REQUEST</w:t>
            </w:r>
          </w:p>
        </w:tc>
      </w:tr>
      <w:tr w:rsidR="00112CED" w14:paraId="7DA8C5E0" w14:textId="77777777" w:rsidTr="0043024B">
        <w:tc>
          <w:tcPr>
            <w:tcW w:w="9641" w:type="dxa"/>
            <w:gridSpan w:val="9"/>
            <w:tcBorders>
              <w:left w:val="single" w:sz="4" w:space="0" w:color="auto"/>
              <w:right w:val="single" w:sz="4" w:space="0" w:color="auto"/>
            </w:tcBorders>
          </w:tcPr>
          <w:p w14:paraId="691249DE" w14:textId="77777777" w:rsidR="00112CED" w:rsidRDefault="00112CED" w:rsidP="0043024B">
            <w:pPr>
              <w:pStyle w:val="CRCoverPage"/>
              <w:spacing w:after="0"/>
              <w:rPr>
                <w:noProof/>
                <w:sz w:val="8"/>
                <w:szCs w:val="8"/>
              </w:rPr>
            </w:pPr>
          </w:p>
        </w:tc>
      </w:tr>
      <w:tr w:rsidR="00112CED" w14:paraId="48A37BB9" w14:textId="77777777" w:rsidTr="0043024B">
        <w:tc>
          <w:tcPr>
            <w:tcW w:w="142" w:type="dxa"/>
            <w:tcBorders>
              <w:left w:val="single" w:sz="4" w:space="0" w:color="auto"/>
            </w:tcBorders>
          </w:tcPr>
          <w:p w14:paraId="4EBC28B9" w14:textId="77777777" w:rsidR="00112CED" w:rsidRDefault="00112CED" w:rsidP="0043024B">
            <w:pPr>
              <w:pStyle w:val="CRCoverPage"/>
              <w:spacing w:after="0"/>
              <w:jc w:val="right"/>
              <w:rPr>
                <w:noProof/>
              </w:rPr>
            </w:pPr>
          </w:p>
        </w:tc>
        <w:tc>
          <w:tcPr>
            <w:tcW w:w="1559" w:type="dxa"/>
            <w:shd w:val="pct30" w:color="FFFF00" w:fill="auto"/>
          </w:tcPr>
          <w:p w14:paraId="23730EE9" w14:textId="77777777" w:rsidR="00112CED" w:rsidRPr="00410371" w:rsidRDefault="00112CED" w:rsidP="0043024B">
            <w:pPr>
              <w:pStyle w:val="CRCoverPage"/>
              <w:spacing w:after="0"/>
              <w:jc w:val="right"/>
              <w:rPr>
                <w:b/>
                <w:noProof/>
                <w:sz w:val="28"/>
              </w:rPr>
            </w:pPr>
            <w:fldSimple w:instr=" DOCPROPERTY  Spec#  \* MERGEFORMAT ">
              <w:r w:rsidRPr="00410371">
                <w:rPr>
                  <w:b/>
                  <w:noProof/>
                  <w:sz w:val="28"/>
                </w:rPr>
                <w:t>33.501</w:t>
              </w:r>
            </w:fldSimple>
          </w:p>
        </w:tc>
        <w:tc>
          <w:tcPr>
            <w:tcW w:w="709" w:type="dxa"/>
          </w:tcPr>
          <w:p w14:paraId="100FC1FC" w14:textId="77777777" w:rsidR="00112CED" w:rsidRDefault="00112CED" w:rsidP="0043024B">
            <w:pPr>
              <w:pStyle w:val="CRCoverPage"/>
              <w:spacing w:after="0"/>
              <w:jc w:val="center"/>
              <w:rPr>
                <w:noProof/>
              </w:rPr>
            </w:pPr>
            <w:r>
              <w:rPr>
                <w:b/>
                <w:noProof/>
                <w:sz w:val="28"/>
              </w:rPr>
              <w:t>CR</w:t>
            </w:r>
          </w:p>
        </w:tc>
        <w:tc>
          <w:tcPr>
            <w:tcW w:w="1276" w:type="dxa"/>
            <w:shd w:val="pct30" w:color="FFFF00" w:fill="auto"/>
          </w:tcPr>
          <w:p w14:paraId="4791A302" w14:textId="77777777" w:rsidR="00112CED" w:rsidRPr="00410371" w:rsidRDefault="00112CED" w:rsidP="0043024B">
            <w:pPr>
              <w:pStyle w:val="CRCoverPage"/>
              <w:spacing w:after="0"/>
              <w:rPr>
                <w:noProof/>
              </w:rPr>
            </w:pPr>
            <w:fldSimple w:instr=" DOCPROPERTY  Cr#  \* MERGEFORMAT ">
              <w:r w:rsidRPr="00410371">
                <w:rPr>
                  <w:b/>
                  <w:noProof/>
                  <w:sz w:val="28"/>
                </w:rPr>
                <w:t>1448</w:t>
              </w:r>
            </w:fldSimple>
          </w:p>
        </w:tc>
        <w:tc>
          <w:tcPr>
            <w:tcW w:w="709" w:type="dxa"/>
          </w:tcPr>
          <w:p w14:paraId="392761FD" w14:textId="77777777" w:rsidR="00112CED" w:rsidRDefault="00112CED" w:rsidP="0043024B">
            <w:pPr>
              <w:pStyle w:val="CRCoverPage"/>
              <w:tabs>
                <w:tab w:val="right" w:pos="625"/>
              </w:tabs>
              <w:spacing w:after="0"/>
              <w:jc w:val="center"/>
              <w:rPr>
                <w:noProof/>
              </w:rPr>
            </w:pPr>
            <w:r>
              <w:rPr>
                <w:b/>
                <w:bCs/>
                <w:noProof/>
                <w:sz w:val="28"/>
              </w:rPr>
              <w:t>rev</w:t>
            </w:r>
          </w:p>
        </w:tc>
        <w:tc>
          <w:tcPr>
            <w:tcW w:w="992" w:type="dxa"/>
            <w:shd w:val="pct30" w:color="FFFF00" w:fill="auto"/>
          </w:tcPr>
          <w:p w14:paraId="36E6EDB8" w14:textId="7DD80D32" w:rsidR="00112CED" w:rsidRPr="00410371" w:rsidRDefault="00112CED" w:rsidP="0043024B">
            <w:pPr>
              <w:pStyle w:val="CRCoverPage"/>
              <w:spacing w:after="0"/>
              <w:jc w:val="center"/>
              <w:rPr>
                <w:b/>
                <w:noProof/>
              </w:rPr>
            </w:pPr>
            <w:del w:id="2" w:author="Ericsson-r1" w:date="2022-08-23T09:21:00Z">
              <w:r w:rsidDel="00F86E12">
                <w:fldChar w:fldCharType="begin"/>
              </w:r>
              <w:r w:rsidDel="00F86E12">
                <w:delInstrText xml:space="preserve"> DOCPROPERTY  Revision  \* MERGEFORMAT </w:delInstrText>
              </w:r>
              <w:r w:rsidDel="00F86E12">
                <w:fldChar w:fldCharType="separate"/>
              </w:r>
              <w:r w:rsidRPr="00410371" w:rsidDel="00F86E12">
                <w:rPr>
                  <w:b/>
                  <w:noProof/>
                  <w:sz w:val="28"/>
                </w:rPr>
                <w:delText>-</w:delText>
              </w:r>
              <w:r w:rsidDel="00F86E12">
                <w:rPr>
                  <w:b/>
                  <w:noProof/>
                  <w:sz w:val="28"/>
                </w:rPr>
                <w:fldChar w:fldCharType="end"/>
              </w:r>
            </w:del>
            <w:ins w:id="3" w:author="Ericsson-r1" w:date="2022-08-23T09:21:00Z">
              <w:r w:rsidR="00F86E12">
                <w:t>1</w:t>
              </w:r>
            </w:ins>
          </w:p>
        </w:tc>
        <w:tc>
          <w:tcPr>
            <w:tcW w:w="2410" w:type="dxa"/>
          </w:tcPr>
          <w:p w14:paraId="543A7845" w14:textId="77777777" w:rsidR="00112CED" w:rsidRDefault="00112CED" w:rsidP="0043024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24D365" w14:textId="77777777" w:rsidR="00112CED" w:rsidRPr="00410371" w:rsidRDefault="00112CED" w:rsidP="0043024B">
            <w:pPr>
              <w:pStyle w:val="CRCoverPage"/>
              <w:spacing w:after="0"/>
              <w:jc w:val="center"/>
              <w:rPr>
                <w:noProof/>
                <w:sz w:val="28"/>
              </w:rPr>
            </w:pPr>
            <w:fldSimple w:instr=" DOCPROPERTY  Version  \* MERGEFORMAT ">
              <w:r w:rsidRPr="00410371">
                <w:rPr>
                  <w:b/>
                  <w:noProof/>
                  <w:sz w:val="28"/>
                </w:rPr>
                <w:t>16.11.0</w:t>
              </w:r>
            </w:fldSimple>
          </w:p>
        </w:tc>
        <w:tc>
          <w:tcPr>
            <w:tcW w:w="143" w:type="dxa"/>
            <w:tcBorders>
              <w:right w:val="single" w:sz="4" w:space="0" w:color="auto"/>
            </w:tcBorders>
          </w:tcPr>
          <w:p w14:paraId="39CEABD9" w14:textId="77777777" w:rsidR="00112CED" w:rsidRDefault="00112CED" w:rsidP="0043024B">
            <w:pPr>
              <w:pStyle w:val="CRCoverPage"/>
              <w:spacing w:after="0"/>
              <w:rPr>
                <w:noProof/>
              </w:rPr>
            </w:pPr>
          </w:p>
        </w:tc>
      </w:tr>
      <w:tr w:rsidR="00112CED" w14:paraId="7E2773C3" w14:textId="77777777" w:rsidTr="0043024B">
        <w:tc>
          <w:tcPr>
            <w:tcW w:w="9641" w:type="dxa"/>
            <w:gridSpan w:val="9"/>
            <w:tcBorders>
              <w:left w:val="single" w:sz="4" w:space="0" w:color="auto"/>
              <w:right w:val="single" w:sz="4" w:space="0" w:color="auto"/>
            </w:tcBorders>
          </w:tcPr>
          <w:p w14:paraId="42CE4485" w14:textId="77777777" w:rsidR="00112CED" w:rsidRDefault="00112CED" w:rsidP="0043024B">
            <w:pPr>
              <w:pStyle w:val="CRCoverPage"/>
              <w:spacing w:after="0"/>
              <w:rPr>
                <w:noProof/>
              </w:rPr>
            </w:pPr>
          </w:p>
        </w:tc>
      </w:tr>
      <w:tr w:rsidR="00112CED" w14:paraId="34883CAD" w14:textId="77777777" w:rsidTr="0043024B">
        <w:tc>
          <w:tcPr>
            <w:tcW w:w="9641" w:type="dxa"/>
            <w:gridSpan w:val="9"/>
            <w:tcBorders>
              <w:top w:val="single" w:sz="4" w:space="0" w:color="auto"/>
            </w:tcBorders>
          </w:tcPr>
          <w:p w14:paraId="4A90EAB0" w14:textId="77777777" w:rsidR="00112CED" w:rsidRPr="00F25D98" w:rsidRDefault="00112CED" w:rsidP="0043024B">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112CED" w14:paraId="50B35DCF" w14:textId="77777777" w:rsidTr="0043024B">
        <w:tc>
          <w:tcPr>
            <w:tcW w:w="9641" w:type="dxa"/>
            <w:gridSpan w:val="9"/>
          </w:tcPr>
          <w:p w14:paraId="698C9169" w14:textId="77777777" w:rsidR="00112CED" w:rsidRDefault="00112CED" w:rsidP="0043024B">
            <w:pPr>
              <w:pStyle w:val="CRCoverPage"/>
              <w:spacing w:after="0"/>
              <w:rPr>
                <w:noProof/>
                <w:sz w:val="8"/>
                <w:szCs w:val="8"/>
              </w:rPr>
            </w:pPr>
          </w:p>
        </w:tc>
      </w:tr>
    </w:tbl>
    <w:p w14:paraId="0C22A0EC" w14:textId="77777777" w:rsidR="00112CED" w:rsidRDefault="00112CED" w:rsidP="00112CE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12CED" w14:paraId="262AD4EE" w14:textId="77777777" w:rsidTr="0043024B">
        <w:tc>
          <w:tcPr>
            <w:tcW w:w="2835" w:type="dxa"/>
          </w:tcPr>
          <w:p w14:paraId="27844598" w14:textId="77777777" w:rsidR="00112CED" w:rsidRDefault="00112CED" w:rsidP="0043024B">
            <w:pPr>
              <w:pStyle w:val="CRCoverPage"/>
              <w:tabs>
                <w:tab w:val="right" w:pos="2751"/>
              </w:tabs>
              <w:spacing w:after="0"/>
              <w:rPr>
                <w:b/>
                <w:i/>
                <w:noProof/>
              </w:rPr>
            </w:pPr>
            <w:r>
              <w:rPr>
                <w:b/>
                <w:i/>
                <w:noProof/>
              </w:rPr>
              <w:t>Proposed change affects:</w:t>
            </w:r>
          </w:p>
        </w:tc>
        <w:tc>
          <w:tcPr>
            <w:tcW w:w="1418" w:type="dxa"/>
          </w:tcPr>
          <w:p w14:paraId="186E931D" w14:textId="77777777" w:rsidR="00112CED" w:rsidRDefault="00112CED" w:rsidP="0043024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0E9088" w14:textId="77777777" w:rsidR="00112CED" w:rsidRDefault="00112CED" w:rsidP="0043024B">
            <w:pPr>
              <w:pStyle w:val="CRCoverPage"/>
              <w:spacing w:after="0"/>
              <w:jc w:val="center"/>
              <w:rPr>
                <w:b/>
                <w:caps/>
                <w:noProof/>
              </w:rPr>
            </w:pPr>
          </w:p>
        </w:tc>
        <w:tc>
          <w:tcPr>
            <w:tcW w:w="709" w:type="dxa"/>
            <w:tcBorders>
              <w:left w:val="single" w:sz="4" w:space="0" w:color="auto"/>
            </w:tcBorders>
          </w:tcPr>
          <w:p w14:paraId="7ACB98CE" w14:textId="77777777" w:rsidR="00112CED" w:rsidRDefault="00112CED" w:rsidP="0043024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B20A26" w14:textId="77777777" w:rsidR="00112CED" w:rsidRDefault="00112CED" w:rsidP="0043024B">
            <w:pPr>
              <w:pStyle w:val="CRCoverPage"/>
              <w:spacing w:after="0"/>
              <w:jc w:val="center"/>
              <w:rPr>
                <w:b/>
                <w:caps/>
                <w:noProof/>
              </w:rPr>
            </w:pPr>
          </w:p>
        </w:tc>
        <w:tc>
          <w:tcPr>
            <w:tcW w:w="2126" w:type="dxa"/>
          </w:tcPr>
          <w:p w14:paraId="1C3C42A0" w14:textId="77777777" w:rsidR="00112CED" w:rsidRDefault="00112CED" w:rsidP="0043024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D4C07A" w14:textId="77777777" w:rsidR="00112CED" w:rsidRDefault="00112CED" w:rsidP="0043024B">
            <w:pPr>
              <w:pStyle w:val="CRCoverPage"/>
              <w:spacing w:after="0"/>
              <w:jc w:val="center"/>
              <w:rPr>
                <w:b/>
                <w:caps/>
                <w:noProof/>
              </w:rPr>
            </w:pPr>
          </w:p>
        </w:tc>
        <w:tc>
          <w:tcPr>
            <w:tcW w:w="1418" w:type="dxa"/>
            <w:tcBorders>
              <w:left w:val="nil"/>
            </w:tcBorders>
          </w:tcPr>
          <w:p w14:paraId="52E8E5AE" w14:textId="77777777" w:rsidR="00112CED" w:rsidRDefault="00112CED" w:rsidP="0043024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02A7D" w14:textId="5917077A" w:rsidR="00112CED" w:rsidRDefault="00BC6D34" w:rsidP="0043024B">
            <w:pPr>
              <w:pStyle w:val="CRCoverPage"/>
              <w:spacing w:after="0"/>
              <w:jc w:val="center"/>
              <w:rPr>
                <w:b/>
                <w:bCs/>
                <w:caps/>
                <w:noProof/>
              </w:rPr>
            </w:pPr>
            <w:r>
              <w:rPr>
                <w:b/>
                <w:bCs/>
                <w:caps/>
                <w:noProof/>
              </w:rPr>
              <w:t>X</w:t>
            </w:r>
          </w:p>
        </w:tc>
      </w:tr>
    </w:tbl>
    <w:p w14:paraId="543767EE" w14:textId="77777777" w:rsidR="00112CED" w:rsidRDefault="00112CED" w:rsidP="00112CE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12CED" w14:paraId="10AFB991" w14:textId="77777777" w:rsidTr="0043024B">
        <w:tc>
          <w:tcPr>
            <w:tcW w:w="9640" w:type="dxa"/>
            <w:gridSpan w:val="11"/>
          </w:tcPr>
          <w:p w14:paraId="6C9AFB83" w14:textId="77777777" w:rsidR="00112CED" w:rsidRDefault="00112CED" w:rsidP="0043024B">
            <w:pPr>
              <w:pStyle w:val="CRCoverPage"/>
              <w:spacing w:after="0"/>
              <w:rPr>
                <w:noProof/>
                <w:sz w:val="8"/>
                <w:szCs w:val="8"/>
              </w:rPr>
            </w:pPr>
          </w:p>
        </w:tc>
      </w:tr>
      <w:tr w:rsidR="00112CED" w14:paraId="0FE9329A" w14:textId="77777777" w:rsidTr="0043024B">
        <w:tc>
          <w:tcPr>
            <w:tcW w:w="1843" w:type="dxa"/>
            <w:tcBorders>
              <w:top w:val="single" w:sz="4" w:space="0" w:color="auto"/>
              <w:left w:val="single" w:sz="4" w:space="0" w:color="auto"/>
            </w:tcBorders>
          </w:tcPr>
          <w:p w14:paraId="406EB596" w14:textId="77777777" w:rsidR="00112CED" w:rsidRDefault="00112CED" w:rsidP="004302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390106" w14:textId="77777777" w:rsidR="00112CED" w:rsidRDefault="00112CED" w:rsidP="0043024B">
            <w:pPr>
              <w:pStyle w:val="CRCoverPage"/>
              <w:spacing w:after="0"/>
              <w:ind w:left="100"/>
              <w:rPr>
                <w:noProof/>
              </w:rPr>
            </w:pPr>
            <w:fldSimple w:instr=" DOCPROPERTY  CrTitle  \* MERGEFORMAT ">
              <w:r>
                <w:t>Clarification on OAuth2.0 in interconnect and roaming scenarios, alternative 1</w:t>
              </w:r>
            </w:fldSimple>
          </w:p>
        </w:tc>
      </w:tr>
      <w:tr w:rsidR="00112CED" w14:paraId="0FA658FD" w14:textId="77777777" w:rsidTr="0043024B">
        <w:tc>
          <w:tcPr>
            <w:tcW w:w="1843" w:type="dxa"/>
            <w:tcBorders>
              <w:left w:val="single" w:sz="4" w:space="0" w:color="auto"/>
            </w:tcBorders>
          </w:tcPr>
          <w:p w14:paraId="0046F552" w14:textId="77777777" w:rsidR="00112CED" w:rsidRDefault="00112CED" w:rsidP="0043024B">
            <w:pPr>
              <w:pStyle w:val="CRCoverPage"/>
              <w:spacing w:after="0"/>
              <w:rPr>
                <w:b/>
                <w:i/>
                <w:noProof/>
                <w:sz w:val="8"/>
                <w:szCs w:val="8"/>
              </w:rPr>
            </w:pPr>
          </w:p>
        </w:tc>
        <w:tc>
          <w:tcPr>
            <w:tcW w:w="7797" w:type="dxa"/>
            <w:gridSpan w:val="10"/>
            <w:tcBorders>
              <w:right w:val="single" w:sz="4" w:space="0" w:color="auto"/>
            </w:tcBorders>
          </w:tcPr>
          <w:p w14:paraId="3D3E072F" w14:textId="77777777" w:rsidR="00112CED" w:rsidRDefault="00112CED" w:rsidP="0043024B">
            <w:pPr>
              <w:pStyle w:val="CRCoverPage"/>
              <w:spacing w:after="0"/>
              <w:rPr>
                <w:noProof/>
                <w:sz w:val="8"/>
                <w:szCs w:val="8"/>
              </w:rPr>
            </w:pPr>
          </w:p>
        </w:tc>
      </w:tr>
      <w:tr w:rsidR="00112CED" w14:paraId="2551C835" w14:textId="77777777" w:rsidTr="0043024B">
        <w:tc>
          <w:tcPr>
            <w:tcW w:w="1843" w:type="dxa"/>
            <w:tcBorders>
              <w:left w:val="single" w:sz="4" w:space="0" w:color="auto"/>
            </w:tcBorders>
          </w:tcPr>
          <w:p w14:paraId="7BB0ABA3" w14:textId="77777777" w:rsidR="00112CED" w:rsidRDefault="00112CED" w:rsidP="004302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3B5823A" w14:textId="77777777" w:rsidR="00112CED" w:rsidRDefault="00112CED" w:rsidP="0043024B">
            <w:pPr>
              <w:pStyle w:val="CRCoverPage"/>
              <w:spacing w:after="0"/>
              <w:ind w:left="100"/>
              <w:rPr>
                <w:noProof/>
              </w:rPr>
            </w:pPr>
            <w:fldSimple w:instr=" DOCPROPERTY  SourceIfWg  \* MERGEFORMAT ">
              <w:r>
                <w:rPr>
                  <w:noProof/>
                </w:rPr>
                <w:t>Ericsson</w:t>
              </w:r>
            </w:fldSimple>
          </w:p>
        </w:tc>
      </w:tr>
      <w:tr w:rsidR="00112CED" w14:paraId="3BC4E513" w14:textId="77777777" w:rsidTr="0043024B">
        <w:tc>
          <w:tcPr>
            <w:tcW w:w="1843" w:type="dxa"/>
            <w:tcBorders>
              <w:left w:val="single" w:sz="4" w:space="0" w:color="auto"/>
            </w:tcBorders>
          </w:tcPr>
          <w:p w14:paraId="4D7A6AA0" w14:textId="77777777" w:rsidR="00112CED" w:rsidRDefault="00112CED" w:rsidP="004302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596001" w14:textId="796CAC33" w:rsidR="00112CED" w:rsidRDefault="00BC6D34" w:rsidP="0043024B">
            <w:pPr>
              <w:pStyle w:val="CRCoverPage"/>
              <w:spacing w:after="0"/>
              <w:ind w:left="100"/>
              <w:rPr>
                <w:noProof/>
              </w:rPr>
            </w:pPr>
            <w:r>
              <w:t>S3</w:t>
            </w:r>
            <w:fldSimple w:instr=" DOCPROPERTY  SourceIfTsg  \* MERGEFORMAT "/>
          </w:p>
        </w:tc>
      </w:tr>
      <w:tr w:rsidR="00112CED" w14:paraId="616A99CB" w14:textId="77777777" w:rsidTr="0043024B">
        <w:tc>
          <w:tcPr>
            <w:tcW w:w="1843" w:type="dxa"/>
            <w:tcBorders>
              <w:left w:val="single" w:sz="4" w:space="0" w:color="auto"/>
            </w:tcBorders>
          </w:tcPr>
          <w:p w14:paraId="0B94D429" w14:textId="77777777" w:rsidR="00112CED" w:rsidRDefault="00112CED" w:rsidP="0043024B">
            <w:pPr>
              <w:pStyle w:val="CRCoverPage"/>
              <w:spacing w:after="0"/>
              <w:rPr>
                <w:b/>
                <w:i/>
                <w:noProof/>
                <w:sz w:val="8"/>
                <w:szCs w:val="8"/>
              </w:rPr>
            </w:pPr>
          </w:p>
        </w:tc>
        <w:tc>
          <w:tcPr>
            <w:tcW w:w="7797" w:type="dxa"/>
            <w:gridSpan w:val="10"/>
            <w:tcBorders>
              <w:right w:val="single" w:sz="4" w:space="0" w:color="auto"/>
            </w:tcBorders>
          </w:tcPr>
          <w:p w14:paraId="679BDC98" w14:textId="77777777" w:rsidR="00112CED" w:rsidRDefault="00112CED" w:rsidP="0043024B">
            <w:pPr>
              <w:pStyle w:val="CRCoverPage"/>
              <w:spacing w:after="0"/>
              <w:rPr>
                <w:noProof/>
                <w:sz w:val="8"/>
                <w:szCs w:val="8"/>
              </w:rPr>
            </w:pPr>
          </w:p>
        </w:tc>
      </w:tr>
      <w:tr w:rsidR="00112CED" w14:paraId="3A6998F8" w14:textId="77777777" w:rsidTr="0043024B">
        <w:tc>
          <w:tcPr>
            <w:tcW w:w="1843" w:type="dxa"/>
            <w:tcBorders>
              <w:left w:val="single" w:sz="4" w:space="0" w:color="auto"/>
            </w:tcBorders>
          </w:tcPr>
          <w:p w14:paraId="519AF423" w14:textId="77777777" w:rsidR="00112CED" w:rsidRDefault="00112CED" w:rsidP="0043024B">
            <w:pPr>
              <w:pStyle w:val="CRCoverPage"/>
              <w:tabs>
                <w:tab w:val="right" w:pos="1759"/>
              </w:tabs>
              <w:spacing w:after="0"/>
              <w:rPr>
                <w:b/>
                <w:i/>
                <w:noProof/>
              </w:rPr>
            </w:pPr>
            <w:r>
              <w:rPr>
                <w:b/>
                <w:i/>
                <w:noProof/>
              </w:rPr>
              <w:t>Work item code:</w:t>
            </w:r>
          </w:p>
        </w:tc>
        <w:tc>
          <w:tcPr>
            <w:tcW w:w="3686" w:type="dxa"/>
            <w:gridSpan w:val="5"/>
            <w:shd w:val="pct30" w:color="FFFF00" w:fill="auto"/>
          </w:tcPr>
          <w:p w14:paraId="4094B210" w14:textId="77777777" w:rsidR="00112CED" w:rsidRDefault="00112CED" w:rsidP="0043024B">
            <w:pPr>
              <w:pStyle w:val="CRCoverPage"/>
              <w:spacing w:after="0"/>
              <w:ind w:left="100"/>
              <w:rPr>
                <w:noProof/>
              </w:rPr>
            </w:pPr>
            <w:fldSimple w:instr=" DOCPROPERTY  RelatedWis  \* MERGEFORMAT ">
              <w:r>
                <w:rPr>
                  <w:noProof/>
                </w:rPr>
                <w:t>5G_eSBA</w:t>
              </w:r>
            </w:fldSimple>
          </w:p>
        </w:tc>
        <w:tc>
          <w:tcPr>
            <w:tcW w:w="567" w:type="dxa"/>
            <w:tcBorders>
              <w:left w:val="nil"/>
            </w:tcBorders>
          </w:tcPr>
          <w:p w14:paraId="237FF75E" w14:textId="77777777" w:rsidR="00112CED" w:rsidRDefault="00112CED" w:rsidP="0043024B">
            <w:pPr>
              <w:pStyle w:val="CRCoverPage"/>
              <w:spacing w:after="0"/>
              <w:ind w:right="100"/>
              <w:rPr>
                <w:noProof/>
              </w:rPr>
            </w:pPr>
          </w:p>
        </w:tc>
        <w:tc>
          <w:tcPr>
            <w:tcW w:w="1417" w:type="dxa"/>
            <w:gridSpan w:val="3"/>
            <w:tcBorders>
              <w:left w:val="nil"/>
            </w:tcBorders>
          </w:tcPr>
          <w:p w14:paraId="7F4185AB" w14:textId="77777777" w:rsidR="00112CED" w:rsidRDefault="00112CED" w:rsidP="004302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B1FDFD" w14:textId="77777777" w:rsidR="00112CED" w:rsidRDefault="00112CED" w:rsidP="0043024B">
            <w:pPr>
              <w:pStyle w:val="CRCoverPage"/>
              <w:spacing w:after="0"/>
              <w:ind w:left="100"/>
              <w:rPr>
                <w:noProof/>
              </w:rPr>
            </w:pPr>
            <w:fldSimple w:instr=" DOCPROPERTY  ResDate  \* MERGEFORMAT ">
              <w:r>
                <w:rPr>
                  <w:noProof/>
                </w:rPr>
                <w:t>2022-08-15</w:t>
              </w:r>
            </w:fldSimple>
          </w:p>
        </w:tc>
      </w:tr>
      <w:tr w:rsidR="00112CED" w14:paraId="43AA2960" w14:textId="77777777" w:rsidTr="0043024B">
        <w:tc>
          <w:tcPr>
            <w:tcW w:w="1843" w:type="dxa"/>
            <w:tcBorders>
              <w:left w:val="single" w:sz="4" w:space="0" w:color="auto"/>
            </w:tcBorders>
          </w:tcPr>
          <w:p w14:paraId="001E3591" w14:textId="77777777" w:rsidR="00112CED" w:rsidRDefault="00112CED" w:rsidP="0043024B">
            <w:pPr>
              <w:pStyle w:val="CRCoverPage"/>
              <w:spacing w:after="0"/>
              <w:rPr>
                <w:b/>
                <w:i/>
                <w:noProof/>
                <w:sz w:val="8"/>
                <w:szCs w:val="8"/>
              </w:rPr>
            </w:pPr>
          </w:p>
        </w:tc>
        <w:tc>
          <w:tcPr>
            <w:tcW w:w="1986" w:type="dxa"/>
            <w:gridSpan w:val="4"/>
          </w:tcPr>
          <w:p w14:paraId="21F9BC7E" w14:textId="77777777" w:rsidR="00112CED" w:rsidRDefault="00112CED" w:rsidP="0043024B">
            <w:pPr>
              <w:pStyle w:val="CRCoverPage"/>
              <w:spacing w:after="0"/>
              <w:rPr>
                <w:noProof/>
                <w:sz w:val="8"/>
                <w:szCs w:val="8"/>
              </w:rPr>
            </w:pPr>
          </w:p>
        </w:tc>
        <w:tc>
          <w:tcPr>
            <w:tcW w:w="2267" w:type="dxa"/>
            <w:gridSpan w:val="2"/>
          </w:tcPr>
          <w:p w14:paraId="04C0E5D3" w14:textId="77777777" w:rsidR="00112CED" w:rsidRDefault="00112CED" w:rsidP="0043024B">
            <w:pPr>
              <w:pStyle w:val="CRCoverPage"/>
              <w:spacing w:after="0"/>
              <w:rPr>
                <w:noProof/>
                <w:sz w:val="8"/>
                <w:szCs w:val="8"/>
              </w:rPr>
            </w:pPr>
          </w:p>
        </w:tc>
        <w:tc>
          <w:tcPr>
            <w:tcW w:w="1417" w:type="dxa"/>
            <w:gridSpan w:val="3"/>
          </w:tcPr>
          <w:p w14:paraId="773D8C6B" w14:textId="77777777" w:rsidR="00112CED" w:rsidRDefault="00112CED" w:rsidP="0043024B">
            <w:pPr>
              <w:pStyle w:val="CRCoverPage"/>
              <w:spacing w:after="0"/>
              <w:rPr>
                <w:noProof/>
                <w:sz w:val="8"/>
                <w:szCs w:val="8"/>
              </w:rPr>
            </w:pPr>
          </w:p>
        </w:tc>
        <w:tc>
          <w:tcPr>
            <w:tcW w:w="2127" w:type="dxa"/>
            <w:tcBorders>
              <w:right w:val="single" w:sz="4" w:space="0" w:color="auto"/>
            </w:tcBorders>
          </w:tcPr>
          <w:p w14:paraId="0F40CAA1" w14:textId="77777777" w:rsidR="00112CED" w:rsidRDefault="00112CED" w:rsidP="0043024B">
            <w:pPr>
              <w:pStyle w:val="CRCoverPage"/>
              <w:spacing w:after="0"/>
              <w:rPr>
                <w:noProof/>
                <w:sz w:val="8"/>
                <w:szCs w:val="8"/>
              </w:rPr>
            </w:pPr>
          </w:p>
        </w:tc>
      </w:tr>
      <w:tr w:rsidR="00112CED" w14:paraId="2E4C339F" w14:textId="77777777" w:rsidTr="0043024B">
        <w:trPr>
          <w:cantSplit/>
        </w:trPr>
        <w:tc>
          <w:tcPr>
            <w:tcW w:w="1843" w:type="dxa"/>
            <w:tcBorders>
              <w:left w:val="single" w:sz="4" w:space="0" w:color="auto"/>
            </w:tcBorders>
          </w:tcPr>
          <w:p w14:paraId="72022C20" w14:textId="77777777" w:rsidR="00112CED" w:rsidRDefault="00112CED" w:rsidP="0043024B">
            <w:pPr>
              <w:pStyle w:val="CRCoverPage"/>
              <w:tabs>
                <w:tab w:val="right" w:pos="1759"/>
              </w:tabs>
              <w:spacing w:after="0"/>
              <w:rPr>
                <w:b/>
                <w:i/>
                <w:noProof/>
              </w:rPr>
            </w:pPr>
            <w:r>
              <w:rPr>
                <w:b/>
                <w:i/>
                <w:noProof/>
              </w:rPr>
              <w:t>Category:</w:t>
            </w:r>
          </w:p>
        </w:tc>
        <w:tc>
          <w:tcPr>
            <w:tcW w:w="851" w:type="dxa"/>
            <w:shd w:val="pct30" w:color="FFFF00" w:fill="auto"/>
          </w:tcPr>
          <w:p w14:paraId="5863C92D" w14:textId="77777777" w:rsidR="00112CED" w:rsidRDefault="00112CED" w:rsidP="0043024B">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07299F70" w14:textId="77777777" w:rsidR="00112CED" w:rsidRDefault="00112CED" w:rsidP="0043024B">
            <w:pPr>
              <w:pStyle w:val="CRCoverPage"/>
              <w:spacing w:after="0"/>
              <w:rPr>
                <w:noProof/>
              </w:rPr>
            </w:pPr>
          </w:p>
        </w:tc>
        <w:tc>
          <w:tcPr>
            <w:tcW w:w="1417" w:type="dxa"/>
            <w:gridSpan w:val="3"/>
            <w:tcBorders>
              <w:left w:val="nil"/>
            </w:tcBorders>
          </w:tcPr>
          <w:p w14:paraId="62D6483A" w14:textId="77777777" w:rsidR="00112CED" w:rsidRDefault="00112CED" w:rsidP="0043024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9DD048" w14:textId="77777777" w:rsidR="00112CED" w:rsidRDefault="00112CED" w:rsidP="0043024B">
            <w:pPr>
              <w:pStyle w:val="CRCoverPage"/>
              <w:spacing w:after="0"/>
              <w:ind w:left="100"/>
              <w:rPr>
                <w:noProof/>
              </w:rPr>
            </w:pPr>
            <w:fldSimple w:instr=" DOCPROPERTY  Release  \* MERGEFORMAT ">
              <w:r>
                <w:rPr>
                  <w:noProof/>
                </w:rPr>
                <w:t>Rel-16</w:t>
              </w:r>
            </w:fldSimple>
          </w:p>
        </w:tc>
      </w:tr>
      <w:tr w:rsidR="00112CED" w14:paraId="5C6A0D8C" w14:textId="77777777" w:rsidTr="0043024B">
        <w:tc>
          <w:tcPr>
            <w:tcW w:w="1843" w:type="dxa"/>
            <w:tcBorders>
              <w:left w:val="single" w:sz="4" w:space="0" w:color="auto"/>
              <w:bottom w:val="single" w:sz="4" w:space="0" w:color="auto"/>
            </w:tcBorders>
          </w:tcPr>
          <w:p w14:paraId="3C652FF5" w14:textId="77777777" w:rsidR="00112CED" w:rsidRDefault="00112CED" w:rsidP="0043024B">
            <w:pPr>
              <w:pStyle w:val="CRCoverPage"/>
              <w:spacing w:after="0"/>
              <w:rPr>
                <w:b/>
                <w:i/>
                <w:noProof/>
              </w:rPr>
            </w:pPr>
          </w:p>
        </w:tc>
        <w:tc>
          <w:tcPr>
            <w:tcW w:w="4677" w:type="dxa"/>
            <w:gridSpan w:val="8"/>
            <w:tcBorders>
              <w:bottom w:val="single" w:sz="4" w:space="0" w:color="auto"/>
            </w:tcBorders>
          </w:tcPr>
          <w:p w14:paraId="10ED91A3" w14:textId="77777777" w:rsidR="00112CED" w:rsidRDefault="00112CED" w:rsidP="0043024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F8E692" w14:textId="77777777" w:rsidR="00112CED" w:rsidRDefault="00112CED" w:rsidP="0043024B">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BB22609" w14:textId="77777777" w:rsidR="00112CED" w:rsidRPr="007C2097" w:rsidRDefault="00112CED" w:rsidP="0043024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12CED" w14:paraId="52AD22E1" w14:textId="77777777" w:rsidTr="0043024B">
        <w:tc>
          <w:tcPr>
            <w:tcW w:w="1843" w:type="dxa"/>
          </w:tcPr>
          <w:p w14:paraId="6B968B60" w14:textId="77777777" w:rsidR="00112CED" w:rsidRDefault="00112CED" w:rsidP="0043024B">
            <w:pPr>
              <w:pStyle w:val="CRCoverPage"/>
              <w:spacing w:after="0"/>
              <w:rPr>
                <w:b/>
                <w:i/>
                <w:noProof/>
                <w:sz w:val="8"/>
                <w:szCs w:val="8"/>
              </w:rPr>
            </w:pPr>
          </w:p>
        </w:tc>
        <w:tc>
          <w:tcPr>
            <w:tcW w:w="7797" w:type="dxa"/>
            <w:gridSpan w:val="10"/>
          </w:tcPr>
          <w:p w14:paraId="096DC1B6" w14:textId="77777777" w:rsidR="00112CED" w:rsidRDefault="00112CED" w:rsidP="0043024B">
            <w:pPr>
              <w:pStyle w:val="CRCoverPage"/>
              <w:spacing w:after="0"/>
              <w:rPr>
                <w:noProof/>
                <w:sz w:val="8"/>
                <w:szCs w:val="8"/>
              </w:rPr>
            </w:pPr>
          </w:p>
        </w:tc>
      </w:tr>
      <w:tr w:rsidR="00BC6D34" w14:paraId="0960CDD4" w14:textId="77777777" w:rsidTr="0043024B">
        <w:tc>
          <w:tcPr>
            <w:tcW w:w="2694" w:type="dxa"/>
            <w:gridSpan w:val="2"/>
            <w:tcBorders>
              <w:top w:val="single" w:sz="4" w:space="0" w:color="auto"/>
              <w:left w:val="single" w:sz="4" w:space="0" w:color="auto"/>
            </w:tcBorders>
          </w:tcPr>
          <w:p w14:paraId="572001AE" w14:textId="77777777" w:rsidR="00BC6D34" w:rsidRDefault="00BC6D34" w:rsidP="00BC6D3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FE603B" w14:textId="77777777" w:rsidR="00BC6D34" w:rsidRDefault="00BC6D34" w:rsidP="00BC6D34">
            <w:pPr>
              <w:pStyle w:val="CRCoverPage"/>
              <w:spacing w:after="0"/>
              <w:ind w:left="100"/>
              <w:rPr>
                <w:noProof/>
              </w:rPr>
            </w:pPr>
            <w:r w:rsidRPr="00D401CB">
              <w:rPr>
                <w:noProof/>
              </w:rPr>
              <w:t>UE mobility between two VPLMNs is a valid use case and is supported by TS 23.501.</w:t>
            </w:r>
          </w:p>
          <w:p w14:paraId="7BBE73AC" w14:textId="77777777" w:rsidR="00BC6D34" w:rsidRPr="006F5ECE" w:rsidRDefault="00BC6D34" w:rsidP="00BC6D34">
            <w:pPr>
              <w:pStyle w:val="CRCoverPage"/>
              <w:ind w:left="568"/>
              <w:rPr>
                <w:noProof/>
              </w:rPr>
            </w:pPr>
            <w:r w:rsidRPr="006F5ECE">
              <w:rPr>
                <w:noProof/>
              </w:rPr>
              <w:t>4.2.4 Roaming reference architectures</w:t>
            </w:r>
          </w:p>
          <w:p w14:paraId="54688F2F" w14:textId="77777777" w:rsidR="00BC6D34" w:rsidRPr="006F5ECE" w:rsidRDefault="00BC6D34" w:rsidP="00BC6D34">
            <w:pPr>
              <w:pStyle w:val="CRCoverPage"/>
              <w:ind w:left="568"/>
              <w:rPr>
                <w:noProof/>
              </w:rPr>
            </w:pPr>
            <w:r w:rsidRPr="7FB6D59E">
              <w:rPr>
                <w:noProof/>
              </w:rPr>
              <w:t xml:space="preserve">The N38 references point can be between V-SMFs in the same VPLMN, or between V-SMFs in different VPLMNs (to enable inter-PLMN mobility). </w:t>
            </w:r>
          </w:p>
          <w:p w14:paraId="4A49E819" w14:textId="6FEE6A51" w:rsidR="00BC6D34" w:rsidRDefault="00BC6D34" w:rsidP="00BC6D34">
            <w:pPr>
              <w:pStyle w:val="CRCoverPage"/>
              <w:spacing w:after="0"/>
              <w:ind w:left="100"/>
              <w:rPr>
                <w:noProof/>
              </w:rPr>
            </w:pPr>
            <w:r>
              <w:rPr>
                <w:noProof/>
              </w:rPr>
              <w:t xml:space="preserve">But in </w:t>
            </w:r>
            <w:r w:rsidRPr="00DA7E10">
              <w:rPr>
                <w:noProof/>
              </w:rPr>
              <w:t>current TS 33.501</w:t>
            </w:r>
            <w:r>
              <w:rPr>
                <w:noProof/>
              </w:rPr>
              <w:t>, o</w:t>
            </w:r>
            <w:r w:rsidRPr="00DA7E10">
              <w:rPr>
                <w:noProof/>
              </w:rPr>
              <w:t xml:space="preserve">nly </w:t>
            </w:r>
            <w:r>
              <w:rPr>
                <w:noProof/>
              </w:rPr>
              <w:t>"</w:t>
            </w:r>
            <w:r w:rsidRPr="00DA7E10">
              <w:rPr>
                <w:noProof/>
              </w:rPr>
              <w:t>Service access authorization in roaming scenarios</w:t>
            </w:r>
            <w:r>
              <w:rPr>
                <w:noProof/>
              </w:rPr>
              <w:t>"</w:t>
            </w:r>
            <w:r w:rsidRPr="00DA7E10">
              <w:rPr>
                <w:noProof/>
              </w:rPr>
              <w:t xml:space="preserve"> is defined</w:t>
            </w:r>
            <w:r w:rsidRPr="007E2790">
              <w:rPr>
                <w:noProof/>
              </w:rPr>
              <w:t xml:space="preserve">, and </w:t>
            </w:r>
            <w:r w:rsidRPr="00DA7E10">
              <w:rPr>
                <w:noProof/>
              </w:rPr>
              <w:t xml:space="preserve">it is too restrictive </w:t>
            </w:r>
            <w:r>
              <w:rPr>
                <w:noProof/>
              </w:rPr>
              <w:t xml:space="preserve">since it </w:t>
            </w:r>
            <w:r w:rsidRPr="00DA7E10">
              <w:rPr>
                <w:noProof/>
              </w:rPr>
              <w:t>only</w:t>
            </w:r>
            <w:r>
              <w:rPr>
                <w:noProof/>
              </w:rPr>
              <w:t xml:space="preserve"> specifies the scenario</w:t>
            </w:r>
            <w:r w:rsidRPr="00DA7E10">
              <w:rPr>
                <w:noProof/>
              </w:rPr>
              <w:t xml:space="preserve"> </w:t>
            </w:r>
            <w:r>
              <w:rPr>
                <w:noProof/>
              </w:rPr>
              <w:t>that</w:t>
            </w:r>
            <w:r w:rsidRPr="00DA7E10">
              <w:rPr>
                <w:noProof/>
              </w:rPr>
              <w:t xml:space="preserve"> NFc in the vPLMN and NFp in the HPLMN.</w:t>
            </w:r>
          </w:p>
          <w:p w14:paraId="1059E1C0" w14:textId="77777777" w:rsidR="00BC6D34" w:rsidRPr="001B1594" w:rsidRDefault="00BC6D34" w:rsidP="00BC6D34">
            <w:pPr>
              <w:pStyle w:val="CRCoverPage"/>
              <w:ind w:left="568"/>
              <w:rPr>
                <w:noProof/>
              </w:rPr>
            </w:pPr>
            <w:r w:rsidRPr="001B1594">
              <w:rPr>
                <w:noProof/>
              </w:rPr>
              <w:t>13.4.1.2</w:t>
            </w:r>
            <w:r w:rsidRPr="001B1594">
              <w:rPr>
                <w:noProof/>
              </w:rPr>
              <w:tab/>
              <w:t xml:space="preserve">Service access authorization in roaming scenarios </w:t>
            </w:r>
          </w:p>
          <w:p w14:paraId="63362DFB" w14:textId="77777777" w:rsidR="00BC6D34" w:rsidRPr="001B1594" w:rsidRDefault="00BC6D34" w:rsidP="00BC6D34">
            <w:pPr>
              <w:pStyle w:val="CRCoverPage"/>
              <w:ind w:left="568"/>
              <w:rPr>
                <w:noProof/>
              </w:rPr>
            </w:pPr>
            <w:r w:rsidRPr="001B1594">
              <w:rPr>
                <w:noProof/>
              </w:rPr>
              <w:t>13.4.1.2.1</w:t>
            </w:r>
            <w:r w:rsidRPr="001B1594">
              <w:rPr>
                <w:noProof/>
              </w:rPr>
              <w:tab/>
              <w:t>OAuth 2.0 roles</w:t>
            </w:r>
          </w:p>
          <w:p w14:paraId="308EEEF8" w14:textId="77777777" w:rsidR="00BC6D34" w:rsidRPr="001B1594" w:rsidRDefault="00BC6D34" w:rsidP="00BC6D34">
            <w:pPr>
              <w:pStyle w:val="CRCoverPage"/>
              <w:ind w:left="568"/>
              <w:rPr>
                <w:noProof/>
              </w:rPr>
            </w:pPr>
            <w:r w:rsidRPr="001B1594">
              <w:rPr>
                <w:noProof/>
              </w:rPr>
              <w:t>In the roaming scenario, OAuth 2.0 roles are as follows:</w:t>
            </w:r>
          </w:p>
          <w:p w14:paraId="76727270" w14:textId="77777777" w:rsidR="00BC6D34" w:rsidRPr="001B1594" w:rsidRDefault="00BC6D34" w:rsidP="00BC6D34">
            <w:pPr>
              <w:pStyle w:val="CRCoverPage"/>
              <w:ind w:left="568"/>
              <w:rPr>
                <w:noProof/>
              </w:rPr>
            </w:pPr>
            <w:r w:rsidRPr="001B1594">
              <w:rPr>
                <w:noProof/>
              </w:rPr>
              <w:t>a.</w:t>
            </w:r>
            <w:r w:rsidRPr="001B1594">
              <w:rPr>
                <w:noProof/>
              </w:rPr>
              <w:tab/>
              <w:t xml:space="preserve">The visiting Network Repository Function (vNRF) shall be the OAuth 2.0 Authorization server for vPLMN and authenticates the NF Service Consumer. </w:t>
            </w:r>
          </w:p>
          <w:p w14:paraId="1F9D246E" w14:textId="77777777" w:rsidR="00BC6D34" w:rsidRPr="001B1594" w:rsidRDefault="00BC6D34" w:rsidP="00BC6D34">
            <w:pPr>
              <w:pStyle w:val="CRCoverPage"/>
              <w:ind w:left="568"/>
              <w:rPr>
                <w:noProof/>
              </w:rPr>
            </w:pPr>
            <w:r w:rsidRPr="001B1594">
              <w:rPr>
                <w:noProof/>
              </w:rPr>
              <w:t>b.</w:t>
            </w:r>
            <w:r w:rsidRPr="001B1594">
              <w:rPr>
                <w:noProof/>
              </w:rPr>
              <w:tab/>
              <w:t>The home Network Repository Function (hNRF) shall be OAuth 2.0 Authorization server for hPLMN and generates the access token.</w:t>
            </w:r>
          </w:p>
          <w:p w14:paraId="6A8B5F9C" w14:textId="77777777" w:rsidR="00BC6D34" w:rsidRPr="001B1594" w:rsidRDefault="00BC6D34" w:rsidP="00BC6D34">
            <w:pPr>
              <w:pStyle w:val="CRCoverPage"/>
              <w:ind w:left="568"/>
              <w:rPr>
                <w:noProof/>
              </w:rPr>
            </w:pPr>
            <w:r w:rsidRPr="001B1594">
              <w:rPr>
                <w:noProof/>
              </w:rPr>
              <w:t>c.</w:t>
            </w:r>
            <w:r w:rsidRPr="001B1594">
              <w:rPr>
                <w:noProof/>
              </w:rPr>
              <w:tab/>
              <w:t>The NF Service Consumer in the visiting PLMN shall be the OAuth 2.0 client.</w:t>
            </w:r>
          </w:p>
          <w:p w14:paraId="7FDFC0BB" w14:textId="77777777" w:rsidR="00BC6D34" w:rsidRPr="001B1594" w:rsidRDefault="00BC6D34" w:rsidP="00BC6D34">
            <w:pPr>
              <w:pStyle w:val="CRCoverPage"/>
              <w:ind w:left="568"/>
              <w:rPr>
                <w:noProof/>
              </w:rPr>
            </w:pPr>
            <w:r w:rsidRPr="001B1594">
              <w:rPr>
                <w:noProof/>
              </w:rPr>
              <w:t>d.</w:t>
            </w:r>
            <w:r w:rsidRPr="001B1594">
              <w:rPr>
                <w:noProof/>
              </w:rPr>
              <w:tab/>
              <w:t>The NF Service Producer in the home PLMN shall be the OAuth 2.0 resource server.</w:t>
            </w:r>
          </w:p>
          <w:p w14:paraId="45F1B6B3" w14:textId="2871A495" w:rsidR="00BC6D34" w:rsidRDefault="00BC6D34" w:rsidP="00BC6D34">
            <w:pPr>
              <w:pStyle w:val="CRCoverPage"/>
              <w:spacing w:after="0"/>
              <w:ind w:left="100"/>
              <w:rPr>
                <w:noProof/>
              </w:rPr>
            </w:pPr>
            <w:r w:rsidRPr="007E2790">
              <w:rPr>
                <w:noProof/>
              </w:rPr>
              <w:t xml:space="preserve">Authorization shall be applicable for more generic inter-PLMN interconnect scenarios </w:t>
            </w:r>
            <w:r>
              <w:rPr>
                <w:noProof/>
              </w:rPr>
              <w:t>and</w:t>
            </w:r>
            <w:r w:rsidRPr="007E2790">
              <w:rPr>
                <w:noProof/>
              </w:rPr>
              <w:t xml:space="preserve"> not limit</w:t>
            </w:r>
            <w:r>
              <w:rPr>
                <w:noProof/>
              </w:rPr>
              <w:t>ed</w:t>
            </w:r>
            <w:r w:rsidRPr="007E2790">
              <w:rPr>
                <w:noProof/>
              </w:rPr>
              <w:t xml:space="preserve"> to roaming scenario only.</w:t>
            </w:r>
          </w:p>
          <w:p w14:paraId="64FAD91A" w14:textId="77777777" w:rsidR="00BC6D34" w:rsidRPr="007E2790" w:rsidRDefault="00BC6D34" w:rsidP="00BC6D34">
            <w:pPr>
              <w:pStyle w:val="CRCoverPage"/>
              <w:spacing w:after="0"/>
              <w:ind w:left="100"/>
              <w:rPr>
                <w:noProof/>
              </w:rPr>
            </w:pPr>
          </w:p>
          <w:p w14:paraId="01ED584A" w14:textId="5B93C6D5" w:rsidR="00BC6D34" w:rsidRDefault="00BC6D34" w:rsidP="005C1524">
            <w:pPr>
              <w:pStyle w:val="CRCoverPage"/>
              <w:spacing w:after="0"/>
              <w:ind w:left="100"/>
              <w:rPr>
                <w:noProof/>
              </w:rPr>
            </w:pPr>
            <w:r>
              <w:rPr>
                <w:noProof/>
              </w:rPr>
              <w:t>"vNRF/hNRF"</w:t>
            </w:r>
            <w:r w:rsidRPr="007E2790">
              <w:rPr>
                <w:noProof/>
              </w:rPr>
              <w:t xml:space="preserve"> and </w:t>
            </w:r>
            <w:r>
              <w:rPr>
                <w:noProof/>
              </w:rPr>
              <w:t>"vPLMN/hPLMN"</w:t>
            </w:r>
            <w:r w:rsidRPr="007E2790">
              <w:rPr>
                <w:noProof/>
              </w:rPr>
              <w:t xml:space="preserve"> is closely connected to UE procedure </w:t>
            </w:r>
            <w:r>
              <w:rPr>
                <w:noProof/>
              </w:rPr>
              <w:t>which is</w:t>
            </w:r>
            <w:r w:rsidRPr="007E2790">
              <w:rPr>
                <w:noProof/>
              </w:rPr>
              <w:t xml:space="preserve"> not </w:t>
            </w:r>
            <w:r>
              <w:rPr>
                <w:noProof/>
              </w:rPr>
              <w:t xml:space="preserve">a </w:t>
            </w:r>
            <w:r w:rsidRPr="007E2790">
              <w:rPr>
                <w:noProof/>
              </w:rPr>
              <w:t xml:space="preserve">proper term for </w:t>
            </w:r>
            <w:r>
              <w:rPr>
                <w:noProof/>
              </w:rPr>
              <w:t xml:space="preserve">general </w:t>
            </w:r>
            <w:r w:rsidRPr="007E2790">
              <w:rPr>
                <w:noProof/>
              </w:rPr>
              <w:t xml:space="preserve">description </w:t>
            </w:r>
            <w:r>
              <w:rPr>
                <w:noProof/>
              </w:rPr>
              <w:t xml:space="preserve">of </w:t>
            </w:r>
            <w:r w:rsidRPr="007E2790">
              <w:rPr>
                <w:noProof/>
              </w:rPr>
              <w:t>NF inter</w:t>
            </w:r>
            <w:r>
              <w:rPr>
                <w:noProof/>
              </w:rPr>
              <w:t>-PLMN inter</w:t>
            </w:r>
            <w:r w:rsidRPr="007E2790">
              <w:rPr>
                <w:noProof/>
              </w:rPr>
              <w:t>working.</w:t>
            </w:r>
          </w:p>
        </w:tc>
      </w:tr>
      <w:tr w:rsidR="00BC6D34" w14:paraId="1ACAF2B5" w14:textId="77777777" w:rsidTr="0043024B">
        <w:tc>
          <w:tcPr>
            <w:tcW w:w="2694" w:type="dxa"/>
            <w:gridSpan w:val="2"/>
            <w:tcBorders>
              <w:left w:val="single" w:sz="4" w:space="0" w:color="auto"/>
            </w:tcBorders>
          </w:tcPr>
          <w:p w14:paraId="61C4E14F" w14:textId="77777777" w:rsidR="00BC6D34" w:rsidRDefault="00BC6D34" w:rsidP="00BC6D34">
            <w:pPr>
              <w:pStyle w:val="CRCoverPage"/>
              <w:spacing w:after="0"/>
              <w:rPr>
                <w:b/>
                <w:i/>
                <w:noProof/>
                <w:sz w:val="8"/>
                <w:szCs w:val="8"/>
              </w:rPr>
            </w:pPr>
          </w:p>
        </w:tc>
        <w:tc>
          <w:tcPr>
            <w:tcW w:w="6946" w:type="dxa"/>
            <w:gridSpan w:val="9"/>
            <w:tcBorders>
              <w:right w:val="single" w:sz="4" w:space="0" w:color="auto"/>
            </w:tcBorders>
          </w:tcPr>
          <w:p w14:paraId="5904735F" w14:textId="77777777" w:rsidR="00BC6D34" w:rsidRDefault="00BC6D34" w:rsidP="00BC6D34">
            <w:pPr>
              <w:pStyle w:val="CRCoverPage"/>
              <w:spacing w:after="0"/>
              <w:rPr>
                <w:noProof/>
                <w:sz w:val="8"/>
                <w:szCs w:val="8"/>
              </w:rPr>
            </w:pPr>
          </w:p>
        </w:tc>
      </w:tr>
      <w:tr w:rsidR="00BC6D34" w14:paraId="2E35284C" w14:textId="77777777" w:rsidTr="0043024B">
        <w:tc>
          <w:tcPr>
            <w:tcW w:w="2694" w:type="dxa"/>
            <w:gridSpan w:val="2"/>
            <w:tcBorders>
              <w:left w:val="single" w:sz="4" w:space="0" w:color="auto"/>
            </w:tcBorders>
          </w:tcPr>
          <w:p w14:paraId="76CDD282" w14:textId="77777777" w:rsidR="00BC6D34" w:rsidRDefault="00BC6D34" w:rsidP="00BC6D3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9F4AA5" w14:textId="2AC3A50C" w:rsidR="00BC6D34" w:rsidRDefault="00BC6D34" w:rsidP="00BC6D34">
            <w:pPr>
              <w:pStyle w:val="CRCoverPage"/>
              <w:spacing w:after="0"/>
              <w:ind w:left="100"/>
              <w:rPr>
                <w:noProof/>
              </w:rPr>
            </w:pPr>
            <w:r>
              <w:rPr>
                <w:noProof/>
              </w:rPr>
              <w:t xml:space="preserve">Add definitions and abbreviations for cNRF, pNRF, cPLMN and pPLMN. </w:t>
            </w:r>
          </w:p>
          <w:p w14:paraId="54FF6B24" w14:textId="77777777" w:rsidR="00BC6D34" w:rsidRDefault="00BC6D34" w:rsidP="00BC6D34">
            <w:pPr>
              <w:pStyle w:val="CRCoverPage"/>
              <w:spacing w:after="0"/>
              <w:ind w:left="100"/>
              <w:rPr>
                <w:noProof/>
              </w:rPr>
            </w:pPr>
            <w:r>
              <w:rPr>
                <w:noProof/>
              </w:rPr>
              <w:t xml:space="preserve">Update input parameter name for </w:t>
            </w:r>
            <w:proofErr w:type="spellStart"/>
            <w:r w:rsidRPr="007B2410">
              <w:t>Nnrf_</w:t>
            </w:r>
            <w:r>
              <w:t>AccessToken_Get</w:t>
            </w:r>
            <w:proofErr w:type="spellEnd"/>
            <w:r>
              <w:t xml:space="preserve"> Service Operation to be aligned with stage 3 TS 29.510 API description.</w:t>
            </w:r>
          </w:p>
          <w:p w14:paraId="65BE1DB1" w14:textId="77777777" w:rsidR="00BC6D34" w:rsidRDefault="00BC6D34" w:rsidP="00BC6D34">
            <w:pPr>
              <w:pStyle w:val="CRCoverPage"/>
              <w:spacing w:after="0"/>
              <w:ind w:left="100"/>
              <w:rPr>
                <w:noProof/>
              </w:rPr>
            </w:pPr>
          </w:p>
          <w:p w14:paraId="4985F26E" w14:textId="399846CC" w:rsidR="00BC6D34" w:rsidRDefault="00BC6D34" w:rsidP="00BC6D34">
            <w:pPr>
              <w:pStyle w:val="CRCoverPage"/>
              <w:spacing w:after="0"/>
              <w:ind w:left="100"/>
              <w:rPr>
                <w:noProof/>
              </w:rPr>
            </w:pPr>
            <w:r>
              <w:rPr>
                <w:noProof/>
              </w:rPr>
              <w:t>A</w:t>
            </w:r>
            <w:r w:rsidRPr="00F14A83">
              <w:rPr>
                <w:noProof/>
              </w:rPr>
              <w:t xml:space="preserve">dd a general description for </w:t>
            </w:r>
            <w:r>
              <w:rPr>
                <w:noProof/>
              </w:rPr>
              <w:t>s</w:t>
            </w:r>
            <w:r w:rsidRPr="00F14A83">
              <w:rPr>
                <w:noProof/>
              </w:rPr>
              <w:t>ervice access authorization in inter-PLMN interconnect scenarios</w:t>
            </w:r>
            <w:r>
              <w:rPr>
                <w:noProof/>
              </w:rPr>
              <w:t>,</w:t>
            </w:r>
            <w:r w:rsidRPr="00F14A83">
              <w:rPr>
                <w:noProof/>
              </w:rPr>
              <w:t xml:space="preserve"> and clarify existing </w:t>
            </w:r>
            <w:r>
              <w:rPr>
                <w:noProof/>
              </w:rPr>
              <w:t>"</w:t>
            </w:r>
            <w:r w:rsidRPr="00F14A83">
              <w:rPr>
                <w:noProof/>
              </w:rPr>
              <w:t>13.4.1.2 Service access authorization in roaming scenarios</w:t>
            </w:r>
            <w:r>
              <w:rPr>
                <w:noProof/>
              </w:rPr>
              <w:t>"</w:t>
            </w:r>
            <w:r w:rsidRPr="00F14A83">
              <w:rPr>
                <w:noProof/>
              </w:rPr>
              <w:t xml:space="preserve"> </w:t>
            </w:r>
            <w:r>
              <w:rPr>
                <w:noProof/>
              </w:rPr>
              <w:t>a</w:t>
            </w:r>
            <w:r w:rsidRPr="00F14A83">
              <w:rPr>
                <w:noProof/>
              </w:rPr>
              <w:t xml:space="preserve">s an example </w:t>
            </w:r>
            <w:r>
              <w:rPr>
                <w:noProof/>
              </w:rPr>
              <w:t xml:space="preserve">of </w:t>
            </w:r>
            <w:r w:rsidRPr="00F14A83">
              <w:rPr>
                <w:noProof/>
              </w:rPr>
              <w:t>inter-PLMN interconnect scenario.</w:t>
            </w:r>
          </w:p>
          <w:p w14:paraId="5111AD60" w14:textId="77777777" w:rsidR="00BC6D34" w:rsidRDefault="00BC6D34" w:rsidP="00BC6D34">
            <w:pPr>
              <w:pStyle w:val="CRCoverPage"/>
              <w:spacing w:after="0"/>
              <w:ind w:left="100"/>
              <w:rPr>
                <w:noProof/>
              </w:rPr>
            </w:pPr>
          </w:p>
        </w:tc>
      </w:tr>
      <w:tr w:rsidR="00BC6D34" w14:paraId="61F05275" w14:textId="77777777" w:rsidTr="0043024B">
        <w:tc>
          <w:tcPr>
            <w:tcW w:w="2694" w:type="dxa"/>
            <w:gridSpan w:val="2"/>
            <w:tcBorders>
              <w:left w:val="single" w:sz="4" w:space="0" w:color="auto"/>
            </w:tcBorders>
          </w:tcPr>
          <w:p w14:paraId="4857BF14" w14:textId="77777777" w:rsidR="00BC6D34" w:rsidRDefault="00BC6D34" w:rsidP="00BC6D34">
            <w:pPr>
              <w:pStyle w:val="CRCoverPage"/>
              <w:spacing w:after="0"/>
              <w:rPr>
                <w:b/>
                <w:i/>
                <w:noProof/>
                <w:sz w:val="8"/>
                <w:szCs w:val="8"/>
              </w:rPr>
            </w:pPr>
          </w:p>
        </w:tc>
        <w:tc>
          <w:tcPr>
            <w:tcW w:w="6946" w:type="dxa"/>
            <w:gridSpan w:val="9"/>
            <w:tcBorders>
              <w:right w:val="single" w:sz="4" w:space="0" w:color="auto"/>
            </w:tcBorders>
          </w:tcPr>
          <w:p w14:paraId="694A4971" w14:textId="77777777" w:rsidR="00BC6D34" w:rsidRDefault="00BC6D34" w:rsidP="00BC6D34">
            <w:pPr>
              <w:pStyle w:val="CRCoverPage"/>
              <w:spacing w:after="0"/>
              <w:rPr>
                <w:noProof/>
                <w:sz w:val="8"/>
                <w:szCs w:val="8"/>
              </w:rPr>
            </w:pPr>
          </w:p>
        </w:tc>
      </w:tr>
      <w:tr w:rsidR="00BC6D34" w14:paraId="28D3FD6C" w14:textId="77777777" w:rsidTr="0043024B">
        <w:tc>
          <w:tcPr>
            <w:tcW w:w="2694" w:type="dxa"/>
            <w:gridSpan w:val="2"/>
            <w:tcBorders>
              <w:left w:val="single" w:sz="4" w:space="0" w:color="auto"/>
              <w:bottom w:val="single" w:sz="4" w:space="0" w:color="auto"/>
            </w:tcBorders>
          </w:tcPr>
          <w:p w14:paraId="5B984D9C" w14:textId="77777777" w:rsidR="00BC6D34" w:rsidRDefault="00BC6D34" w:rsidP="00BC6D3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385C06" w14:textId="77777777" w:rsidR="00BC6D34" w:rsidRDefault="00BC6D34" w:rsidP="00BC6D34">
            <w:pPr>
              <w:pStyle w:val="CRCoverPage"/>
              <w:spacing w:after="0"/>
              <w:ind w:left="100"/>
              <w:rPr>
                <w:noProof/>
              </w:rPr>
            </w:pPr>
            <w:r>
              <w:rPr>
                <w:noProof/>
              </w:rPr>
              <w:t xml:space="preserve">Usage of access token request for some UE mobility scenarios are not specified. </w:t>
            </w:r>
          </w:p>
          <w:p w14:paraId="7CE64437" w14:textId="012F1146" w:rsidR="00BC6D34" w:rsidRDefault="00BC6D34" w:rsidP="00BC6D34">
            <w:pPr>
              <w:pStyle w:val="CRCoverPage"/>
              <w:spacing w:after="0"/>
              <w:ind w:left="100"/>
              <w:rPr>
                <w:noProof/>
              </w:rPr>
            </w:pPr>
            <w:r>
              <w:rPr>
                <w:noProof/>
              </w:rPr>
              <w:t xml:space="preserve">Roaming when OAuth 2.0 is enabled may not work for these use cases, for example, </w:t>
            </w:r>
            <w:r w:rsidRPr="00D401CB">
              <w:rPr>
                <w:noProof/>
              </w:rPr>
              <w:t>UE mobility between two VPLMNs</w:t>
            </w:r>
            <w:r>
              <w:rPr>
                <w:noProof/>
              </w:rPr>
              <w:t xml:space="preserve"> and UE mobiliy from VPLMN to HPLMN.</w:t>
            </w:r>
          </w:p>
        </w:tc>
      </w:tr>
      <w:tr w:rsidR="00BC6D34" w14:paraId="654016D2" w14:textId="77777777" w:rsidTr="0043024B">
        <w:tc>
          <w:tcPr>
            <w:tcW w:w="2694" w:type="dxa"/>
            <w:gridSpan w:val="2"/>
          </w:tcPr>
          <w:p w14:paraId="67ADF36C" w14:textId="77777777" w:rsidR="00BC6D34" w:rsidRDefault="00BC6D34" w:rsidP="00BC6D34">
            <w:pPr>
              <w:pStyle w:val="CRCoverPage"/>
              <w:spacing w:after="0"/>
              <w:rPr>
                <w:b/>
                <w:i/>
                <w:noProof/>
                <w:sz w:val="8"/>
                <w:szCs w:val="8"/>
              </w:rPr>
            </w:pPr>
          </w:p>
        </w:tc>
        <w:tc>
          <w:tcPr>
            <w:tcW w:w="6946" w:type="dxa"/>
            <w:gridSpan w:val="9"/>
          </w:tcPr>
          <w:p w14:paraId="17605240" w14:textId="77777777" w:rsidR="00BC6D34" w:rsidRDefault="00BC6D34" w:rsidP="00BC6D34">
            <w:pPr>
              <w:pStyle w:val="CRCoverPage"/>
              <w:spacing w:after="0"/>
              <w:rPr>
                <w:noProof/>
                <w:sz w:val="8"/>
                <w:szCs w:val="8"/>
              </w:rPr>
            </w:pPr>
          </w:p>
        </w:tc>
      </w:tr>
      <w:tr w:rsidR="00BC6D34" w14:paraId="0A45B8EA" w14:textId="77777777" w:rsidTr="0043024B">
        <w:tc>
          <w:tcPr>
            <w:tcW w:w="2694" w:type="dxa"/>
            <w:gridSpan w:val="2"/>
            <w:tcBorders>
              <w:top w:val="single" w:sz="4" w:space="0" w:color="auto"/>
              <w:left w:val="single" w:sz="4" w:space="0" w:color="auto"/>
            </w:tcBorders>
          </w:tcPr>
          <w:p w14:paraId="66B8719E" w14:textId="77777777" w:rsidR="00BC6D34" w:rsidRDefault="00BC6D34" w:rsidP="00BC6D3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EBB9DA" w14:textId="49ABB5BC" w:rsidR="00BC6D34" w:rsidRDefault="00BC6D34" w:rsidP="00BC6D34">
            <w:pPr>
              <w:pStyle w:val="CRCoverPage"/>
              <w:spacing w:after="0"/>
              <w:ind w:left="100"/>
              <w:rPr>
                <w:noProof/>
              </w:rPr>
            </w:pPr>
            <w:r>
              <w:rPr>
                <w:noProof/>
              </w:rPr>
              <w:t>3.1, 3.2, 13.4.1.1A (new), 14.3.2</w:t>
            </w:r>
          </w:p>
        </w:tc>
      </w:tr>
      <w:tr w:rsidR="00BC6D34" w14:paraId="12D332BD" w14:textId="77777777" w:rsidTr="0043024B">
        <w:tc>
          <w:tcPr>
            <w:tcW w:w="2694" w:type="dxa"/>
            <w:gridSpan w:val="2"/>
            <w:tcBorders>
              <w:left w:val="single" w:sz="4" w:space="0" w:color="auto"/>
            </w:tcBorders>
          </w:tcPr>
          <w:p w14:paraId="2FD39EE2" w14:textId="77777777" w:rsidR="00BC6D34" w:rsidRDefault="00BC6D34" w:rsidP="00BC6D34">
            <w:pPr>
              <w:pStyle w:val="CRCoverPage"/>
              <w:spacing w:after="0"/>
              <w:rPr>
                <w:b/>
                <w:i/>
                <w:noProof/>
                <w:sz w:val="8"/>
                <w:szCs w:val="8"/>
              </w:rPr>
            </w:pPr>
          </w:p>
        </w:tc>
        <w:tc>
          <w:tcPr>
            <w:tcW w:w="6946" w:type="dxa"/>
            <w:gridSpan w:val="9"/>
            <w:tcBorders>
              <w:right w:val="single" w:sz="4" w:space="0" w:color="auto"/>
            </w:tcBorders>
          </w:tcPr>
          <w:p w14:paraId="64830E94" w14:textId="77777777" w:rsidR="00BC6D34" w:rsidRDefault="00BC6D34" w:rsidP="00BC6D34">
            <w:pPr>
              <w:pStyle w:val="CRCoverPage"/>
              <w:spacing w:after="0"/>
              <w:rPr>
                <w:noProof/>
                <w:sz w:val="8"/>
                <w:szCs w:val="8"/>
              </w:rPr>
            </w:pPr>
          </w:p>
        </w:tc>
      </w:tr>
      <w:tr w:rsidR="00BC6D34" w14:paraId="04E467D0" w14:textId="77777777" w:rsidTr="0043024B">
        <w:tc>
          <w:tcPr>
            <w:tcW w:w="2694" w:type="dxa"/>
            <w:gridSpan w:val="2"/>
            <w:tcBorders>
              <w:left w:val="single" w:sz="4" w:space="0" w:color="auto"/>
            </w:tcBorders>
          </w:tcPr>
          <w:p w14:paraId="4B4E3083" w14:textId="77777777" w:rsidR="00BC6D34" w:rsidRDefault="00BC6D34" w:rsidP="00BC6D3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A7DFBE" w14:textId="77777777" w:rsidR="00BC6D34" w:rsidRDefault="00BC6D34" w:rsidP="00BC6D3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3F40CE" w14:textId="77777777" w:rsidR="00BC6D34" w:rsidRDefault="00BC6D34" w:rsidP="00BC6D34">
            <w:pPr>
              <w:pStyle w:val="CRCoverPage"/>
              <w:spacing w:after="0"/>
              <w:jc w:val="center"/>
              <w:rPr>
                <w:b/>
                <w:caps/>
                <w:noProof/>
              </w:rPr>
            </w:pPr>
            <w:r>
              <w:rPr>
                <w:b/>
                <w:caps/>
                <w:noProof/>
              </w:rPr>
              <w:t>N</w:t>
            </w:r>
          </w:p>
        </w:tc>
        <w:tc>
          <w:tcPr>
            <w:tcW w:w="2977" w:type="dxa"/>
            <w:gridSpan w:val="4"/>
          </w:tcPr>
          <w:p w14:paraId="45A6154C" w14:textId="77777777" w:rsidR="00BC6D34" w:rsidRDefault="00BC6D34" w:rsidP="00BC6D3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8BE532" w14:textId="77777777" w:rsidR="00BC6D34" w:rsidRDefault="00BC6D34" w:rsidP="00BC6D34">
            <w:pPr>
              <w:pStyle w:val="CRCoverPage"/>
              <w:spacing w:after="0"/>
              <w:ind w:left="99"/>
              <w:rPr>
                <w:noProof/>
              </w:rPr>
            </w:pPr>
          </w:p>
        </w:tc>
      </w:tr>
      <w:tr w:rsidR="00BC6D34" w14:paraId="5211B4EB" w14:textId="77777777" w:rsidTr="0043024B">
        <w:tc>
          <w:tcPr>
            <w:tcW w:w="2694" w:type="dxa"/>
            <w:gridSpan w:val="2"/>
            <w:tcBorders>
              <w:left w:val="single" w:sz="4" w:space="0" w:color="auto"/>
            </w:tcBorders>
          </w:tcPr>
          <w:p w14:paraId="496F5654" w14:textId="77777777" w:rsidR="00BC6D34" w:rsidRDefault="00BC6D34" w:rsidP="00BC6D3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4F9E18" w14:textId="77777777" w:rsidR="00BC6D34" w:rsidRDefault="00BC6D34" w:rsidP="00BC6D3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70E6CB" w14:textId="7D6C09DA" w:rsidR="00BC6D34" w:rsidRDefault="00BC6D34" w:rsidP="00BC6D34">
            <w:pPr>
              <w:pStyle w:val="CRCoverPage"/>
              <w:spacing w:after="0"/>
              <w:jc w:val="center"/>
              <w:rPr>
                <w:b/>
                <w:caps/>
                <w:noProof/>
              </w:rPr>
            </w:pPr>
            <w:r>
              <w:rPr>
                <w:b/>
                <w:caps/>
                <w:noProof/>
              </w:rPr>
              <w:t>X</w:t>
            </w:r>
          </w:p>
        </w:tc>
        <w:tc>
          <w:tcPr>
            <w:tcW w:w="2977" w:type="dxa"/>
            <w:gridSpan w:val="4"/>
          </w:tcPr>
          <w:p w14:paraId="5252DF0C" w14:textId="77777777" w:rsidR="00BC6D34" w:rsidRDefault="00BC6D34" w:rsidP="00BC6D3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43BF60" w14:textId="77777777" w:rsidR="00BC6D34" w:rsidRDefault="00BC6D34" w:rsidP="00BC6D34">
            <w:pPr>
              <w:pStyle w:val="CRCoverPage"/>
              <w:spacing w:after="0"/>
              <w:ind w:left="99"/>
              <w:rPr>
                <w:noProof/>
              </w:rPr>
            </w:pPr>
            <w:r>
              <w:rPr>
                <w:noProof/>
              </w:rPr>
              <w:t xml:space="preserve">TS/TR ... CR ... </w:t>
            </w:r>
          </w:p>
        </w:tc>
      </w:tr>
      <w:tr w:rsidR="00BC6D34" w14:paraId="4D9A26B8" w14:textId="77777777" w:rsidTr="0043024B">
        <w:tc>
          <w:tcPr>
            <w:tcW w:w="2694" w:type="dxa"/>
            <w:gridSpan w:val="2"/>
            <w:tcBorders>
              <w:left w:val="single" w:sz="4" w:space="0" w:color="auto"/>
            </w:tcBorders>
          </w:tcPr>
          <w:p w14:paraId="0C567C8E" w14:textId="77777777" w:rsidR="00BC6D34" w:rsidRDefault="00BC6D34" w:rsidP="00BC6D3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F51D9D" w14:textId="77777777" w:rsidR="00BC6D34" w:rsidRDefault="00BC6D34" w:rsidP="00BC6D3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7DFB8F" w14:textId="34C2DCEB" w:rsidR="00BC6D34" w:rsidRDefault="00BC6D34" w:rsidP="00BC6D34">
            <w:pPr>
              <w:pStyle w:val="CRCoverPage"/>
              <w:spacing w:after="0"/>
              <w:jc w:val="center"/>
              <w:rPr>
                <w:b/>
                <w:caps/>
                <w:noProof/>
              </w:rPr>
            </w:pPr>
            <w:r>
              <w:rPr>
                <w:b/>
                <w:caps/>
                <w:noProof/>
              </w:rPr>
              <w:t>X</w:t>
            </w:r>
          </w:p>
        </w:tc>
        <w:tc>
          <w:tcPr>
            <w:tcW w:w="2977" w:type="dxa"/>
            <w:gridSpan w:val="4"/>
          </w:tcPr>
          <w:p w14:paraId="0628699B" w14:textId="77777777" w:rsidR="00BC6D34" w:rsidRDefault="00BC6D34" w:rsidP="00BC6D3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7680BD1" w14:textId="77777777" w:rsidR="00BC6D34" w:rsidRDefault="00BC6D34" w:rsidP="00BC6D34">
            <w:pPr>
              <w:pStyle w:val="CRCoverPage"/>
              <w:spacing w:after="0"/>
              <w:ind w:left="99"/>
              <w:rPr>
                <w:noProof/>
              </w:rPr>
            </w:pPr>
            <w:r>
              <w:rPr>
                <w:noProof/>
              </w:rPr>
              <w:t xml:space="preserve">TS/TR ... CR ... </w:t>
            </w:r>
          </w:p>
        </w:tc>
      </w:tr>
      <w:tr w:rsidR="00BC6D34" w14:paraId="7413ED0B" w14:textId="77777777" w:rsidTr="0043024B">
        <w:tc>
          <w:tcPr>
            <w:tcW w:w="2694" w:type="dxa"/>
            <w:gridSpan w:val="2"/>
            <w:tcBorders>
              <w:left w:val="single" w:sz="4" w:space="0" w:color="auto"/>
            </w:tcBorders>
          </w:tcPr>
          <w:p w14:paraId="2DCC39DC" w14:textId="77777777" w:rsidR="00BC6D34" w:rsidRDefault="00BC6D34" w:rsidP="00BC6D3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ED47EAC" w14:textId="77777777" w:rsidR="00BC6D34" w:rsidRDefault="00BC6D34" w:rsidP="00BC6D3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C467C" w14:textId="32A1EC6D" w:rsidR="00BC6D34" w:rsidRDefault="00BC6D34" w:rsidP="00BC6D34">
            <w:pPr>
              <w:pStyle w:val="CRCoverPage"/>
              <w:spacing w:after="0"/>
              <w:jc w:val="center"/>
              <w:rPr>
                <w:b/>
                <w:caps/>
                <w:noProof/>
              </w:rPr>
            </w:pPr>
            <w:r>
              <w:rPr>
                <w:b/>
                <w:caps/>
                <w:noProof/>
              </w:rPr>
              <w:t>X</w:t>
            </w:r>
          </w:p>
        </w:tc>
        <w:tc>
          <w:tcPr>
            <w:tcW w:w="2977" w:type="dxa"/>
            <w:gridSpan w:val="4"/>
          </w:tcPr>
          <w:p w14:paraId="36F8A6CA" w14:textId="77777777" w:rsidR="00BC6D34" w:rsidRDefault="00BC6D34" w:rsidP="00BC6D3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C235F82" w14:textId="77777777" w:rsidR="00BC6D34" w:rsidRDefault="00BC6D34" w:rsidP="00BC6D34">
            <w:pPr>
              <w:pStyle w:val="CRCoverPage"/>
              <w:spacing w:after="0"/>
              <w:ind w:left="99"/>
              <w:rPr>
                <w:noProof/>
              </w:rPr>
            </w:pPr>
            <w:r>
              <w:rPr>
                <w:noProof/>
              </w:rPr>
              <w:t xml:space="preserve">TS/TR ... CR ... </w:t>
            </w:r>
          </w:p>
        </w:tc>
      </w:tr>
      <w:tr w:rsidR="00BC6D34" w14:paraId="0721BE79" w14:textId="77777777" w:rsidTr="0043024B">
        <w:tc>
          <w:tcPr>
            <w:tcW w:w="2694" w:type="dxa"/>
            <w:gridSpan w:val="2"/>
            <w:tcBorders>
              <w:left w:val="single" w:sz="4" w:space="0" w:color="auto"/>
            </w:tcBorders>
          </w:tcPr>
          <w:p w14:paraId="3B79B1B6" w14:textId="77777777" w:rsidR="00BC6D34" w:rsidRDefault="00BC6D34" w:rsidP="00BC6D34">
            <w:pPr>
              <w:pStyle w:val="CRCoverPage"/>
              <w:spacing w:after="0"/>
              <w:rPr>
                <w:b/>
                <w:i/>
                <w:noProof/>
              </w:rPr>
            </w:pPr>
          </w:p>
        </w:tc>
        <w:tc>
          <w:tcPr>
            <w:tcW w:w="6946" w:type="dxa"/>
            <w:gridSpan w:val="9"/>
            <w:tcBorders>
              <w:right w:val="single" w:sz="4" w:space="0" w:color="auto"/>
            </w:tcBorders>
          </w:tcPr>
          <w:p w14:paraId="46A3708D" w14:textId="77777777" w:rsidR="00BC6D34" w:rsidRDefault="00BC6D34" w:rsidP="00BC6D34">
            <w:pPr>
              <w:pStyle w:val="CRCoverPage"/>
              <w:spacing w:after="0"/>
              <w:rPr>
                <w:noProof/>
              </w:rPr>
            </w:pPr>
          </w:p>
        </w:tc>
      </w:tr>
      <w:tr w:rsidR="00BC6D34" w14:paraId="5BDF376E" w14:textId="77777777" w:rsidTr="0043024B">
        <w:tc>
          <w:tcPr>
            <w:tcW w:w="2694" w:type="dxa"/>
            <w:gridSpan w:val="2"/>
            <w:tcBorders>
              <w:left w:val="single" w:sz="4" w:space="0" w:color="auto"/>
              <w:bottom w:val="single" w:sz="4" w:space="0" w:color="auto"/>
            </w:tcBorders>
          </w:tcPr>
          <w:p w14:paraId="3494D4FD" w14:textId="77777777" w:rsidR="00BC6D34" w:rsidRDefault="00BC6D34" w:rsidP="00BC6D3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BBCE1E" w14:textId="77777777" w:rsidR="00BC6D34" w:rsidRDefault="00BC6D34" w:rsidP="00BC6D34">
            <w:pPr>
              <w:pStyle w:val="CRCoverPage"/>
              <w:spacing w:after="0"/>
              <w:ind w:left="100"/>
              <w:rPr>
                <w:noProof/>
              </w:rPr>
            </w:pPr>
          </w:p>
        </w:tc>
      </w:tr>
      <w:tr w:rsidR="00BC6D34" w:rsidRPr="008863B9" w14:paraId="5E6824D0" w14:textId="77777777" w:rsidTr="0043024B">
        <w:tc>
          <w:tcPr>
            <w:tcW w:w="2694" w:type="dxa"/>
            <w:gridSpan w:val="2"/>
            <w:tcBorders>
              <w:top w:val="single" w:sz="4" w:space="0" w:color="auto"/>
              <w:bottom w:val="single" w:sz="4" w:space="0" w:color="auto"/>
            </w:tcBorders>
          </w:tcPr>
          <w:p w14:paraId="1D5E4B55" w14:textId="77777777" w:rsidR="00BC6D34" w:rsidRPr="008863B9" w:rsidRDefault="00BC6D34" w:rsidP="00BC6D3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57CC396" w14:textId="77777777" w:rsidR="00BC6D34" w:rsidRPr="008863B9" w:rsidRDefault="00BC6D34" w:rsidP="00BC6D34">
            <w:pPr>
              <w:pStyle w:val="CRCoverPage"/>
              <w:spacing w:after="0"/>
              <w:ind w:left="100"/>
              <w:rPr>
                <w:noProof/>
                <w:sz w:val="8"/>
                <w:szCs w:val="8"/>
              </w:rPr>
            </w:pPr>
          </w:p>
        </w:tc>
      </w:tr>
      <w:tr w:rsidR="00BC6D34" w14:paraId="24303A9F" w14:textId="77777777" w:rsidTr="0043024B">
        <w:tc>
          <w:tcPr>
            <w:tcW w:w="2694" w:type="dxa"/>
            <w:gridSpan w:val="2"/>
            <w:tcBorders>
              <w:top w:val="single" w:sz="4" w:space="0" w:color="auto"/>
              <w:left w:val="single" w:sz="4" w:space="0" w:color="auto"/>
              <w:bottom w:val="single" w:sz="4" w:space="0" w:color="auto"/>
            </w:tcBorders>
          </w:tcPr>
          <w:p w14:paraId="5C5918CD" w14:textId="77777777" w:rsidR="00BC6D34" w:rsidRDefault="00BC6D34" w:rsidP="00BC6D3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19571F" w14:textId="77777777" w:rsidR="00BC6D34" w:rsidRDefault="00BC6D34" w:rsidP="00BC6D34">
            <w:pPr>
              <w:pStyle w:val="CRCoverPage"/>
              <w:spacing w:after="0"/>
              <w:ind w:left="100"/>
              <w:rPr>
                <w:noProof/>
              </w:rPr>
            </w:pPr>
          </w:p>
        </w:tc>
      </w:tr>
    </w:tbl>
    <w:p w14:paraId="6945B0FD" w14:textId="77777777" w:rsidR="00112CED" w:rsidRDefault="00112CED" w:rsidP="00112CED">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FDBA371" w14:textId="77777777" w:rsidR="00CE41D1" w:rsidRDefault="00CE41D1" w:rsidP="00CE41D1">
      <w:pPr>
        <w:pStyle w:val="Heading3"/>
        <w:jc w:val="center"/>
        <w:rPr>
          <w:color w:val="00B0F0"/>
          <w:sz w:val="40"/>
          <w:szCs w:val="28"/>
        </w:rPr>
      </w:pPr>
      <w:bookmarkStart w:id="4" w:name="_Toc98755823"/>
      <w:r>
        <w:rPr>
          <w:color w:val="00B0F0"/>
          <w:sz w:val="40"/>
          <w:szCs w:val="28"/>
        </w:rPr>
        <w:lastRenderedPageBreak/>
        <w:t>*** BEGIN CHANGES 1 ***</w:t>
      </w:r>
    </w:p>
    <w:p w14:paraId="7819D2DB" w14:textId="77777777" w:rsidR="00CE41D1" w:rsidRPr="007B0C8B" w:rsidRDefault="00CE41D1" w:rsidP="00CE41D1">
      <w:pPr>
        <w:pStyle w:val="Heading2"/>
      </w:pPr>
      <w:bookmarkStart w:id="5" w:name="_Toc19634551"/>
      <w:bookmarkStart w:id="6" w:name="_Toc26875607"/>
      <w:bookmarkStart w:id="7" w:name="_Toc35528357"/>
      <w:bookmarkStart w:id="8" w:name="_Toc35533118"/>
      <w:bookmarkStart w:id="9" w:name="_Toc45028460"/>
      <w:bookmarkStart w:id="10" w:name="_Toc45274125"/>
      <w:bookmarkStart w:id="11" w:name="_Toc45274712"/>
      <w:bookmarkStart w:id="12" w:name="_Toc51167969"/>
      <w:bookmarkStart w:id="13" w:name="_Toc98755430"/>
      <w:r w:rsidRPr="007B0C8B">
        <w:t>3.1</w:t>
      </w:r>
      <w:r w:rsidRPr="007B0C8B">
        <w:tab/>
        <w:t>Definitions</w:t>
      </w:r>
      <w:bookmarkEnd w:id="5"/>
      <w:bookmarkEnd w:id="6"/>
      <w:bookmarkEnd w:id="7"/>
      <w:bookmarkEnd w:id="8"/>
      <w:bookmarkEnd w:id="9"/>
      <w:bookmarkEnd w:id="10"/>
      <w:bookmarkEnd w:id="11"/>
      <w:bookmarkEnd w:id="12"/>
      <w:bookmarkEnd w:id="13"/>
    </w:p>
    <w:p w14:paraId="347FFF55" w14:textId="77777777" w:rsidR="00CE41D1" w:rsidRPr="007B0C8B" w:rsidRDefault="00CE41D1" w:rsidP="00CE41D1">
      <w:r w:rsidRPr="007B0C8B">
        <w:t xml:space="preserve">For the purposes of the present document, the terms and definitions given in </w:t>
      </w:r>
      <w:bookmarkStart w:id="14" w:name="OLE_LINK6"/>
      <w:bookmarkStart w:id="15" w:name="OLE_LINK7"/>
      <w:bookmarkStart w:id="16" w:name="OLE_LINK8"/>
      <w:r w:rsidRPr="007B0C8B">
        <w:t xml:space="preserve">3GPP </w:t>
      </w:r>
      <w:bookmarkEnd w:id="14"/>
      <w:bookmarkEnd w:id="15"/>
      <w:bookmarkEnd w:id="16"/>
      <w:r w:rsidRPr="007B0C8B">
        <w:t>TR 21.905 [1] and the following apply. A term defined in the present document takes precedence over the definition of the same term, if any, in 3GPP TR 21.905 [1].</w:t>
      </w:r>
    </w:p>
    <w:p w14:paraId="2D733FB7" w14:textId="77777777" w:rsidR="00CE41D1" w:rsidRDefault="00CE41D1" w:rsidP="00CE41D1">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39600F2C" w14:textId="77777777" w:rsidR="00CE41D1" w:rsidRPr="007B0C8B" w:rsidRDefault="00CE41D1" w:rsidP="00CE41D1">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532CD99" w14:textId="77777777" w:rsidR="00CE41D1" w:rsidRPr="007B0C8B" w:rsidRDefault="00CE41D1" w:rsidP="00CE41D1">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062C69" w14:textId="77777777" w:rsidR="00CE41D1" w:rsidRPr="007B0C8B" w:rsidRDefault="00CE41D1" w:rsidP="00CE41D1">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7CE2C36F" w14:textId="77777777" w:rsidR="00CE41D1" w:rsidRDefault="00CE41D1" w:rsidP="00CE41D1">
      <w:pPr>
        <w:pStyle w:val="NO"/>
      </w:pPr>
      <w:r w:rsidRPr="007B0C8B">
        <w:t>NOTE</w:t>
      </w:r>
      <w:r>
        <w:t xml:space="preserve"> 3</w:t>
      </w:r>
      <w:r w:rsidRPr="007B0C8B">
        <w:t>:</w:t>
      </w:r>
      <w:r>
        <w:tab/>
      </w:r>
      <w:r w:rsidRPr="007B0C8B">
        <w:t>NH and NCC need to be stored also at the AMF during connected mode.</w:t>
      </w:r>
    </w:p>
    <w:p w14:paraId="22706CF1" w14:textId="77777777" w:rsidR="00CE41D1" w:rsidRPr="007B0C8B" w:rsidRDefault="00CE41D1" w:rsidP="00CE41D1">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E101784" w14:textId="77777777" w:rsidR="00CE41D1" w:rsidRDefault="00CE41D1" w:rsidP="00CE41D1">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5A63051C" w14:textId="77777777" w:rsidR="00CE41D1" w:rsidRDefault="00CE41D1" w:rsidP="00CE41D1">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23C7DB11" w14:textId="77777777" w:rsidR="00CE41D1" w:rsidRDefault="00CE41D1" w:rsidP="00CE41D1">
      <w:r w:rsidRPr="00E30F15">
        <w:rPr>
          <w:b/>
        </w:rPr>
        <w:t xml:space="preserve">5G </w:t>
      </w:r>
      <w:bookmarkStart w:id="17" w:name="_Hlk525228083"/>
      <w:r w:rsidRPr="001E019B">
        <w:rPr>
          <w:b/>
        </w:rPr>
        <w:t>Home Environment</w:t>
      </w:r>
      <w:bookmarkEnd w:id="17"/>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452BD120" w14:textId="77777777" w:rsidR="00CE41D1" w:rsidRPr="007B0C8B" w:rsidRDefault="00CE41D1" w:rsidP="00CE41D1">
      <w:pPr>
        <w:pStyle w:val="NO"/>
        <w:rPr>
          <w:b/>
        </w:rPr>
      </w:pPr>
      <w:r>
        <w:t xml:space="preserve">NOTE 3a: This vector is </w:t>
      </w:r>
      <w:r w:rsidRPr="007B0C8B">
        <w:t xml:space="preserve">received by the AUSF from the UDM/ARPF </w:t>
      </w:r>
      <w:r>
        <w:t xml:space="preserve">in the </w:t>
      </w:r>
      <w:proofErr w:type="spellStart"/>
      <w:r>
        <w:t>Nudm_Authentication_Get</w:t>
      </w:r>
      <w:proofErr w:type="spellEnd"/>
      <w:r>
        <w:t xml:space="preserve"> Response.</w:t>
      </w:r>
    </w:p>
    <w:p w14:paraId="3D028A13" w14:textId="77777777" w:rsidR="00CE41D1" w:rsidRDefault="00CE41D1" w:rsidP="00CE41D1">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577BF64" w14:textId="77777777" w:rsidR="00CE41D1" w:rsidRPr="007B0C8B" w:rsidRDefault="00CE41D1" w:rsidP="00CE41D1">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7DF6138D" w14:textId="77777777" w:rsidR="00CE41D1" w:rsidRDefault="00CE41D1" w:rsidP="00CE41D1">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6458F936" w14:textId="77777777" w:rsidR="00CE41D1" w:rsidRPr="007B0C8B" w:rsidRDefault="00CE41D1" w:rsidP="00CE41D1">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445D8986" w14:textId="77777777" w:rsidR="00CE41D1" w:rsidRDefault="00CE41D1" w:rsidP="00CE41D1">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5371ABA6" w14:textId="77777777" w:rsidR="00CE41D1" w:rsidRDefault="00CE41D1" w:rsidP="00CE41D1">
      <w:pPr>
        <w:rPr>
          <w:b/>
        </w:rPr>
      </w:pPr>
      <w:r w:rsidRPr="00C574C2">
        <w:rPr>
          <w:b/>
        </w:rPr>
        <w:t>ABBA parameter:</w:t>
      </w:r>
      <w:r w:rsidRPr="00426C1C">
        <w:t xml:space="preserve"> </w:t>
      </w:r>
      <w:r>
        <w:t>P</w:t>
      </w:r>
      <w:r w:rsidRPr="00426C1C">
        <w:t xml:space="preserve">arameter </w:t>
      </w:r>
      <w:r>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4AD2F491" w14:textId="77777777" w:rsidR="00CE41D1" w:rsidRDefault="00CE41D1" w:rsidP="00CE41D1">
      <w:r>
        <w:rPr>
          <w:b/>
        </w:rPr>
        <w:t>a</w:t>
      </w:r>
      <w:r w:rsidRPr="007B0C8B">
        <w:rPr>
          <w:b/>
        </w:rPr>
        <w:t>ctivation of security context:</w:t>
      </w:r>
      <w:r w:rsidRPr="007B0C8B">
        <w:t xml:space="preserve"> </w:t>
      </w:r>
      <w:r>
        <w:t>The</w:t>
      </w:r>
      <w:r w:rsidRPr="007B0C8B">
        <w:t xml:space="preserve"> process of taking a security context into use. </w:t>
      </w:r>
    </w:p>
    <w:p w14:paraId="19FD42C8" w14:textId="77777777" w:rsidR="00CE41D1" w:rsidRDefault="00CE41D1" w:rsidP="00CE41D1">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23F7BFE9" w14:textId="77777777" w:rsidR="00CE41D1" w:rsidRDefault="00CE41D1" w:rsidP="00CE41D1">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728A0B88" w14:textId="77777777" w:rsidR="00CE41D1" w:rsidRPr="007B0C8B" w:rsidRDefault="00CE41D1" w:rsidP="00CE41D1">
      <w:r w:rsidRPr="007E6CE1">
        <w:rPr>
          <w:b/>
        </w:rPr>
        <w:t>authentication data:</w:t>
      </w:r>
      <w:r>
        <w:t xml:space="preserve"> An </w:t>
      </w:r>
      <w:r w:rsidRPr="00B7079C">
        <w:t>authentication vector</w:t>
      </w:r>
      <w:r w:rsidRPr="001E019B">
        <w:rPr>
          <w:b/>
        </w:rPr>
        <w:t xml:space="preserve"> </w:t>
      </w:r>
      <w:r>
        <w:t>or transformed authentication vector.</w:t>
      </w:r>
    </w:p>
    <w:p w14:paraId="34E961F5" w14:textId="77777777" w:rsidR="00CE41D1" w:rsidRDefault="00CE41D1" w:rsidP="00CE41D1">
      <w:r w:rsidRPr="001E019B">
        <w:rPr>
          <w:b/>
        </w:rPr>
        <w:t xml:space="preserve">authentication </w:t>
      </w:r>
      <w:r>
        <w:rPr>
          <w:b/>
        </w:rPr>
        <w:t>vector</w:t>
      </w:r>
      <w:r w:rsidRPr="001E019B">
        <w:rPr>
          <w:b/>
        </w:rPr>
        <w:t>:</w:t>
      </w:r>
      <w:r>
        <w:t xml:space="preserve"> A vector consisting of CK, IK, RAND, AUTN, and XRES.</w:t>
      </w:r>
    </w:p>
    <w:p w14:paraId="785FD016" w14:textId="77777777" w:rsidR="00CE41D1" w:rsidRDefault="00CE41D1" w:rsidP="00CE41D1">
      <w:r>
        <w:rPr>
          <w:b/>
        </w:rPr>
        <w:t>b</w:t>
      </w:r>
      <w:r w:rsidRPr="007B0C8B">
        <w:rPr>
          <w:b/>
        </w:rPr>
        <w:t xml:space="preserve">ackward </w:t>
      </w:r>
      <w:r>
        <w:rPr>
          <w:b/>
        </w:rPr>
        <w:t>s</w:t>
      </w:r>
      <w:r w:rsidRPr="007B0C8B">
        <w:rPr>
          <w:b/>
        </w:rPr>
        <w:t>ecurity</w:t>
      </w:r>
      <w:r w:rsidRPr="007B0C8B">
        <w:t xml:space="preserve">: </w:t>
      </w:r>
      <w:r>
        <w:t xml:space="preserve">The property that for an entity with knowledge of </w:t>
      </w:r>
      <w:proofErr w:type="spellStart"/>
      <w:r>
        <w:t>K</w:t>
      </w:r>
      <w:r w:rsidRPr="00EF6A55">
        <w:rPr>
          <w:vertAlign w:val="subscript"/>
        </w:rPr>
        <w:t>n</w:t>
      </w:r>
      <w:proofErr w:type="spellEnd"/>
      <w:r>
        <w:t xml:space="preserve">, it is computationally infeasible to compute any previous </w:t>
      </w:r>
      <w:proofErr w:type="spellStart"/>
      <w:r>
        <w:t>K</w:t>
      </w:r>
      <w:r w:rsidRPr="00EF6A55">
        <w:rPr>
          <w:vertAlign w:val="subscript"/>
        </w:rPr>
        <w:t>n</w:t>
      </w:r>
      <w:proofErr w:type="spellEnd"/>
      <w:r w:rsidRPr="00EF6A55">
        <w:rPr>
          <w:vertAlign w:val="subscript"/>
        </w:rPr>
        <w:t>-</w:t>
      </w:r>
      <w:r>
        <w:rPr>
          <w:vertAlign w:val="subscript"/>
        </w:rPr>
        <w:t>m</w:t>
      </w:r>
      <w:r>
        <w:t xml:space="preserve"> (m&gt;0) from which </w:t>
      </w:r>
      <w:proofErr w:type="spellStart"/>
      <w:r>
        <w:t>K</w:t>
      </w:r>
      <w:r w:rsidRPr="00EF6A55">
        <w:rPr>
          <w:vertAlign w:val="subscript"/>
        </w:rPr>
        <w:t>n</w:t>
      </w:r>
      <w:proofErr w:type="spellEnd"/>
      <w:r>
        <w:t xml:space="preserve"> is derived. </w:t>
      </w:r>
    </w:p>
    <w:p w14:paraId="0EBEE544" w14:textId="77777777" w:rsidR="00CE41D1" w:rsidRPr="007B0C8B" w:rsidRDefault="00CE41D1" w:rsidP="00CE41D1">
      <w:pPr>
        <w:pStyle w:val="NO"/>
      </w:pPr>
      <w:r>
        <w:t>NOTE 5:</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backward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compute any previous </w:t>
      </w:r>
      <w:proofErr w:type="spellStart"/>
      <w:r w:rsidRPr="007B0C8B">
        <w:t>K</w:t>
      </w:r>
      <w:r w:rsidRPr="007B0C8B">
        <w:rPr>
          <w:vertAlign w:val="subscript"/>
        </w:rPr>
        <w:t>gNB</w:t>
      </w:r>
      <w:proofErr w:type="spellEnd"/>
      <w:r w:rsidRPr="007B0C8B">
        <w:t xml:space="preserve"> that has been used between the same UE and a previous </w:t>
      </w:r>
      <w:proofErr w:type="spellStart"/>
      <w:r w:rsidRPr="007B0C8B">
        <w:t>gNB</w:t>
      </w:r>
      <w:proofErr w:type="spellEnd"/>
      <w:r w:rsidRPr="007B0C8B">
        <w:t xml:space="preserve">. </w:t>
      </w:r>
    </w:p>
    <w:p w14:paraId="4C6E0C30" w14:textId="77777777" w:rsidR="00CE41D1" w:rsidRDefault="00CE41D1" w:rsidP="00CE41D1">
      <w:r w:rsidRPr="00506A90">
        <w:rPr>
          <w:b/>
        </w:rPr>
        <w:t>CM-CONNECTED state:</w:t>
      </w:r>
      <w:r w:rsidRPr="007B0C8B">
        <w:t xml:space="preserve"> This is as defined in TS 23.501 [2]. </w:t>
      </w:r>
    </w:p>
    <w:p w14:paraId="34D666E7" w14:textId="77777777" w:rsidR="00CE41D1" w:rsidRPr="007B0C8B" w:rsidRDefault="00CE41D1" w:rsidP="00CE41D1">
      <w:pPr>
        <w:pStyle w:val="NO"/>
      </w:pPr>
      <w:r>
        <w:t>NOTE5a:</w:t>
      </w:r>
      <w:r>
        <w:tab/>
      </w:r>
      <w:r w:rsidRPr="007B0C8B">
        <w:t>The term CM-CONNECTED state corresponds to the term 5GMM-CONNECTED mode used in TS 24.501 [35].</w:t>
      </w:r>
    </w:p>
    <w:p w14:paraId="2036811D" w14:textId="77777777" w:rsidR="00CE41D1" w:rsidRDefault="00CE41D1" w:rsidP="00CE41D1">
      <w:r w:rsidRPr="00506A90">
        <w:rPr>
          <w:b/>
        </w:rPr>
        <w:t>CM-IDLE state:</w:t>
      </w:r>
      <w:r w:rsidRPr="007B0C8B">
        <w:t xml:space="preserve"> As defined in TS 23.501 [2]. </w:t>
      </w:r>
    </w:p>
    <w:p w14:paraId="6603FD2A" w14:textId="77777777" w:rsidR="00CE41D1" w:rsidRDefault="00CE41D1" w:rsidP="00CE41D1">
      <w:pPr>
        <w:pStyle w:val="NO"/>
      </w:pPr>
      <w:r>
        <w:t>NOTE5b:</w:t>
      </w:r>
      <w:r>
        <w:tab/>
      </w:r>
      <w:r w:rsidRPr="007B0C8B">
        <w:t>The term CM-IDLE state corresponds to the term 5GMM-IDLE mode used in TS 24.501 [35].</w:t>
      </w:r>
    </w:p>
    <w:p w14:paraId="421426F9" w14:textId="77777777" w:rsidR="00CE41D1" w:rsidRDefault="00CE41D1" w:rsidP="00CE41D1">
      <w:r>
        <w:rPr>
          <w:b/>
        </w:rPr>
        <w:t>consumer's IPX (</w:t>
      </w:r>
      <w:proofErr w:type="spellStart"/>
      <w:r>
        <w:rPr>
          <w:b/>
        </w:rPr>
        <w:t>cIPX</w:t>
      </w:r>
      <w:proofErr w:type="spellEnd"/>
      <w:r>
        <w:rPr>
          <w:b/>
        </w:rPr>
        <w:t>):</w:t>
      </w:r>
      <w:r w:rsidRPr="00126A69">
        <w:rPr>
          <w:b/>
        </w:rPr>
        <w:t xml:space="preserve"> </w:t>
      </w:r>
      <w:r>
        <w:t xml:space="preserve">IPX provider entity with a business relationship with the </w:t>
      </w:r>
      <w:proofErr w:type="spellStart"/>
      <w:r>
        <w:t>cSEPP</w:t>
      </w:r>
      <w:proofErr w:type="spellEnd"/>
      <w:r>
        <w:t xml:space="preserve"> operator.</w:t>
      </w:r>
    </w:p>
    <w:p w14:paraId="3F34185C" w14:textId="3B4CC93F" w:rsidR="00CE41D1" w:rsidRDefault="00CE41D1" w:rsidP="00CE41D1">
      <w:pPr>
        <w:rPr>
          <w:ins w:id="18" w:author="Author"/>
        </w:rPr>
      </w:pPr>
      <w:ins w:id="19" w:author="Author">
        <w:r w:rsidRPr="009141E7">
          <w:rPr>
            <w:b/>
            <w:bCs/>
          </w:rPr>
          <w:t>consumer's NRF (</w:t>
        </w:r>
        <w:proofErr w:type="spellStart"/>
        <w:r w:rsidRPr="009141E7">
          <w:rPr>
            <w:b/>
            <w:bCs/>
          </w:rPr>
          <w:t>cNRF</w:t>
        </w:r>
        <w:proofErr w:type="spellEnd"/>
        <w:r w:rsidRPr="009141E7">
          <w:rPr>
            <w:b/>
            <w:bCs/>
          </w:rPr>
          <w:t>):</w:t>
        </w:r>
        <w:r>
          <w:t xml:space="preserve"> </w:t>
        </w:r>
        <w:r w:rsidR="006953A2">
          <w:t>T</w:t>
        </w:r>
        <w:r w:rsidRPr="0039784D">
          <w:t xml:space="preserve">he </w:t>
        </w:r>
        <w:r>
          <w:t xml:space="preserve">NRF that authenticates the </w:t>
        </w:r>
        <w:r w:rsidRPr="0039784D">
          <w:t xml:space="preserve">service consumer NF </w:t>
        </w:r>
        <w:r>
          <w:t xml:space="preserve">and </w:t>
        </w:r>
        <w:r w:rsidRPr="0039784D">
          <w:t>resid</w:t>
        </w:r>
        <w:r>
          <w:t>es</w:t>
        </w:r>
        <w:r w:rsidRPr="0039784D">
          <w:t xml:space="preserve"> in the PLMN where the service consumer NF </w:t>
        </w:r>
        <w:r>
          <w:t>is located.</w:t>
        </w:r>
      </w:ins>
    </w:p>
    <w:p w14:paraId="4C975378" w14:textId="77777777" w:rsidR="00CE41D1" w:rsidRDefault="00CE41D1" w:rsidP="00CE41D1">
      <w:ins w:id="20" w:author="Author">
        <w:r w:rsidRPr="009141E7">
          <w:rPr>
            <w:b/>
            <w:bCs/>
          </w:rPr>
          <w:t>consumer's PLMN (</w:t>
        </w:r>
        <w:proofErr w:type="spellStart"/>
        <w:r w:rsidRPr="009141E7">
          <w:rPr>
            <w:b/>
            <w:bCs/>
          </w:rPr>
          <w:t>cPLMN</w:t>
        </w:r>
        <w:proofErr w:type="spellEnd"/>
        <w:r w:rsidRPr="009141E7">
          <w:rPr>
            <w:b/>
            <w:bCs/>
          </w:rPr>
          <w:t>):</w:t>
        </w:r>
        <w:r>
          <w:t xml:space="preserve"> The </w:t>
        </w:r>
        <w:r w:rsidRPr="0039784D">
          <w:t xml:space="preserve">PLMN where the service consumer NF </w:t>
        </w:r>
        <w:r>
          <w:t>is located.</w:t>
        </w:r>
      </w:ins>
    </w:p>
    <w:p w14:paraId="3E6322C8" w14:textId="77777777" w:rsidR="00CE41D1" w:rsidRPr="00595FB5" w:rsidRDefault="00CE41D1" w:rsidP="00CE41D1">
      <w:r>
        <w:rPr>
          <w:b/>
        </w:rPr>
        <w:t>consumer's SEPP (</w:t>
      </w:r>
      <w:proofErr w:type="spellStart"/>
      <w:r>
        <w:rPr>
          <w:b/>
        </w:rPr>
        <w:t>cSEPP</w:t>
      </w:r>
      <w:proofErr w:type="spellEnd"/>
      <w:r>
        <w:rPr>
          <w:b/>
        </w:rPr>
        <w:t>)</w:t>
      </w:r>
      <w:r w:rsidRPr="007B0C8B">
        <w:rPr>
          <w:b/>
        </w:rPr>
        <w:t>:</w:t>
      </w:r>
      <w:r w:rsidRPr="00126A69">
        <w:rPr>
          <w:b/>
        </w:rPr>
        <w:t xml:space="preserve"> </w:t>
      </w:r>
      <w:r w:rsidRPr="0039784D">
        <w:t xml:space="preserve">The SEPP residing in the PLMN where the service consumer NF </w:t>
      </w:r>
      <w:r>
        <w:t>is located</w:t>
      </w:r>
      <w:r w:rsidRPr="0039784D">
        <w:t>.</w:t>
      </w:r>
    </w:p>
    <w:p w14:paraId="7C3A1DCE" w14:textId="77777777" w:rsidR="00CE41D1" w:rsidRDefault="00CE41D1" w:rsidP="00CE41D1">
      <w:r>
        <w:rPr>
          <w:b/>
        </w:rPr>
        <w:t>c</w:t>
      </w:r>
      <w:r w:rsidRPr="007B0C8B">
        <w:rPr>
          <w:b/>
        </w:rPr>
        <w:t>urrent 5G security context:</w:t>
      </w:r>
      <w:r w:rsidRPr="007B0C8B">
        <w:t xml:space="preserve"> The security context which has been activated most recently. </w:t>
      </w:r>
    </w:p>
    <w:p w14:paraId="5C966F28" w14:textId="77777777" w:rsidR="00CE41D1" w:rsidRPr="007B0C8B" w:rsidRDefault="00CE41D1" w:rsidP="00CE41D1">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12332D2C" w14:textId="77777777" w:rsidR="00CE41D1" w:rsidRDefault="00CE41D1" w:rsidP="00CE41D1">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w:t>
      </w:r>
      <w:r w:rsidRPr="00DF61E3">
        <w:rPr>
          <w:vertAlign w:val="subscript"/>
        </w:rPr>
        <w:t>+</w:t>
      </w:r>
      <w:r>
        <w:rPr>
          <w:vertAlign w:val="subscript"/>
        </w:rPr>
        <w:t>n</w:t>
      </w:r>
      <w:proofErr w:type="spellEnd"/>
      <w:r>
        <w:t xml:space="preserve"> (n&gt;0) used between a third entity and the second entity. </w:t>
      </w:r>
    </w:p>
    <w:p w14:paraId="5058AA14" w14:textId="77777777" w:rsidR="00CE41D1" w:rsidRPr="007B0C8B" w:rsidRDefault="00CE41D1" w:rsidP="00CE41D1">
      <w:pPr>
        <w:pStyle w:val="NO"/>
      </w:pPr>
      <w:r>
        <w:t>NOTE 6:</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forward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predict any future </w:t>
      </w:r>
      <w:proofErr w:type="spellStart"/>
      <w:r w:rsidRPr="007B0C8B">
        <w:t>K</w:t>
      </w:r>
      <w:r w:rsidRPr="007B0C8B">
        <w:rPr>
          <w:vertAlign w:val="subscript"/>
        </w:rPr>
        <w:t>gNB</w:t>
      </w:r>
      <w:proofErr w:type="spellEnd"/>
      <w:r w:rsidRPr="007B0C8B">
        <w:t xml:space="preserve"> that will be used between the same UE and another </w:t>
      </w:r>
      <w:proofErr w:type="spellStart"/>
      <w:r w:rsidRPr="007B0C8B">
        <w:t>gNB</w:t>
      </w:r>
      <w:proofErr w:type="spellEnd"/>
      <w:r w:rsidRPr="007B0C8B">
        <w:t xml:space="preserve">. More specifically, n hop forward security refers to the property that a </w:t>
      </w:r>
      <w:proofErr w:type="spellStart"/>
      <w:r w:rsidRPr="007B0C8B">
        <w:t>gNB</w:t>
      </w:r>
      <w:proofErr w:type="spellEnd"/>
      <w:r w:rsidRPr="007B0C8B">
        <w:t xml:space="preserve"> is unable to compute keys that will be used between a UE and another </w:t>
      </w:r>
      <w:proofErr w:type="spellStart"/>
      <w:r w:rsidRPr="007B0C8B">
        <w:t>gNB</w:t>
      </w:r>
      <w:proofErr w:type="spellEnd"/>
      <w:r w:rsidRPr="007B0C8B">
        <w:t xml:space="preserve"> to which the UE is connected after n or more handovers (n=1 or more).</w:t>
      </w:r>
    </w:p>
    <w:p w14:paraId="7481AAD6" w14:textId="77777777" w:rsidR="00CE41D1" w:rsidRDefault="00CE41D1" w:rsidP="00CE41D1">
      <w:r>
        <w:rPr>
          <w:b/>
        </w:rPr>
        <w:t>f</w:t>
      </w:r>
      <w:r w:rsidRPr="007B0C8B">
        <w:rPr>
          <w:b/>
        </w:rPr>
        <w:t>ull native 5G security context:</w:t>
      </w:r>
      <w:r w:rsidRPr="007B0C8B">
        <w:t xml:space="preserve"> A native 5G security context for which the 5G NAS security context is full according to the above definition. </w:t>
      </w:r>
    </w:p>
    <w:p w14:paraId="2D83D153" w14:textId="77777777" w:rsidR="00CE41D1" w:rsidRDefault="00CE41D1" w:rsidP="00CE41D1">
      <w:pPr>
        <w:pStyle w:val="NO"/>
      </w:pPr>
      <w:r>
        <w:t>NOTE6a:</w:t>
      </w:r>
      <w:r>
        <w:tab/>
      </w:r>
      <w:r w:rsidRPr="007B0C8B">
        <w:t>A full native 5G security context is either in state "current" or state "non-current".</w:t>
      </w:r>
    </w:p>
    <w:p w14:paraId="3502211D" w14:textId="77777777" w:rsidR="00CE41D1" w:rsidRDefault="00CE41D1" w:rsidP="00CE41D1">
      <w:r>
        <w:rPr>
          <w:b/>
        </w:rPr>
        <w:t xml:space="preserve">Home Network Identifier: </w:t>
      </w:r>
      <w:r w:rsidRPr="00A3055B">
        <w:t>An identifier identifying the home network of the subscriber</w:t>
      </w:r>
      <w:r>
        <w:t>.</w:t>
      </w:r>
    </w:p>
    <w:p w14:paraId="2DBD25B6" w14:textId="77777777" w:rsidR="00CE41D1" w:rsidRPr="00E87F28" w:rsidRDefault="00CE41D1" w:rsidP="00CE41D1">
      <w:pPr>
        <w:pStyle w:val="NO"/>
      </w:pPr>
      <w:r>
        <w:t>NOTE6b: D</w:t>
      </w:r>
      <w:r w:rsidRPr="00A3055B">
        <w:t>escribed in detail in TS 23.</w:t>
      </w:r>
      <w:r>
        <w:t>003</w:t>
      </w:r>
      <w:r w:rsidRPr="00A3055B">
        <w:t xml:space="preserve"> [19].</w:t>
      </w:r>
    </w:p>
    <w:p w14:paraId="4C5C783B" w14:textId="77777777" w:rsidR="00CE41D1" w:rsidRDefault="00CE41D1" w:rsidP="00CE41D1">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127D435B" w14:textId="77777777" w:rsidR="00CE41D1" w:rsidRDefault="00CE41D1" w:rsidP="00CE41D1">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6A8DBE51" w14:textId="77777777" w:rsidR="00CE41D1" w:rsidRPr="00C61E94" w:rsidRDefault="00CE41D1" w:rsidP="00CE41D1">
      <w:pPr>
        <w:rPr>
          <w:lang w:eastAsia="ja-JP"/>
        </w:rPr>
      </w:pPr>
      <w:r w:rsidRPr="00C61E94">
        <w:rPr>
          <w:b/>
          <w:lang w:eastAsia="ja-JP"/>
        </w:rPr>
        <w:t>IAB-donor-CU</w:t>
      </w:r>
      <w:r w:rsidRPr="00C61E94">
        <w:rPr>
          <w:lang w:eastAsia="ja-JP"/>
        </w:rPr>
        <w:t>: As defined in TS 38.401</w:t>
      </w:r>
      <w:r>
        <w:rPr>
          <w:lang w:eastAsia="ja-JP"/>
        </w:rPr>
        <w:t xml:space="preserve"> [78]</w:t>
      </w:r>
      <w:r w:rsidRPr="00C61E94">
        <w:rPr>
          <w:lang w:eastAsia="ja-JP"/>
        </w:rPr>
        <w:t xml:space="preserve"> .</w:t>
      </w:r>
    </w:p>
    <w:p w14:paraId="5ACB1579" w14:textId="77777777" w:rsidR="00CE41D1" w:rsidRPr="00C61E94" w:rsidRDefault="00CE41D1" w:rsidP="00CE41D1">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3C0399F3" w14:textId="77777777" w:rsidR="00CE41D1" w:rsidRPr="00C61E94" w:rsidRDefault="00CE41D1" w:rsidP="00CE41D1">
      <w:pPr>
        <w:rPr>
          <w:lang w:eastAsia="ja-JP"/>
        </w:rPr>
      </w:pPr>
      <w:r w:rsidRPr="00C61E94">
        <w:rPr>
          <w:b/>
          <w:lang w:eastAsia="ja-JP"/>
        </w:rPr>
        <w:t>IAB-node</w:t>
      </w:r>
      <w:r w:rsidRPr="00C61E94">
        <w:rPr>
          <w:lang w:eastAsia="ja-JP"/>
        </w:rPr>
        <w:t>: As defined in TS 38.300 [52].</w:t>
      </w:r>
    </w:p>
    <w:p w14:paraId="7135D4B1" w14:textId="77777777" w:rsidR="00CE41D1" w:rsidRDefault="00CE41D1" w:rsidP="00CE41D1">
      <w:pPr>
        <w:rPr>
          <w:lang w:eastAsia="ja-JP"/>
        </w:rPr>
      </w:pPr>
      <w:r w:rsidRPr="00C61E94">
        <w:rPr>
          <w:b/>
          <w:lang w:eastAsia="ja-JP"/>
        </w:rPr>
        <w:lastRenderedPageBreak/>
        <w:t xml:space="preserve">IAB-donor </w:t>
      </w:r>
      <w:proofErr w:type="spellStart"/>
      <w:r w:rsidRPr="00C61E94">
        <w:rPr>
          <w:b/>
          <w:lang w:eastAsia="ja-JP"/>
        </w:rPr>
        <w:t>gNB</w:t>
      </w:r>
      <w:proofErr w:type="spellEnd"/>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392D8D34" w14:textId="77777777" w:rsidR="00CE41D1" w:rsidRPr="007B0C8B" w:rsidRDefault="00CE41D1" w:rsidP="00CE41D1">
      <w:r>
        <w:rPr>
          <w:rFonts w:eastAsia="SimSun" w:hint="eastAsia"/>
          <w:b/>
          <w:bCs/>
          <w:lang w:val="en-US" w:eastAsia="zh-CN"/>
        </w:rPr>
        <w:t>IAB-UE</w:t>
      </w:r>
      <w:r>
        <w:rPr>
          <w:rFonts w:eastAsia="SimSun" w:hint="eastAsia"/>
          <w:lang w:val="en-US" w:eastAsia="zh-CN"/>
        </w:rPr>
        <w:t>: The function within an IAB node, which behaves as a UE.</w:t>
      </w:r>
    </w:p>
    <w:p w14:paraId="238EC3F5" w14:textId="77777777" w:rsidR="00CE41D1" w:rsidRDefault="00CE41D1" w:rsidP="00CE41D1">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w:t>
      </w:r>
      <w:proofErr w:type="spellStart"/>
      <w:r w:rsidRPr="007B0C8B">
        <w:t>ngKSI</w:t>
      </w:r>
      <w:proofErr w:type="spellEnd"/>
      <w:r w:rsidRPr="007B0C8B">
        <w:t>.</w:t>
      </w:r>
    </w:p>
    <w:p w14:paraId="37004D18" w14:textId="77777777" w:rsidR="00CE41D1" w:rsidRDefault="00CE41D1" w:rsidP="00CE41D1">
      <w:r w:rsidRPr="00426C1C">
        <w:rPr>
          <w:b/>
        </w:rPr>
        <w:t>Master node</w:t>
      </w:r>
      <w:r w:rsidRPr="00426C1C">
        <w:t>: As defined in TS 37.340 [51].</w:t>
      </w:r>
    </w:p>
    <w:p w14:paraId="219A6950" w14:textId="77777777" w:rsidR="00CE41D1" w:rsidRDefault="00CE41D1" w:rsidP="00CE41D1">
      <w:r>
        <w:rPr>
          <w:b/>
        </w:rPr>
        <w:t xml:space="preserve">N32-c connection: </w:t>
      </w:r>
      <w:r>
        <w:t xml:space="preserve">A TLS based connection between a SEPP in one PLMN and a SEPP in another PLMN. </w:t>
      </w:r>
    </w:p>
    <w:p w14:paraId="3BC6E280" w14:textId="77777777" w:rsidR="00351A1B" w:rsidRPr="00083618" w:rsidRDefault="00351A1B" w:rsidP="00351A1B">
      <w:pPr>
        <w:pStyle w:val="NO"/>
      </w:pPr>
      <w:r>
        <w:t>NOTE 6d:</w:t>
      </w:r>
      <w:r>
        <w:tab/>
        <w:t xml:space="preserve">This is a short-lived connection that is used between the SEPPs for </w:t>
      </w:r>
      <w:r w:rsidRPr="006266A1">
        <w:t xml:space="preserve">negotiation of the N32-f protection mechanism, </w:t>
      </w:r>
      <w:r>
        <w:t xml:space="preserve">cipher suite and protection policy exchange, and error notifications. </w:t>
      </w:r>
      <w:r w:rsidRPr="006266A1">
        <w:t>Every N32-f connection requires an N32-c connection that was established before establishing N32-f.</w:t>
      </w:r>
    </w:p>
    <w:p w14:paraId="57EC2A6E" w14:textId="77777777" w:rsidR="00CE41D1" w:rsidRDefault="00CE41D1" w:rsidP="00CE41D1">
      <w:r>
        <w:rPr>
          <w:b/>
        </w:rPr>
        <w:t xml:space="preserve">N32-f connection: </w:t>
      </w:r>
      <w:r w:rsidRPr="00CF51CE">
        <w:t>L</w:t>
      </w:r>
      <w:r>
        <w:t xml:space="preserve">ogical connection that exists between a SEPP in one PLMN and a SEPP in another PLMN for exchange of protected HTTP messages. </w:t>
      </w:r>
    </w:p>
    <w:p w14:paraId="1A24A750" w14:textId="77777777" w:rsidR="00CE41D1" w:rsidRPr="007B0C8B" w:rsidRDefault="00CE41D1" w:rsidP="00CE41D1">
      <w:pPr>
        <w:pStyle w:val="NO"/>
      </w:pPr>
      <w:r>
        <w:t>NOTE 6e:</w:t>
      </w:r>
      <w:r>
        <w:tab/>
        <w:t xml:space="preserve">When IPX providers are present in the path between the two SEPPs, an N32-f HTTP connection is setup on each hop towards the other SEPP. </w:t>
      </w:r>
    </w:p>
    <w:p w14:paraId="0B336A61" w14:textId="77777777" w:rsidR="00CE41D1" w:rsidRDefault="00CE41D1" w:rsidP="00CE41D1">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4E84B533" w14:textId="77777777" w:rsidR="00CE41D1" w:rsidRDefault="00CE41D1" w:rsidP="00CE41D1">
      <w:r w:rsidRPr="00426C1C">
        <w:rPr>
          <w:b/>
          <w:bCs/>
        </w:rPr>
        <w:t>ng-</w:t>
      </w:r>
      <w:proofErr w:type="spellStart"/>
      <w:r w:rsidRPr="00426C1C">
        <w:rPr>
          <w:b/>
          <w:bCs/>
        </w:rPr>
        <w:t>eNB</w:t>
      </w:r>
      <w:proofErr w:type="spellEnd"/>
      <w:r w:rsidRPr="00426C1C">
        <w:t>: As defined in TS 38.300 [52].</w:t>
      </w:r>
    </w:p>
    <w:p w14:paraId="54283493" w14:textId="77777777" w:rsidR="00CE41D1" w:rsidRPr="007B0C8B" w:rsidRDefault="00CE41D1" w:rsidP="00CE41D1">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2575DD72" w14:textId="77777777" w:rsidR="00CE41D1" w:rsidRDefault="00CE41D1" w:rsidP="00CE41D1">
      <w:r>
        <w:rPr>
          <w:b/>
        </w:rPr>
        <w:t>n</w:t>
      </w:r>
      <w:r w:rsidRPr="007B0C8B">
        <w:rPr>
          <w:b/>
        </w:rPr>
        <w:t>on-current 5G security context:</w:t>
      </w:r>
      <w:r w:rsidRPr="007B0C8B">
        <w:t xml:space="preserve"> A native 5G security context that is not the current one. </w:t>
      </w:r>
    </w:p>
    <w:p w14:paraId="35BD236D" w14:textId="77777777" w:rsidR="00CE41D1" w:rsidRPr="007B0C8B" w:rsidRDefault="00CE41D1" w:rsidP="00CE41D1">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3404CB3D" w14:textId="77777777" w:rsidR="00CE41D1" w:rsidRDefault="00CE41D1" w:rsidP="00CE41D1">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6F5B74E" w14:textId="77777777" w:rsidR="00CE41D1" w:rsidRDefault="00CE41D1" w:rsidP="00CE41D1">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0B860481" w14:textId="77777777" w:rsidR="00CE41D1" w:rsidRDefault="00CE41D1" w:rsidP="00CE41D1">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1D82BE35" w14:textId="702015D0" w:rsidR="00CE41D1" w:rsidRDefault="00CE41D1" w:rsidP="00CE41D1">
      <w:pPr>
        <w:rPr>
          <w:ins w:id="21" w:author="Author"/>
        </w:rPr>
      </w:pPr>
      <w:ins w:id="22" w:author="Author">
        <w:r>
          <w:rPr>
            <w:b/>
          </w:rPr>
          <w:t xml:space="preserve">producer's </w:t>
        </w:r>
        <w:r w:rsidRPr="009141E7">
          <w:rPr>
            <w:b/>
            <w:bCs/>
          </w:rPr>
          <w:t>NRF (</w:t>
        </w:r>
        <w:proofErr w:type="spellStart"/>
        <w:r>
          <w:rPr>
            <w:b/>
            <w:bCs/>
          </w:rPr>
          <w:t>p</w:t>
        </w:r>
        <w:r w:rsidRPr="009141E7">
          <w:rPr>
            <w:b/>
            <w:bCs/>
          </w:rPr>
          <w:t>NRF</w:t>
        </w:r>
        <w:proofErr w:type="spellEnd"/>
        <w:r w:rsidRPr="009141E7">
          <w:rPr>
            <w:b/>
            <w:bCs/>
          </w:rPr>
          <w:t>):</w:t>
        </w:r>
        <w:r>
          <w:t xml:space="preserve"> </w:t>
        </w:r>
        <w:r w:rsidR="007267A4">
          <w:t>T</w:t>
        </w:r>
        <w:r w:rsidRPr="0039784D">
          <w:t xml:space="preserve">he </w:t>
        </w:r>
        <w:r>
          <w:t xml:space="preserve">NRF </w:t>
        </w:r>
        <w:r w:rsidR="008C77A2">
          <w:t>where</w:t>
        </w:r>
        <w:r w:rsidRPr="0039784D">
          <w:t xml:space="preserve"> the service </w:t>
        </w:r>
        <w:r>
          <w:t xml:space="preserve">producer </w:t>
        </w:r>
        <w:r w:rsidRPr="0039784D">
          <w:t xml:space="preserve">NF </w:t>
        </w:r>
        <w:r>
          <w:t xml:space="preserve">is registered </w:t>
        </w:r>
        <w:r w:rsidRPr="0039784D">
          <w:t xml:space="preserve">in the PLMN where the service </w:t>
        </w:r>
        <w:r>
          <w:t xml:space="preserve">producer </w:t>
        </w:r>
        <w:r w:rsidRPr="0039784D">
          <w:t xml:space="preserve">NF </w:t>
        </w:r>
        <w:r>
          <w:t>is located.</w:t>
        </w:r>
      </w:ins>
    </w:p>
    <w:p w14:paraId="3BC7BF69" w14:textId="77777777" w:rsidR="00CE41D1" w:rsidRPr="009141E7" w:rsidRDefault="00CE41D1" w:rsidP="00CE41D1">
      <w:ins w:id="23" w:author="Author">
        <w:r>
          <w:rPr>
            <w:b/>
          </w:rPr>
          <w:t xml:space="preserve">producer's </w:t>
        </w:r>
        <w:r w:rsidRPr="009141E7">
          <w:rPr>
            <w:b/>
            <w:bCs/>
          </w:rPr>
          <w:t>PLMN (</w:t>
        </w:r>
        <w:proofErr w:type="spellStart"/>
        <w:r>
          <w:rPr>
            <w:b/>
            <w:bCs/>
          </w:rPr>
          <w:t>p</w:t>
        </w:r>
        <w:r w:rsidRPr="009141E7">
          <w:rPr>
            <w:b/>
            <w:bCs/>
          </w:rPr>
          <w:t>PLMN</w:t>
        </w:r>
        <w:proofErr w:type="spellEnd"/>
        <w:r w:rsidRPr="009141E7">
          <w:rPr>
            <w:b/>
            <w:bCs/>
          </w:rPr>
          <w:t>):</w:t>
        </w:r>
        <w:r>
          <w:t xml:space="preserve"> The </w:t>
        </w:r>
        <w:r w:rsidRPr="0039784D">
          <w:t xml:space="preserve">PLMN where the service </w:t>
        </w:r>
        <w:r>
          <w:t xml:space="preserve">producer </w:t>
        </w:r>
        <w:r w:rsidRPr="0039784D">
          <w:t xml:space="preserve">NF </w:t>
        </w:r>
        <w:r>
          <w:t>is located.</w:t>
        </w:r>
      </w:ins>
    </w:p>
    <w:p w14:paraId="12B2CC9D" w14:textId="77777777" w:rsidR="00CE41D1" w:rsidRDefault="00CE41D1" w:rsidP="00CE41D1">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7060596E" w14:textId="77777777" w:rsidR="00CE41D1" w:rsidRPr="00D207E1" w:rsidRDefault="00CE41D1" w:rsidP="00CE41D1">
      <w:r w:rsidRPr="004D45F7">
        <w:rPr>
          <w:b/>
        </w:rPr>
        <w:t xml:space="preserve">Protection Scheme Identifier: </w:t>
      </w:r>
      <w:r w:rsidRPr="004D45F7">
        <w:t>An identifier identifying a protection scheme that is used for concealing the SUPI.</w:t>
      </w:r>
    </w:p>
    <w:p w14:paraId="3B53CC38" w14:textId="77777777" w:rsidR="00CE41D1" w:rsidRDefault="00CE41D1" w:rsidP="00CE41D1">
      <w:r w:rsidRPr="007B0C8B">
        <w:rPr>
          <w:b/>
        </w:rPr>
        <w:t>RM-DEREGISTERED state</w:t>
      </w:r>
      <w:r w:rsidRPr="00506A90">
        <w:rPr>
          <w:b/>
        </w:rPr>
        <w:t>:</w:t>
      </w:r>
      <w:r w:rsidRPr="007B0C8B">
        <w:t xml:space="preserve"> This is as defined in TS 23.501 [2]. </w:t>
      </w:r>
    </w:p>
    <w:p w14:paraId="18CE528B" w14:textId="77777777" w:rsidR="00CE41D1" w:rsidRPr="007B0C8B" w:rsidRDefault="00CE41D1" w:rsidP="00CE41D1">
      <w:pPr>
        <w:pStyle w:val="NO"/>
      </w:pPr>
      <w:r>
        <w:t>NOTE8a:</w:t>
      </w:r>
      <w:r>
        <w:tab/>
      </w:r>
      <w:r w:rsidRPr="007B0C8B">
        <w:t>The term RM-DEREGISTERED state corresponds to the term 5GMM-DEREGISTERED mode used in TS 24.501 [35].</w:t>
      </w:r>
    </w:p>
    <w:p w14:paraId="3E415BF0" w14:textId="77777777" w:rsidR="00CE41D1" w:rsidRDefault="00CE41D1" w:rsidP="00CE41D1">
      <w:r w:rsidRPr="007B0C8B">
        <w:rPr>
          <w:b/>
        </w:rPr>
        <w:t>RM-REGISTERED state</w:t>
      </w:r>
      <w:r w:rsidRPr="00506A90">
        <w:rPr>
          <w:b/>
        </w:rPr>
        <w:t>:</w:t>
      </w:r>
      <w:r w:rsidRPr="007B0C8B">
        <w:t xml:space="preserve"> As defined in TS 23.501 [2]. </w:t>
      </w:r>
    </w:p>
    <w:p w14:paraId="6C70DDED" w14:textId="77777777" w:rsidR="00CE41D1" w:rsidRDefault="00CE41D1" w:rsidP="00CE41D1">
      <w:pPr>
        <w:pStyle w:val="NO"/>
      </w:pPr>
      <w:r>
        <w:t>NOTE8b:</w:t>
      </w:r>
      <w:r>
        <w:tab/>
      </w:r>
      <w:r w:rsidRPr="007B0C8B">
        <w:t>The term RM-REGISTERED state corresponds to the term 5GMM-REGISTERED mode used in TS 24.501 [35].</w:t>
      </w:r>
    </w:p>
    <w:p w14:paraId="40FEC1D6" w14:textId="77777777" w:rsidR="00CE41D1" w:rsidRPr="00894425" w:rsidRDefault="00CE41D1" w:rsidP="00CE41D1">
      <w:pPr>
        <w:rPr>
          <w:lang w:val="en-US"/>
        </w:rPr>
      </w:pPr>
      <w:r w:rsidRPr="004D45F7">
        <w:rPr>
          <w:b/>
        </w:rPr>
        <w:t xml:space="preserve">Routing Indicator: </w:t>
      </w:r>
      <w:r w:rsidRPr="004D45F7">
        <w:t>An indicator defined in TS 23.003 [19] that can be used for AUSF or UDM selection.</w:t>
      </w:r>
    </w:p>
    <w:p w14:paraId="085F0896" w14:textId="77777777" w:rsidR="00CE41D1" w:rsidRDefault="00CE41D1" w:rsidP="00CE41D1">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40D90DCD" w14:textId="77777777" w:rsidR="00CE41D1" w:rsidRDefault="00CE41D1" w:rsidP="00CE41D1">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61F34ADC" w14:textId="77777777" w:rsidR="00CE41D1" w:rsidRPr="00C574C2" w:rsidRDefault="00CE41D1" w:rsidP="00CE41D1">
      <w:r w:rsidRPr="00C574C2">
        <w:rPr>
          <w:b/>
        </w:rPr>
        <w:lastRenderedPageBreak/>
        <w:t>Secondary node</w:t>
      </w:r>
      <w:r w:rsidRPr="00C574C2">
        <w:t>: As defined in TS 37.340 [51].</w:t>
      </w:r>
    </w:p>
    <w:p w14:paraId="4D8BCE83" w14:textId="77777777" w:rsidR="00CE41D1" w:rsidRPr="007B0C8B" w:rsidRDefault="00CE41D1" w:rsidP="00CE41D1">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077E4359" w14:textId="77777777" w:rsidR="00CE41D1" w:rsidRDefault="00CE41D1" w:rsidP="00CE41D1">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11EA52F3" w14:textId="77777777" w:rsidR="00CE41D1" w:rsidRDefault="00CE41D1" w:rsidP="00CE41D1">
      <w:pPr>
        <w:rPr>
          <w:b/>
        </w:rPr>
      </w:pPr>
      <w:r>
        <w:t>NOTE8c:</w:t>
      </w:r>
      <w:r w:rsidRPr="00E23A58">
        <w:t xml:space="preserve"> </w:t>
      </w:r>
      <w:r>
        <w:t>As</w:t>
      </w:r>
      <w:r w:rsidRPr="001E019B">
        <w:t xml:space="preserve"> defined in TS 23.501 [2]</w:t>
      </w:r>
      <w:r>
        <w:t xml:space="preserve"> </w:t>
      </w:r>
      <w:bookmarkStart w:id="24" w:name="_Hlk525228261"/>
      <w:r>
        <w:t>and detailed in</w:t>
      </w:r>
      <w:bookmarkEnd w:id="24"/>
      <w:r>
        <w:t xml:space="preserve"> 23.003 [19]</w:t>
      </w:r>
      <w:r w:rsidRPr="001E019B">
        <w:t>.</w:t>
      </w:r>
    </w:p>
    <w:p w14:paraId="657CEECB" w14:textId="77777777" w:rsidR="00CE41D1" w:rsidRDefault="00CE41D1" w:rsidP="00CE41D1">
      <w:r w:rsidRPr="007B0C8B">
        <w:rPr>
          <w:b/>
        </w:rPr>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04E1DCA2" w14:textId="77777777" w:rsidR="00CE41D1" w:rsidRDefault="00CE41D1" w:rsidP="00CE41D1">
      <w:pPr>
        <w:pStyle w:val="NO"/>
      </w:pPr>
      <w:r>
        <w:t xml:space="preserve">NOTE8d: Defined in the present document; detailed in </w:t>
      </w:r>
      <w:r w:rsidRPr="001E019B">
        <w:t>TS 23.</w:t>
      </w:r>
      <w:r>
        <w:t>003 [19].</w:t>
      </w:r>
    </w:p>
    <w:p w14:paraId="67D9E221" w14:textId="77777777" w:rsidR="00CE41D1" w:rsidRPr="00E23A58" w:rsidRDefault="00CE41D1" w:rsidP="00CE41D1">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2CC4FD6E" w14:textId="77777777" w:rsidR="00CE41D1" w:rsidRDefault="00CE41D1" w:rsidP="00CE41D1">
      <w:r w:rsidRPr="001E019B">
        <w:rPr>
          <w:b/>
        </w:rPr>
        <w:t>transformed authentication vector:</w:t>
      </w:r>
      <w:r>
        <w:t xml:space="preserve"> an authentication vector where CK and IK have been replaced with CK' and IK'.</w:t>
      </w:r>
    </w:p>
    <w:p w14:paraId="1C3B3EF4" w14:textId="77777777" w:rsidR="00CE41D1" w:rsidRDefault="00CE41D1" w:rsidP="00CE41D1">
      <w:r w:rsidRPr="00426C1C">
        <w:rPr>
          <w:b/>
        </w:rPr>
        <w:t>UE 5G security capability:</w:t>
      </w:r>
      <w:r w:rsidRPr="00426C1C">
        <w:t xml:space="preserve"> The UE security capabilities for 5G AS and 5G NAS.</w:t>
      </w:r>
    </w:p>
    <w:p w14:paraId="27EACFE3" w14:textId="77777777" w:rsidR="00CE41D1" w:rsidRDefault="00CE41D1" w:rsidP="00CE41D1">
      <w:r w:rsidRPr="00970275">
        <w:rPr>
          <w:b/>
        </w:rPr>
        <w:t>UE security capabilities:</w:t>
      </w:r>
      <w:r w:rsidRPr="00F85887">
        <w:t xml:space="preserve"> The set of identifiers corresponding to the ciphering and integrity algorithms implemented in the UE. </w:t>
      </w:r>
    </w:p>
    <w:p w14:paraId="1F6287E2" w14:textId="4F7BEA58" w:rsidR="00CE41D1" w:rsidRPr="008B6E43" w:rsidRDefault="00CE41D1" w:rsidP="000156C9">
      <w:pPr>
        <w:pStyle w:val="NO"/>
        <w:ind w:left="0" w:firstLine="0"/>
      </w:pPr>
      <w:r>
        <w:t>NOTE 9:</w:t>
      </w:r>
      <w:r>
        <w:tab/>
      </w:r>
      <w:r w:rsidRPr="00F85887">
        <w:t>This includes capabilities for NG-RAN and 5G NAS, and includes capabilities for EPS, UTRAN and GERAN if these access types are supported by the UE.</w:t>
      </w:r>
    </w:p>
    <w:p w14:paraId="2203B3E2" w14:textId="77777777" w:rsidR="00CE41D1" w:rsidRDefault="00CE41D1" w:rsidP="00CE41D1">
      <w:pPr>
        <w:pStyle w:val="Heading3"/>
        <w:jc w:val="center"/>
        <w:rPr>
          <w:color w:val="00B0F0"/>
          <w:sz w:val="40"/>
          <w:szCs w:val="28"/>
        </w:rPr>
      </w:pPr>
      <w:r>
        <w:rPr>
          <w:color w:val="00B0F0"/>
          <w:sz w:val="40"/>
          <w:szCs w:val="28"/>
        </w:rPr>
        <w:t>*** END CHANGES 1 ***</w:t>
      </w:r>
    </w:p>
    <w:p w14:paraId="0318BA39" w14:textId="77777777" w:rsidR="00CE41D1" w:rsidRDefault="00CE41D1" w:rsidP="00CE41D1"/>
    <w:p w14:paraId="66ACDD5E" w14:textId="77777777" w:rsidR="00CE41D1" w:rsidRDefault="00CE41D1" w:rsidP="00CE41D1">
      <w:pPr>
        <w:pStyle w:val="Heading3"/>
        <w:jc w:val="center"/>
        <w:rPr>
          <w:color w:val="00B0F0"/>
          <w:sz w:val="40"/>
          <w:szCs w:val="28"/>
        </w:rPr>
      </w:pPr>
      <w:r>
        <w:rPr>
          <w:color w:val="00B0F0"/>
          <w:sz w:val="40"/>
          <w:szCs w:val="28"/>
        </w:rPr>
        <w:t>*** BEGIN CHANGES 2 ***</w:t>
      </w:r>
    </w:p>
    <w:p w14:paraId="10B555FE" w14:textId="77777777" w:rsidR="00CE41D1" w:rsidRPr="007B0C8B" w:rsidRDefault="00CE41D1" w:rsidP="00CE41D1">
      <w:pPr>
        <w:pStyle w:val="Heading2"/>
      </w:pPr>
      <w:bookmarkStart w:id="25" w:name="_Toc19634552"/>
      <w:bookmarkStart w:id="26" w:name="_Toc26875608"/>
      <w:bookmarkStart w:id="27" w:name="_Toc35528358"/>
      <w:bookmarkStart w:id="28" w:name="_Toc35533119"/>
      <w:bookmarkStart w:id="29" w:name="_Toc45028461"/>
      <w:bookmarkStart w:id="30" w:name="_Toc45274126"/>
      <w:bookmarkStart w:id="31" w:name="_Toc45274713"/>
      <w:bookmarkStart w:id="32" w:name="_Toc51167970"/>
      <w:bookmarkStart w:id="33" w:name="_Toc98755431"/>
      <w:r w:rsidRPr="007B0C8B">
        <w:t>3.</w:t>
      </w:r>
      <w:r>
        <w:t>2</w:t>
      </w:r>
      <w:r w:rsidRPr="007B0C8B">
        <w:tab/>
        <w:t>Abbreviations</w:t>
      </w:r>
      <w:bookmarkEnd w:id="25"/>
      <w:bookmarkEnd w:id="26"/>
      <w:bookmarkEnd w:id="27"/>
      <w:bookmarkEnd w:id="28"/>
      <w:bookmarkEnd w:id="29"/>
      <w:bookmarkEnd w:id="30"/>
      <w:bookmarkEnd w:id="31"/>
      <w:bookmarkEnd w:id="32"/>
      <w:bookmarkEnd w:id="33"/>
    </w:p>
    <w:p w14:paraId="6A3A1D79" w14:textId="77777777" w:rsidR="00CE41D1" w:rsidRPr="007B0C8B" w:rsidRDefault="00CE41D1" w:rsidP="00CE41D1">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5289973A" w14:textId="77777777" w:rsidR="00CE41D1" w:rsidRPr="007B0C8B" w:rsidRDefault="00CE41D1" w:rsidP="00CE41D1">
      <w:pPr>
        <w:pStyle w:val="EW"/>
        <w:rPr>
          <w:lang w:eastAsia="zh-CN"/>
        </w:rPr>
      </w:pPr>
      <w:r w:rsidRPr="007B0C8B">
        <w:t>5GC</w:t>
      </w:r>
      <w:r w:rsidRPr="007B0C8B">
        <w:tab/>
        <w:t>5G Core Network</w:t>
      </w:r>
    </w:p>
    <w:p w14:paraId="037B77F9" w14:textId="77777777" w:rsidR="00CE41D1" w:rsidRDefault="00CE41D1" w:rsidP="00CE41D1">
      <w:pPr>
        <w:pStyle w:val="EW"/>
      </w:pPr>
      <w:r w:rsidRPr="007B0C8B">
        <w:t>5G-AN</w:t>
      </w:r>
      <w:r w:rsidRPr="007B0C8B">
        <w:tab/>
        <w:t>5G Access Network</w:t>
      </w:r>
    </w:p>
    <w:p w14:paraId="32B62E26" w14:textId="77777777" w:rsidR="00CE41D1" w:rsidRPr="007B0C8B" w:rsidRDefault="00CE41D1" w:rsidP="00CE41D1">
      <w:pPr>
        <w:pStyle w:val="EW"/>
      </w:pPr>
      <w:r>
        <w:rPr>
          <w:lang w:eastAsia="zh-CN"/>
        </w:rPr>
        <w:t>5G-RG</w:t>
      </w:r>
      <w:r>
        <w:rPr>
          <w:lang w:eastAsia="zh-CN"/>
        </w:rPr>
        <w:tab/>
        <w:t>5G Residential Gateway</w:t>
      </w:r>
    </w:p>
    <w:p w14:paraId="12154578" w14:textId="77777777" w:rsidR="00CE41D1" w:rsidRDefault="00CE41D1" w:rsidP="00CE41D1">
      <w:pPr>
        <w:pStyle w:val="EW"/>
      </w:pPr>
      <w:r>
        <w:t>NG-</w:t>
      </w:r>
      <w:r w:rsidRPr="007B0C8B">
        <w:t>RAN</w:t>
      </w:r>
      <w:r w:rsidRPr="007B0C8B">
        <w:tab/>
        <w:t xml:space="preserve">5G Radio Access Network </w:t>
      </w:r>
    </w:p>
    <w:p w14:paraId="5516C204" w14:textId="77777777" w:rsidR="00CE41D1" w:rsidRDefault="00CE41D1" w:rsidP="00CE41D1">
      <w:pPr>
        <w:pStyle w:val="EW"/>
      </w:pPr>
      <w:r>
        <w:t>5G AV</w:t>
      </w:r>
      <w:r>
        <w:tab/>
        <w:t>5G Authentication Vector</w:t>
      </w:r>
    </w:p>
    <w:p w14:paraId="651E00D9" w14:textId="77777777" w:rsidR="00CE41D1" w:rsidRDefault="00CE41D1" w:rsidP="00CE41D1">
      <w:pPr>
        <w:pStyle w:val="EW"/>
      </w:pPr>
      <w:r>
        <w:t>5G HE AV</w:t>
      </w:r>
      <w:r>
        <w:tab/>
        <w:t>5G Home Environment Authentication Vector</w:t>
      </w:r>
    </w:p>
    <w:p w14:paraId="4B13662A" w14:textId="77777777" w:rsidR="00CE41D1" w:rsidRDefault="00CE41D1" w:rsidP="00CE41D1">
      <w:pPr>
        <w:pStyle w:val="EW"/>
      </w:pPr>
      <w:r>
        <w:t>5G SE AV</w:t>
      </w:r>
      <w:r>
        <w:tab/>
        <w:t>5G Serving Environment Authentication Vector</w:t>
      </w:r>
    </w:p>
    <w:p w14:paraId="42433139" w14:textId="77777777" w:rsidR="00CE41D1" w:rsidRDefault="00CE41D1" w:rsidP="00CE41D1">
      <w:pPr>
        <w:pStyle w:val="EW"/>
      </w:pPr>
      <w:r w:rsidRPr="00894425">
        <w:t>ABBA</w:t>
      </w:r>
      <w:r>
        <w:rPr>
          <w:b/>
        </w:rPr>
        <w:tab/>
      </w:r>
      <w:r w:rsidRPr="00426C1C">
        <w:t>Anti-Bidding down Between Architectures</w:t>
      </w:r>
    </w:p>
    <w:p w14:paraId="26C43AFD" w14:textId="77777777" w:rsidR="00CE41D1" w:rsidRPr="007B0C8B" w:rsidRDefault="00CE41D1" w:rsidP="00CE41D1">
      <w:pPr>
        <w:pStyle w:val="EW"/>
      </w:pPr>
      <w:r>
        <w:t>AEAD</w:t>
      </w:r>
      <w:r>
        <w:tab/>
        <w:t>Authenticated Encryption with Associated Data</w:t>
      </w:r>
    </w:p>
    <w:p w14:paraId="5117C93C" w14:textId="77777777" w:rsidR="00CE41D1" w:rsidRPr="007B0C8B" w:rsidRDefault="00CE41D1" w:rsidP="00CE41D1">
      <w:pPr>
        <w:pStyle w:val="EW"/>
      </w:pPr>
      <w:r w:rsidRPr="007B0C8B">
        <w:t>AES</w:t>
      </w:r>
      <w:r w:rsidRPr="007B0C8B">
        <w:tab/>
        <w:t>Advanced Encryption Standard</w:t>
      </w:r>
    </w:p>
    <w:p w14:paraId="188FEE06" w14:textId="77777777" w:rsidR="00CE41D1" w:rsidRPr="007B0C8B" w:rsidRDefault="00CE41D1" w:rsidP="00CE41D1">
      <w:pPr>
        <w:pStyle w:val="EW"/>
      </w:pPr>
      <w:r w:rsidRPr="007B0C8B">
        <w:t>AKA</w:t>
      </w:r>
      <w:r w:rsidRPr="007B0C8B">
        <w:tab/>
        <w:t>Authentication and Key Agreement</w:t>
      </w:r>
    </w:p>
    <w:p w14:paraId="64AB0CE2" w14:textId="77777777" w:rsidR="00CE41D1" w:rsidRPr="007B0C8B" w:rsidRDefault="00CE41D1" w:rsidP="00CE41D1">
      <w:pPr>
        <w:pStyle w:val="EW"/>
      </w:pPr>
      <w:r w:rsidRPr="007B0C8B">
        <w:t>AMF</w:t>
      </w:r>
      <w:r w:rsidRPr="007B0C8B">
        <w:tab/>
        <w:t>Access and Mobility Management Function</w:t>
      </w:r>
    </w:p>
    <w:p w14:paraId="111A167E" w14:textId="77777777" w:rsidR="00CE41D1" w:rsidRDefault="00CE41D1" w:rsidP="00CE41D1">
      <w:pPr>
        <w:pStyle w:val="EW"/>
        <w:keepNext/>
      </w:pPr>
      <w:r w:rsidRPr="007B0C8B">
        <w:t>AMF</w:t>
      </w:r>
      <w:r w:rsidRPr="007B0C8B">
        <w:tab/>
        <w:t>Authentication Management Field</w:t>
      </w:r>
    </w:p>
    <w:p w14:paraId="30DD91D4" w14:textId="77777777" w:rsidR="00CE41D1" w:rsidRPr="007B0C8B" w:rsidRDefault="00CE41D1" w:rsidP="00CE41D1">
      <w:pPr>
        <w:pStyle w:val="EW"/>
        <w:keepNext/>
      </w:pPr>
    </w:p>
    <w:p w14:paraId="3F303261" w14:textId="77777777" w:rsidR="00CE41D1" w:rsidRPr="007B0C8B" w:rsidRDefault="00CE41D1" w:rsidP="00CE41D1">
      <w:pPr>
        <w:pStyle w:val="NO"/>
      </w:pPr>
      <w:r w:rsidRPr="007B0C8B">
        <w:t>NOTE:</w:t>
      </w:r>
      <w:r w:rsidRPr="007B0C8B">
        <w:tab/>
        <w:t xml:space="preserve">If necessary, the full word is spelled out to disambiguate the abbreviation. </w:t>
      </w:r>
    </w:p>
    <w:p w14:paraId="37098E34" w14:textId="77777777" w:rsidR="00CE41D1" w:rsidRPr="007B0C8B" w:rsidRDefault="00CE41D1" w:rsidP="00CE41D1">
      <w:pPr>
        <w:pStyle w:val="EW"/>
      </w:pPr>
      <w:r w:rsidRPr="007B0C8B">
        <w:t>ARPF</w:t>
      </w:r>
      <w:r w:rsidRPr="007B0C8B">
        <w:tab/>
        <w:t>Authentication credential Repository and Processing Function</w:t>
      </w:r>
    </w:p>
    <w:p w14:paraId="04A12800" w14:textId="77777777" w:rsidR="00CE41D1" w:rsidRPr="007B0C8B" w:rsidRDefault="00CE41D1" w:rsidP="00CE41D1">
      <w:pPr>
        <w:pStyle w:val="EW"/>
      </w:pPr>
      <w:r w:rsidRPr="007B0C8B">
        <w:t>AUSF</w:t>
      </w:r>
      <w:r w:rsidRPr="007B0C8B">
        <w:tab/>
        <w:t>Authentication Server Function</w:t>
      </w:r>
    </w:p>
    <w:p w14:paraId="358849F0" w14:textId="77777777" w:rsidR="00CE41D1" w:rsidRPr="007B0C8B" w:rsidRDefault="00CE41D1" w:rsidP="00CE41D1">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48895008" w14:textId="77777777" w:rsidR="00CE41D1" w:rsidRDefault="00CE41D1" w:rsidP="00CE41D1">
      <w:pPr>
        <w:pStyle w:val="EW"/>
      </w:pPr>
      <w:r w:rsidRPr="007B0C8B">
        <w:t>AV</w:t>
      </w:r>
      <w:r w:rsidRPr="007B0C8B">
        <w:tab/>
        <w:t>Authentication Vector</w:t>
      </w:r>
      <w:r w:rsidRPr="00116ED6">
        <w:t xml:space="preserve"> </w:t>
      </w:r>
    </w:p>
    <w:p w14:paraId="56D0268F" w14:textId="77777777" w:rsidR="00CE41D1" w:rsidRDefault="00CE41D1" w:rsidP="00CE41D1">
      <w:pPr>
        <w:pStyle w:val="EW"/>
      </w:pPr>
      <w:r>
        <w:t>AV'</w:t>
      </w:r>
      <w:r>
        <w:tab/>
        <w:t>transformed Authentication Vector</w:t>
      </w:r>
      <w:r w:rsidRPr="00401597">
        <w:t xml:space="preserve"> </w:t>
      </w:r>
    </w:p>
    <w:p w14:paraId="0A642C1F" w14:textId="77777777" w:rsidR="00CE41D1" w:rsidRDefault="00CE41D1" w:rsidP="00CE41D1">
      <w:pPr>
        <w:pStyle w:val="EW"/>
      </w:pPr>
      <w:r>
        <w:lastRenderedPageBreak/>
        <w:t>BAP</w:t>
      </w:r>
      <w:r>
        <w:tab/>
        <w:t>Backhaul Adaptation Protocol</w:t>
      </w:r>
    </w:p>
    <w:p w14:paraId="3FFD5184" w14:textId="77777777" w:rsidR="00CE41D1" w:rsidRDefault="00CE41D1" w:rsidP="00CE41D1">
      <w:pPr>
        <w:pStyle w:val="EW"/>
      </w:pPr>
      <w:r>
        <w:t>BH</w:t>
      </w:r>
      <w:r>
        <w:tab/>
        <w:t>Backhaul</w:t>
      </w:r>
    </w:p>
    <w:p w14:paraId="742D0DE4" w14:textId="77777777" w:rsidR="00CE41D1" w:rsidRDefault="00CE41D1" w:rsidP="00CE41D1">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7F7AD4F7" w14:textId="77777777" w:rsidR="00CE41D1" w:rsidRDefault="00CE41D1" w:rsidP="00CE41D1">
      <w:pPr>
        <w:pStyle w:val="EW"/>
      </w:pPr>
      <w:r>
        <w:t>Cell-ID</w:t>
      </w:r>
      <w:r>
        <w:tab/>
        <w:t>Cell Identity as used in TS 38.331 [22]</w:t>
      </w:r>
    </w:p>
    <w:p w14:paraId="264912B9" w14:textId="77777777" w:rsidR="00CE41D1" w:rsidRDefault="00CE41D1" w:rsidP="00CE41D1">
      <w:pPr>
        <w:pStyle w:val="EW"/>
      </w:pPr>
      <w:r>
        <w:t>CHO</w:t>
      </w:r>
      <w:r>
        <w:tab/>
        <w:t>Conditional Handover</w:t>
      </w:r>
    </w:p>
    <w:p w14:paraId="5C601AF2" w14:textId="77777777" w:rsidR="00CE41D1" w:rsidRDefault="00CE41D1" w:rsidP="00CE41D1">
      <w:pPr>
        <w:pStyle w:val="EW"/>
      </w:pPr>
      <w:proofErr w:type="spellStart"/>
      <w:r w:rsidRPr="002F1CC2">
        <w:t>CIoT</w:t>
      </w:r>
      <w:proofErr w:type="spellEnd"/>
      <w:r w:rsidRPr="002F1CC2">
        <w:tab/>
        <w:t>Cellular Internet of Things</w:t>
      </w:r>
    </w:p>
    <w:p w14:paraId="6DF6AAA6" w14:textId="77777777" w:rsidR="00CE41D1" w:rsidRDefault="00CE41D1" w:rsidP="00CE41D1">
      <w:pPr>
        <w:pStyle w:val="EW"/>
      </w:pPr>
      <w:proofErr w:type="spellStart"/>
      <w:r>
        <w:t>cIPX</w:t>
      </w:r>
      <w:proofErr w:type="spellEnd"/>
      <w:r>
        <w:tab/>
        <w:t>consumer's IPX</w:t>
      </w:r>
    </w:p>
    <w:p w14:paraId="0E169982" w14:textId="32A02321" w:rsidR="00CE41D1" w:rsidDel="00AE3CD3" w:rsidRDefault="00CE41D1" w:rsidP="00CE41D1">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3E44AC71" w14:textId="77BC4E59" w:rsidR="00CE41D1" w:rsidRPr="007B0C8B" w:rsidRDefault="00CE41D1" w:rsidP="00CE41D1">
      <w:pPr>
        <w:pStyle w:val="EW"/>
        <w:rPr>
          <w:ins w:id="34" w:author="Author"/>
        </w:rPr>
      </w:pPr>
      <w:proofErr w:type="spellStart"/>
      <w:ins w:id="35" w:author="Author">
        <w:r>
          <w:t>cNRF</w:t>
        </w:r>
        <w:proofErr w:type="spellEnd"/>
        <w:r>
          <w:tab/>
          <w:t>consumer's NRF</w:t>
        </w:r>
      </w:ins>
    </w:p>
    <w:p w14:paraId="6B984F3A" w14:textId="77777777" w:rsidR="00CE41D1" w:rsidRDefault="00CE41D1" w:rsidP="00CE41D1">
      <w:pPr>
        <w:pStyle w:val="EW"/>
        <w:rPr>
          <w:ins w:id="36" w:author="Author"/>
        </w:rPr>
      </w:pPr>
      <w:r w:rsidRPr="007B0C8B">
        <w:t>CP</w:t>
      </w:r>
      <w:r w:rsidRPr="007B0C8B">
        <w:tab/>
        <w:t>Control Plane</w:t>
      </w:r>
    </w:p>
    <w:p w14:paraId="4D245EA7" w14:textId="77777777" w:rsidR="00CE41D1" w:rsidRDefault="00CE41D1" w:rsidP="00CE41D1">
      <w:pPr>
        <w:pStyle w:val="EW"/>
      </w:pPr>
      <w:proofErr w:type="spellStart"/>
      <w:ins w:id="37" w:author="Author">
        <w:r>
          <w:t>cPLMN</w:t>
        </w:r>
        <w:proofErr w:type="spellEnd"/>
        <w:r>
          <w:tab/>
          <w:t>consumer's PLMN</w:t>
        </w:r>
      </w:ins>
    </w:p>
    <w:p w14:paraId="07500CCE" w14:textId="77777777" w:rsidR="00CE41D1" w:rsidRPr="007B0C8B" w:rsidRDefault="00CE41D1" w:rsidP="00CE41D1">
      <w:pPr>
        <w:pStyle w:val="EW"/>
      </w:pPr>
      <w:proofErr w:type="spellStart"/>
      <w:r>
        <w:t>cSEPP</w:t>
      </w:r>
      <w:proofErr w:type="spellEnd"/>
      <w:r>
        <w:tab/>
        <w:t>consumer's SEPP</w:t>
      </w:r>
    </w:p>
    <w:p w14:paraId="003715BC" w14:textId="77777777" w:rsidR="00CE41D1" w:rsidRPr="007B0C8B" w:rsidRDefault="00CE41D1" w:rsidP="00CE41D1">
      <w:pPr>
        <w:pStyle w:val="EW"/>
      </w:pPr>
      <w:r w:rsidRPr="007B0C8B">
        <w:t>CTR</w:t>
      </w:r>
      <w:r w:rsidRPr="007B0C8B">
        <w:tab/>
        <w:t>Counter (mode)</w:t>
      </w:r>
    </w:p>
    <w:p w14:paraId="5C4985DE" w14:textId="77777777" w:rsidR="00CE41D1" w:rsidRPr="007B0C8B" w:rsidRDefault="00CE41D1" w:rsidP="00CE41D1">
      <w:pPr>
        <w:pStyle w:val="EW"/>
      </w:pPr>
      <w:r w:rsidRPr="007B0C8B">
        <w:t>CU</w:t>
      </w:r>
      <w:r w:rsidRPr="007B0C8B">
        <w:tab/>
        <w:t>Central Unit</w:t>
      </w:r>
    </w:p>
    <w:p w14:paraId="0BA174D0" w14:textId="77777777" w:rsidR="00CE41D1" w:rsidRPr="007B0C8B" w:rsidRDefault="00CE41D1" w:rsidP="00CE41D1">
      <w:pPr>
        <w:pStyle w:val="EW"/>
      </w:pPr>
      <w:r w:rsidRPr="007B0C8B">
        <w:t>DN</w:t>
      </w:r>
      <w:r w:rsidRPr="007B0C8B">
        <w:tab/>
        <w:t>Data Network</w:t>
      </w:r>
    </w:p>
    <w:p w14:paraId="4C0B0549" w14:textId="77777777" w:rsidR="00CE41D1" w:rsidRPr="007B0C8B" w:rsidRDefault="00CE41D1" w:rsidP="00CE41D1">
      <w:pPr>
        <w:pStyle w:val="EW"/>
      </w:pPr>
      <w:r w:rsidRPr="007B0C8B">
        <w:t>DNN</w:t>
      </w:r>
      <w:r w:rsidRPr="007B0C8B">
        <w:tab/>
        <w:t>Data Network Name</w:t>
      </w:r>
    </w:p>
    <w:p w14:paraId="5DD6A46C" w14:textId="77777777" w:rsidR="00CE41D1" w:rsidRPr="007B0C8B" w:rsidRDefault="00CE41D1" w:rsidP="00CE41D1">
      <w:pPr>
        <w:pStyle w:val="EW"/>
      </w:pPr>
      <w:r w:rsidRPr="007B0C8B">
        <w:t>DU</w:t>
      </w:r>
      <w:r w:rsidRPr="007B0C8B">
        <w:tab/>
        <w:t>Distributed Unit</w:t>
      </w:r>
    </w:p>
    <w:p w14:paraId="0E6EBA73" w14:textId="77777777" w:rsidR="00CE41D1" w:rsidRDefault="00CE41D1" w:rsidP="00CE41D1">
      <w:pPr>
        <w:pStyle w:val="EW"/>
      </w:pPr>
      <w:r w:rsidRPr="007B0C8B">
        <w:t>EAP</w:t>
      </w:r>
      <w:r w:rsidRPr="007B0C8B">
        <w:tab/>
        <w:t>Extensible Authentication Protocol</w:t>
      </w:r>
    </w:p>
    <w:p w14:paraId="48F380E1" w14:textId="77777777" w:rsidR="00CE41D1" w:rsidRPr="007B0C8B" w:rsidRDefault="00CE41D1" w:rsidP="00CE41D1">
      <w:pPr>
        <w:pStyle w:val="EW"/>
      </w:pPr>
      <w:r w:rsidRPr="00193D60">
        <w:t>EDT</w:t>
      </w:r>
      <w:r w:rsidRPr="00193D60">
        <w:tab/>
        <w:t>Early Data Transmission</w:t>
      </w:r>
    </w:p>
    <w:p w14:paraId="40A40CEF" w14:textId="77777777" w:rsidR="00CE41D1" w:rsidRDefault="00CE41D1" w:rsidP="00CE41D1">
      <w:pPr>
        <w:pStyle w:val="EW"/>
      </w:pPr>
      <w:r w:rsidRPr="007B0C8B">
        <w:t>EMSK</w:t>
      </w:r>
      <w:r w:rsidRPr="007B0C8B">
        <w:tab/>
        <w:t>Extended Master Session Key</w:t>
      </w:r>
    </w:p>
    <w:p w14:paraId="7090F474" w14:textId="77777777" w:rsidR="00CE41D1" w:rsidRPr="007B0C8B" w:rsidRDefault="00CE41D1" w:rsidP="00CE41D1">
      <w:pPr>
        <w:pStyle w:val="EW"/>
      </w:pPr>
      <w:r>
        <w:t>ENSI</w:t>
      </w:r>
      <w:r>
        <w:tab/>
        <w:t xml:space="preserve">External Network Slice </w:t>
      </w:r>
      <w:r w:rsidR="00C35D6C">
        <w:t>Information</w:t>
      </w:r>
    </w:p>
    <w:p w14:paraId="03FEF8DC" w14:textId="77777777" w:rsidR="00CE41D1" w:rsidRDefault="00CE41D1" w:rsidP="00CE41D1">
      <w:pPr>
        <w:pStyle w:val="EW"/>
      </w:pPr>
      <w:r w:rsidRPr="007B0C8B">
        <w:t>EPS</w:t>
      </w:r>
      <w:r w:rsidRPr="007B0C8B">
        <w:tab/>
        <w:t>Evolved Packet System</w:t>
      </w:r>
    </w:p>
    <w:p w14:paraId="679DC6FE" w14:textId="77777777" w:rsidR="00CE41D1" w:rsidRDefault="00CE41D1" w:rsidP="00CE41D1">
      <w:pPr>
        <w:pStyle w:val="EW"/>
      </w:pPr>
      <w:r>
        <w:t>FN-RG</w:t>
      </w:r>
      <w:r>
        <w:tab/>
        <w:t>Fixed Network RG</w:t>
      </w:r>
    </w:p>
    <w:p w14:paraId="2AE7EB85" w14:textId="77777777" w:rsidR="00CE41D1" w:rsidRPr="007B0C8B" w:rsidRDefault="00CE41D1" w:rsidP="00CE41D1">
      <w:pPr>
        <w:pStyle w:val="EW"/>
      </w:pPr>
      <w:proofErr w:type="spellStart"/>
      <w:r w:rsidRPr="00F85887">
        <w:t>gNB</w:t>
      </w:r>
      <w:proofErr w:type="spellEnd"/>
      <w:r w:rsidRPr="00F85887">
        <w:tab/>
        <w:t>NR Node B</w:t>
      </w:r>
    </w:p>
    <w:p w14:paraId="1E4320B7" w14:textId="77777777" w:rsidR="00CE41D1" w:rsidRPr="007B0C8B" w:rsidRDefault="00CE41D1" w:rsidP="00CE41D1">
      <w:pPr>
        <w:pStyle w:val="EW"/>
      </w:pPr>
      <w:r w:rsidRPr="007B0C8B">
        <w:t>GUTI</w:t>
      </w:r>
      <w:r w:rsidRPr="007B0C8B">
        <w:tab/>
        <w:t>Globally Unique Temporary UE Identity</w:t>
      </w:r>
    </w:p>
    <w:p w14:paraId="104AC654" w14:textId="77777777" w:rsidR="00CE41D1" w:rsidRPr="007B0C8B" w:rsidRDefault="00CE41D1" w:rsidP="00CE41D1">
      <w:pPr>
        <w:pStyle w:val="EW"/>
      </w:pPr>
      <w:r w:rsidRPr="007B0C8B">
        <w:t>HRES</w:t>
      </w:r>
      <w:r w:rsidRPr="007B0C8B">
        <w:tab/>
        <w:t xml:space="preserve">Hash </w:t>
      </w:r>
      <w:proofErr w:type="spellStart"/>
      <w:r w:rsidRPr="007B0C8B">
        <w:t>RESponse</w:t>
      </w:r>
      <w:proofErr w:type="spellEnd"/>
    </w:p>
    <w:p w14:paraId="1FA740AF" w14:textId="77777777" w:rsidR="00CE41D1" w:rsidRDefault="00CE41D1" w:rsidP="00CE41D1">
      <w:pPr>
        <w:pStyle w:val="EW"/>
      </w:pPr>
      <w:r w:rsidRPr="007B0C8B">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6E694DF1" w14:textId="77777777" w:rsidR="00CE41D1" w:rsidRPr="007B0C8B" w:rsidRDefault="00CE41D1" w:rsidP="00CE41D1">
      <w:pPr>
        <w:pStyle w:val="EW"/>
      </w:pPr>
      <w:r w:rsidRPr="00C61E94">
        <w:t>IAB</w:t>
      </w:r>
      <w:r w:rsidRPr="00C61E94">
        <w:tab/>
      </w:r>
      <w:r w:rsidRPr="00C61E94">
        <w:rPr>
          <w:lang w:eastAsia="en-GB"/>
        </w:rPr>
        <w:t>Integrated Access and Backhaul</w:t>
      </w:r>
    </w:p>
    <w:p w14:paraId="58E0049F" w14:textId="77777777" w:rsidR="00CE41D1" w:rsidRDefault="00CE41D1" w:rsidP="00CE41D1">
      <w:pPr>
        <w:pStyle w:val="EW"/>
      </w:pPr>
      <w:r w:rsidRPr="007B0C8B">
        <w:t>IKE</w:t>
      </w:r>
      <w:r w:rsidRPr="007B0C8B">
        <w:tab/>
        <w:t>Internet Key Exchange</w:t>
      </w:r>
    </w:p>
    <w:p w14:paraId="251E1B29" w14:textId="77777777" w:rsidR="00CE41D1" w:rsidRDefault="00CE41D1" w:rsidP="00CE41D1">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0F04ADBE" w14:textId="77777777" w:rsidR="00CE41D1" w:rsidRDefault="00CE41D1" w:rsidP="00CE41D1">
      <w:pPr>
        <w:pStyle w:val="EW"/>
      </w:pPr>
      <w:r w:rsidRPr="00523705">
        <w:t>IPUPS</w:t>
      </w:r>
      <w:r w:rsidRPr="00523705">
        <w:tab/>
      </w:r>
      <w:r>
        <w:t>Inter-PLMN UP Security</w:t>
      </w:r>
    </w:p>
    <w:p w14:paraId="418A0E31" w14:textId="77777777" w:rsidR="00CE41D1" w:rsidRPr="007B0C8B" w:rsidRDefault="00CE41D1" w:rsidP="00CE41D1">
      <w:pPr>
        <w:pStyle w:val="EW"/>
      </w:pPr>
      <w:r>
        <w:t>IPX</w:t>
      </w:r>
      <w:r>
        <w:tab/>
        <w:t>IP exchange service</w:t>
      </w:r>
    </w:p>
    <w:p w14:paraId="684F422B" w14:textId="77777777" w:rsidR="00CE41D1" w:rsidRDefault="00CE41D1" w:rsidP="00CE41D1">
      <w:pPr>
        <w:pStyle w:val="EW"/>
      </w:pPr>
      <w:r w:rsidRPr="007B0C8B">
        <w:t>KSI</w:t>
      </w:r>
      <w:r w:rsidRPr="007B0C8B">
        <w:tab/>
        <w:t>Key Set Identifier</w:t>
      </w:r>
    </w:p>
    <w:p w14:paraId="43AA59B1" w14:textId="77777777" w:rsidR="00CE41D1" w:rsidRPr="007B0C8B" w:rsidRDefault="00CE41D1" w:rsidP="00CE41D1">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93FAE9E" w14:textId="77777777" w:rsidR="00CE41D1" w:rsidRPr="009141E7" w:rsidRDefault="00CE41D1" w:rsidP="00CE41D1">
      <w:pPr>
        <w:pStyle w:val="EW"/>
      </w:pPr>
      <w:r w:rsidRPr="009141E7">
        <w:t>LI</w:t>
      </w:r>
      <w:r w:rsidRPr="009141E7">
        <w:tab/>
        <w:t>Lawful Intercept</w:t>
      </w:r>
    </w:p>
    <w:p w14:paraId="1B1AE301" w14:textId="77777777" w:rsidR="00CE41D1" w:rsidRDefault="00CE41D1" w:rsidP="00CE41D1">
      <w:pPr>
        <w:pStyle w:val="EW"/>
        <w:rPr>
          <w:lang w:val="sv-SE"/>
        </w:rPr>
      </w:pPr>
      <w:r w:rsidRPr="009141E7">
        <w:t>MN</w:t>
      </w:r>
      <w:r w:rsidRPr="009141E7">
        <w:tab/>
        <w:t>Master Node</w:t>
      </w:r>
    </w:p>
    <w:p w14:paraId="71835DB9" w14:textId="77777777" w:rsidR="00CE41D1" w:rsidRDefault="00CE41D1" w:rsidP="00CE41D1">
      <w:pPr>
        <w:pStyle w:val="EW"/>
      </w:pPr>
      <w:r w:rsidRPr="009A5067">
        <w:t>MO-EDT</w:t>
      </w:r>
      <w:r w:rsidRPr="009A5067">
        <w:tab/>
        <w:t>Mobile Originated Early Data Transmission</w:t>
      </w:r>
    </w:p>
    <w:p w14:paraId="57AF8388" w14:textId="77777777" w:rsidR="00CE41D1" w:rsidRDefault="00CE41D1" w:rsidP="00CE41D1">
      <w:pPr>
        <w:pStyle w:val="EW"/>
      </w:pPr>
      <w:r w:rsidRPr="009C570B">
        <w:t>MT-EDT</w:t>
      </w:r>
      <w:r w:rsidRPr="009C570B">
        <w:tab/>
        <w:t>Mobile Terminated Early Data Transmission</w:t>
      </w:r>
    </w:p>
    <w:p w14:paraId="0355E608" w14:textId="77777777" w:rsidR="00CE41D1" w:rsidRDefault="00CE41D1" w:rsidP="00CE41D1">
      <w:pPr>
        <w:pStyle w:val="EW"/>
      </w:pPr>
      <w:r>
        <w:t>MR-DC</w:t>
      </w:r>
      <w:r>
        <w:tab/>
        <w:t>Multi-Radio Dual Connectivity</w:t>
      </w:r>
      <w:r w:rsidRPr="007B0C8B">
        <w:t xml:space="preserve"> </w:t>
      </w:r>
    </w:p>
    <w:p w14:paraId="11666A6B" w14:textId="77777777" w:rsidR="00CE41D1" w:rsidRPr="007B0C8B" w:rsidRDefault="00CE41D1" w:rsidP="00CE41D1">
      <w:pPr>
        <w:pStyle w:val="EW"/>
      </w:pPr>
      <w:r w:rsidRPr="007B0C8B">
        <w:t>MSK</w:t>
      </w:r>
      <w:r w:rsidRPr="007B0C8B">
        <w:tab/>
        <w:t>Master Session Key</w:t>
      </w:r>
    </w:p>
    <w:p w14:paraId="210D567A" w14:textId="77777777" w:rsidR="00CE41D1" w:rsidRPr="007B0C8B" w:rsidRDefault="00CE41D1" w:rsidP="00CE41D1">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17BB445D" w14:textId="77777777" w:rsidR="00CE41D1" w:rsidRPr="007B0C8B" w:rsidRDefault="00CE41D1" w:rsidP="00CE41D1">
      <w:pPr>
        <w:pStyle w:val="EW"/>
      </w:pPr>
      <w:r w:rsidRPr="007B0C8B">
        <w:t>NAI</w:t>
      </w:r>
      <w:r w:rsidRPr="007B0C8B">
        <w:tab/>
        <w:t>Network Access Identifier</w:t>
      </w:r>
    </w:p>
    <w:p w14:paraId="063A668D" w14:textId="77777777" w:rsidR="00CE41D1" w:rsidRPr="007B0C8B" w:rsidRDefault="00CE41D1" w:rsidP="00CE41D1">
      <w:pPr>
        <w:pStyle w:val="EW"/>
      </w:pPr>
      <w:r w:rsidRPr="007B0C8B">
        <w:t>NAS</w:t>
      </w:r>
      <w:r w:rsidRPr="007B0C8B">
        <w:tab/>
        <w:t xml:space="preserve">Non Access Stratum </w:t>
      </w:r>
    </w:p>
    <w:p w14:paraId="097CDCA2" w14:textId="77777777" w:rsidR="00CE41D1" w:rsidRPr="007B0C8B" w:rsidRDefault="00CE41D1" w:rsidP="00CE41D1">
      <w:pPr>
        <w:pStyle w:val="EW"/>
      </w:pPr>
      <w:r w:rsidRPr="007B0C8B">
        <w:t>NDS</w:t>
      </w:r>
      <w:r w:rsidRPr="007B0C8B">
        <w:tab/>
        <w:t>Network Domain Security</w:t>
      </w:r>
    </w:p>
    <w:p w14:paraId="1628E92D" w14:textId="77777777" w:rsidR="00CE41D1" w:rsidRPr="007B0C8B" w:rsidRDefault="00CE41D1" w:rsidP="00CE41D1">
      <w:pPr>
        <w:pStyle w:val="EW"/>
      </w:pPr>
      <w:r w:rsidRPr="007B0C8B">
        <w:t>NEA</w:t>
      </w:r>
      <w:r w:rsidRPr="007B0C8B">
        <w:tab/>
        <w:t>Encryption Algorithm for 5G</w:t>
      </w:r>
    </w:p>
    <w:p w14:paraId="3A863146" w14:textId="77777777" w:rsidR="00CE41D1" w:rsidRPr="007B0C8B" w:rsidRDefault="00CE41D1" w:rsidP="00CE41D1">
      <w:pPr>
        <w:pStyle w:val="EW"/>
      </w:pPr>
      <w:r w:rsidRPr="007B0C8B">
        <w:t>NF</w:t>
      </w:r>
      <w:r>
        <w:tab/>
      </w:r>
      <w:r w:rsidRPr="007B0C8B">
        <w:t>Network Function</w:t>
      </w:r>
    </w:p>
    <w:p w14:paraId="491D20AC" w14:textId="77777777" w:rsidR="00CE41D1" w:rsidRDefault="00CE41D1" w:rsidP="00CE41D1">
      <w:pPr>
        <w:pStyle w:val="EW"/>
      </w:pPr>
      <w:r w:rsidRPr="007B0C8B">
        <w:t>NG</w:t>
      </w:r>
      <w:r w:rsidRPr="007B0C8B">
        <w:tab/>
        <w:t>Next Generation</w:t>
      </w:r>
    </w:p>
    <w:p w14:paraId="7D7B42F1" w14:textId="77777777" w:rsidR="00CE41D1" w:rsidRPr="007B0C8B" w:rsidRDefault="00CE41D1" w:rsidP="00CE41D1">
      <w:pPr>
        <w:pStyle w:val="EW"/>
      </w:pPr>
      <w:r w:rsidRPr="00F85887">
        <w:t>ng-</w:t>
      </w:r>
      <w:proofErr w:type="spellStart"/>
      <w:r w:rsidRPr="00F85887">
        <w:t>eNB</w:t>
      </w:r>
      <w:proofErr w:type="spellEnd"/>
      <w:r w:rsidRPr="00F85887">
        <w:tab/>
        <w:t>Next Generation Evolved Node-B</w:t>
      </w:r>
    </w:p>
    <w:p w14:paraId="7CC41D4B" w14:textId="77777777" w:rsidR="00CE41D1" w:rsidRDefault="00CE41D1" w:rsidP="00CE41D1">
      <w:pPr>
        <w:pStyle w:val="EW"/>
      </w:pPr>
      <w:proofErr w:type="spellStart"/>
      <w:r w:rsidRPr="007B0C8B">
        <w:t>ngKSI</w:t>
      </w:r>
      <w:proofErr w:type="spellEnd"/>
      <w:r w:rsidRPr="007B0C8B">
        <w:tab/>
        <w:t>Key Set Identifier in 5G</w:t>
      </w:r>
    </w:p>
    <w:p w14:paraId="0AA4CF4B" w14:textId="77777777" w:rsidR="00CE41D1" w:rsidRDefault="00CE41D1" w:rsidP="00CE41D1">
      <w:pPr>
        <w:pStyle w:val="EW"/>
      </w:pPr>
      <w:r>
        <w:t>N5CW</w:t>
      </w:r>
      <w:r>
        <w:tab/>
      </w:r>
      <w:r w:rsidRPr="005B4FB9">
        <w:t>Non-5G-Capable over WLAN</w:t>
      </w:r>
    </w:p>
    <w:p w14:paraId="6FB12C43" w14:textId="77777777" w:rsidR="00CE41D1" w:rsidRPr="007B0C8B" w:rsidRDefault="00CE41D1" w:rsidP="00CE41D1">
      <w:pPr>
        <w:pStyle w:val="EW"/>
      </w:pPr>
      <w:r>
        <w:t>N5GC</w:t>
      </w:r>
      <w:r>
        <w:tab/>
        <w:t>Non-5G-Capable</w:t>
      </w:r>
    </w:p>
    <w:p w14:paraId="7AFBF322" w14:textId="77777777" w:rsidR="00CE41D1" w:rsidRPr="007B0C8B" w:rsidRDefault="00CE41D1" w:rsidP="00CE41D1">
      <w:pPr>
        <w:pStyle w:val="EW"/>
      </w:pPr>
      <w:r w:rsidRPr="007B0C8B">
        <w:t>NIA</w:t>
      </w:r>
      <w:r w:rsidRPr="007B0C8B">
        <w:tab/>
        <w:t>Integrity Algorithm for 5G</w:t>
      </w:r>
    </w:p>
    <w:p w14:paraId="2EAB55AA" w14:textId="77777777" w:rsidR="00CE41D1" w:rsidRDefault="00CE41D1" w:rsidP="00CE41D1">
      <w:pPr>
        <w:pStyle w:val="EW"/>
      </w:pPr>
      <w:r w:rsidRPr="007B0C8B">
        <w:t>NR</w:t>
      </w:r>
      <w:r w:rsidRPr="007B0C8B">
        <w:tab/>
        <w:t>New Radio</w:t>
      </w:r>
    </w:p>
    <w:p w14:paraId="7E022D66" w14:textId="77777777" w:rsidR="00CE41D1" w:rsidRPr="007B0C8B" w:rsidRDefault="00CE41D1" w:rsidP="00CE41D1">
      <w:pPr>
        <w:pStyle w:val="EW"/>
      </w:pPr>
      <w:r>
        <w:t>NR-DC</w:t>
      </w:r>
      <w:r>
        <w:tab/>
        <w:t>NR-NR Dual Connectivity</w:t>
      </w:r>
    </w:p>
    <w:p w14:paraId="3494AFAC" w14:textId="77777777" w:rsidR="00CE41D1" w:rsidRDefault="00CE41D1" w:rsidP="00CE41D1">
      <w:pPr>
        <w:pStyle w:val="EW"/>
      </w:pPr>
      <w:r w:rsidRPr="007B0C8B">
        <w:t>NSSAI</w:t>
      </w:r>
      <w:r w:rsidRPr="007B0C8B">
        <w:tab/>
        <w:t>Network Slice Selection Assistance Information</w:t>
      </w:r>
    </w:p>
    <w:p w14:paraId="472418A6" w14:textId="77777777" w:rsidR="00CE41D1" w:rsidRPr="007B0C8B" w:rsidRDefault="00CE41D1" w:rsidP="00CE41D1">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4ED276DD" w14:textId="77777777" w:rsidR="00CE41D1" w:rsidRDefault="00CE41D1" w:rsidP="00CE41D1">
      <w:pPr>
        <w:pStyle w:val="EW"/>
      </w:pPr>
      <w:r w:rsidRPr="007B0C8B">
        <w:t>PDN</w:t>
      </w:r>
      <w:r w:rsidRPr="007B0C8B">
        <w:tab/>
        <w:t>Packet Data Network</w:t>
      </w:r>
    </w:p>
    <w:p w14:paraId="7B26DEF6" w14:textId="77777777" w:rsidR="00CE41D1" w:rsidRDefault="00CE41D1" w:rsidP="00CE41D1">
      <w:pPr>
        <w:pStyle w:val="EW"/>
      </w:pPr>
      <w:r w:rsidRPr="00716EFE">
        <w:t>PEI</w:t>
      </w:r>
      <w:r w:rsidRPr="00716EFE">
        <w:tab/>
        <w:t>Permanent Equipment Identifier</w:t>
      </w:r>
    </w:p>
    <w:p w14:paraId="1D448C0A" w14:textId="77777777" w:rsidR="00CE41D1" w:rsidRDefault="00CE41D1" w:rsidP="00CE41D1">
      <w:pPr>
        <w:pStyle w:val="EW"/>
      </w:pPr>
      <w:proofErr w:type="spellStart"/>
      <w:r>
        <w:t>pIPX</w:t>
      </w:r>
      <w:proofErr w:type="spellEnd"/>
      <w:r>
        <w:tab/>
        <w:t>producer's IPX</w:t>
      </w:r>
    </w:p>
    <w:p w14:paraId="0C047D50" w14:textId="36F28866" w:rsidR="00CE41D1" w:rsidRDefault="00CE41D1" w:rsidP="00CE41D1">
      <w:pPr>
        <w:pStyle w:val="EW"/>
        <w:rPr>
          <w:ins w:id="38" w:author="Author"/>
        </w:rPr>
      </w:pPr>
      <w:proofErr w:type="spellStart"/>
      <w:ins w:id="39" w:author="Author">
        <w:r>
          <w:t>pNRF</w:t>
        </w:r>
        <w:proofErr w:type="spellEnd"/>
        <w:r>
          <w:tab/>
          <w:t>producer's NRF</w:t>
        </w:r>
      </w:ins>
    </w:p>
    <w:p w14:paraId="23481D49" w14:textId="77777777" w:rsidR="00CE41D1" w:rsidRDefault="00CE41D1" w:rsidP="00CE41D1">
      <w:pPr>
        <w:pStyle w:val="EW"/>
      </w:pPr>
      <w:proofErr w:type="spellStart"/>
      <w:ins w:id="40" w:author="Author">
        <w:r>
          <w:t>pPLMN</w:t>
        </w:r>
        <w:proofErr w:type="spellEnd"/>
        <w:r>
          <w:tab/>
          <w:t>producer's PLMN</w:t>
        </w:r>
      </w:ins>
    </w:p>
    <w:p w14:paraId="7A1DD346" w14:textId="77777777" w:rsidR="00CE41D1" w:rsidRDefault="00CE41D1" w:rsidP="00CE41D1">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653F10C6" w14:textId="77777777" w:rsidR="00CE41D1" w:rsidRDefault="00CE41D1" w:rsidP="00CE41D1">
      <w:pPr>
        <w:pStyle w:val="EW"/>
      </w:pPr>
      <w:proofErr w:type="spellStart"/>
      <w:r>
        <w:lastRenderedPageBreak/>
        <w:t>pSEPP</w:t>
      </w:r>
      <w:proofErr w:type="spellEnd"/>
      <w:r>
        <w:tab/>
        <w:t>producer's SEPP</w:t>
      </w:r>
    </w:p>
    <w:p w14:paraId="3F736EF2" w14:textId="77777777" w:rsidR="00CE41D1" w:rsidRPr="007B0C8B" w:rsidRDefault="00CE41D1" w:rsidP="00CE41D1">
      <w:pPr>
        <w:pStyle w:val="EW"/>
      </w:pPr>
      <w:r w:rsidRPr="003D2F02">
        <w:t>PUR</w:t>
      </w:r>
      <w:r w:rsidRPr="003D2F02">
        <w:tab/>
        <w:t>Preconfigured Uplink Resource</w:t>
      </w:r>
    </w:p>
    <w:p w14:paraId="4A740CC9" w14:textId="77777777" w:rsidR="00CE41D1" w:rsidRPr="007B0C8B" w:rsidRDefault="00CE41D1" w:rsidP="00CE41D1">
      <w:pPr>
        <w:pStyle w:val="EW"/>
      </w:pPr>
      <w:r w:rsidRPr="007B0C8B">
        <w:t>QoS</w:t>
      </w:r>
      <w:r w:rsidRPr="007B0C8B">
        <w:tab/>
        <w:t xml:space="preserve">Quality of Service </w:t>
      </w:r>
    </w:p>
    <w:p w14:paraId="611B50D0" w14:textId="77777777" w:rsidR="00CE41D1" w:rsidRPr="007B0C8B" w:rsidRDefault="00CE41D1" w:rsidP="00CE41D1">
      <w:pPr>
        <w:pStyle w:val="EW"/>
      </w:pPr>
      <w:r w:rsidRPr="007B0C8B">
        <w:t>RES</w:t>
      </w:r>
      <w:r w:rsidRPr="007B0C8B">
        <w:tab/>
      </w:r>
      <w:proofErr w:type="spellStart"/>
      <w:r w:rsidRPr="007B0C8B">
        <w:t>RESponse</w:t>
      </w:r>
      <w:proofErr w:type="spellEnd"/>
    </w:p>
    <w:p w14:paraId="6FF81493" w14:textId="77777777" w:rsidR="00CE41D1" w:rsidRDefault="00CE41D1" w:rsidP="00CE41D1">
      <w:pPr>
        <w:pStyle w:val="EW"/>
      </w:pPr>
      <w:r>
        <w:t>SCG</w:t>
      </w:r>
      <w:r>
        <w:tab/>
        <w:t>Secondary Cell Group</w:t>
      </w:r>
    </w:p>
    <w:p w14:paraId="1B3A4384" w14:textId="77777777" w:rsidR="00CE41D1" w:rsidRDefault="00CE41D1" w:rsidP="00CE41D1">
      <w:pPr>
        <w:pStyle w:val="EW"/>
      </w:pPr>
      <w:r w:rsidRPr="007B0C8B">
        <w:t>SEAF</w:t>
      </w:r>
      <w:r w:rsidRPr="007B0C8B">
        <w:tab/>
      </w:r>
      <w:proofErr w:type="spellStart"/>
      <w:r w:rsidRPr="007B0C8B">
        <w:t>SEcurity</w:t>
      </w:r>
      <w:proofErr w:type="spellEnd"/>
      <w:r w:rsidRPr="007B0C8B">
        <w:t xml:space="preserve"> Anchor Function</w:t>
      </w:r>
    </w:p>
    <w:p w14:paraId="253CD906" w14:textId="77777777" w:rsidR="00CE41D1" w:rsidRPr="00280A62" w:rsidRDefault="00CE41D1" w:rsidP="00CE41D1">
      <w:pPr>
        <w:pStyle w:val="EW"/>
        <w:rPr>
          <w:lang w:val="fr-FR"/>
        </w:rPr>
      </w:pPr>
      <w:r w:rsidRPr="00280A62">
        <w:rPr>
          <w:lang w:val="fr-FR"/>
        </w:rPr>
        <w:t>SCP</w:t>
      </w:r>
      <w:r w:rsidRPr="00280A62">
        <w:rPr>
          <w:lang w:val="fr-FR"/>
        </w:rPr>
        <w:tab/>
        <w:t>Service Communication Proxy</w:t>
      </w:r>
    </w:p>
    <w:p w14:paraId="2A5E8C41" w14:textId="77777777" w:rsidR="00CE41D1" w:rsidRDefault="00CE41D1" w:rsidP="00CE41D1">
      <w:pPr>
        <w:pStyle w:val="NO"/>
      </w:pPr>
      <w:r w:rsidRPr="00280A62">
        <w:rPr>
          <w:lang w:val="fr-FR"/>
        </w:rPr>
        <w:t xml:space="preserve">NOTE: </w:t>
      </w:r>
      <w:proofErr w:type="spellStart"/>
      <w:r w:rsidRPr="00280A62">
        <w:rPr>
          <w:lang w:val="fr-FR"/>
        </w:rPr>
        <w:t>Void</w:t>
      </w:r>
      <w:proofErr w:type="spellEnd"/>
      <w:r w:rsidRPr="00280A62">
        <w:rPr>
          <w:lang w:val="fr-FR"/>
        </w:rPr>
        <w:t>.</w:t>
      </w:r>
    </w:p>
    <w:p w14:paraId="083761A0" w14:textId="77777777" w:rsidR="00CE41D1" w:rsidRPr="007B0C8B" w:rsidRDefault="00CE41D1" w:rsidP="00CE41D1">
      <w:pPr>
        <w:pStyle w:val="EW"/>
      </w:pPr>
      <w:r>
        <w:t>SEPP</w:t>
      </w:r>
      <w:r>
        <w:tab/>
        <w:t>Security Edge Protection Proxy</w:t>
      </w:r>
    </w:p>
    <w:p w14:paraId="4FA8D997" w14:textId="77777777" w:rsidR="00CE41D1" w:rsidRPr="007B0C8B" w:rsidRDefault="00CE41D1" w:rsidP="00CE41D1">
      <w:pPr>
        <w:pStyle w:val="EW"/>
      </w:pPr>
      <w:r w:rsidRPr="007B0C8B">
        <w:t>SIDF</w:t>
      </w:r>
      <w:r w:rsidRPr="007B0C8B">
        <w:tab/>
        <w:t xml:space="preserve">Subscription Identifier De-concealing Function </w:t>
      </w:r>
    </w:p>
    <w:p w14:paraId="1BB064FA" w14:textId="77777777" w:rsidR="00CE41D1" w:rsidRPr="007B0C8B" w:rsidRDefault="00CE41D1" w:rsidP="00CE41D1">
      <w:pPr>
        <w:pStyle w:val="EW"/>
      </w:pPr>
      <w:r w:rsidRPr="007B0C8B">
        <w:t>SMC</w:t>
      </w:r>
      <w:r w:rsidRPr="007B0C8B">
        <w:tab/>
        <w:t>Security Mode Command</w:t>
      </w:r>
    </w:p>
    <w:p w14:paraId="591E8C9B" w14:textId="77777777" w:rsidR="00CE41D1" w:rsidRPr="007B0C8B" w:rsidRDefault="00CE41D1" w:rsidP="00CE41D1">
      <w:pPr>
        <w:pStyle w:val="EW"/>
      </w:pPr>
      <w:r w:rsidRPr="007B0C8B">
        <w:t>SMF</w:t>
      </w:r>
      <w:r w:rsidRPr="007B0C8B">
        <w:tab/>
        <w:t>Session Management Function</w:t>
      </w:r>
    </w:p>
    <w:p w14:paraId="04050295" w14:textId="77777777" w:rsidR="00CE41D1" w:rsidRDefault="00CE41D1" w:rsidP="00CE41D1">
      <w:pPr>
        <w:pStyle w:val="EW"/>
      </w:pPr>
      <w:r>
        <w:t>SN</w:t>
      </w:r>
      <w:r>
        <w:tab/>
        <w:t>Secondary Node</w:t>
      </w:r>
      <w:r w:rsidRPr="007B0C8B">
        <w:t xml:space="preserve"> </w:t>
      </w:r>
    </w:p>
    <w:p w14:paraId="4F40D3A9" w14:textId="77777777" w:rsidR="00CE41D1" w:rsidRPr="007B0C8B" w:rsidRDefault="00CE41D1" w:rsidP="00CE41D1">
      <w:pPr>
        <w:pStyle w:val="EW"/>
      </w:pPr>
      <w:r w:rsidRPr="007B0C8B">
        <w:t>SN Id</w:t>
      </w:r>
      <w:r w:rsidRPr="007B0C8B">
        <w:tab/>
        <w:t>Serving Network Identifier</w:t>
      </w:r>
    </w:p>
    <w:p w14:paraId="0504E9D1" w14:textId="77777777" w:rsidR="00CE41D1" w:rsidRPr="00A631F0" w:rsidRDefault="00CE41D1" w:rsidP="00CE41D1">
      <w:pPr>
        <w:pStyle w:val="EW"/>
      </w:pPr>
      <w:r w:rsidRPr="00A631F0">
        <w:t>SUCI</w:t>
      </w:r>
      <w:r w:rsidRPr="00A631F0">
        <w:tab/>
        <w:t xml:space="preserve">Subscription Concealed Identifier </w:t>
      </w:r>
    </w:p>
    <w:p w14:paraId="288AAE3A" w14:textId="77777777" w:rsidR="00CE41D1" w:rsidRPr="00A631F0" w:rsidRDefault="00CE41D1" w:rsidP="00CE41D1">
      <w:pPr>
        <w:pStyle w:val="EW"/>
      </w:pPr>
      <w:r w:rsidRPr="00A631F0">
        <w:t>SUPI</w:t>
      </w:r>
      <w:r w:rsidRPr="00A631F0">
        <w:tab/>
        <w:t xml:space="preserve">Subscription Permanent Identifier </w:t>
      </w:r>
    </w:p>
    <w:p w14:paraId="6B4A9C7E" w14:textId="77777777" w:rsidR="00CE41D1" w:rsidRDefault="00CE41D1" w:rsidP="00CE41D1">
      <w:pPr>
        <w:pStyle w:val="EW"/>
      </w:pPr>
      <w:r w:rsidRPr="007B0C8B">
        <w:t>TLS</w:t>
      </w:r>
      <w:r w:rsidRPr="007B0C8B">
        <w:tab/>
        <w:t>Transport Layer Security</w:t>
      </w:r>
    </w:p>
    <w:p w14:paraId="28627B2C" w14:textId="77777777" w:rsidR="00CE41D1" w:rsidRDefault="00CE41D1" w:rsidP="00CE41D1">
      <w:pPr>
        <w:pStyle w:val="EW"/>
      </w:pPr>
      <w:r>
        <w:t>TNAN</w:t>
      </w:r>
      <w:r>
        <w:tab/>
        <w:t>Trusted Non-3GPP Access Network</w:t>
      </w:r>
    </w:p>
    <w:p w14:paraId="651C01F3" w14:textId="77777777" w:rsidR="00CE41D1" w:rsidRDefault="00CE41D1" w:rsidP="00CE41D1">
      <w:pPr>
        <w:pStyle w:val="EW"/>
      </w:pPr>
      <w:r>
        <w:t>TNAP</w:t>
      </w:r>
      <w:r>
        <w:tab/>
        <w:t>Trusted Non-3GPP Access Point</w:t>
      </w:r>
    </w:p>
    <w:p w14:paraId="7E83C59A" w14:textId="77777777" w:rsidR="00CE41D1" w:rsidRDefault="00CE41D1" w:rsidP="00CE41D1">
      <w:pPr>
        <w:pStyle w:val="EW"/>
      </w:pPr>
      <w:r>
        <w:t>TNGF</w:t>
      </w:r>
      <w:r>
        <w:tab/>
        <w:t>Trusted Non-3GPP Gateway Function</w:t>
      </w:r>
    </w:p>
    <w:p w14:paraId="2040AE97" w14:textId="77777777" w:rsidR="00CE41D1" w:rsidRDefault="00CE41D1" w:rsidP="00CE41D1">
      <w:pPr>
        <w:pStyle w:val="EW"/>
      </w:pPr>
      <w:r>
        <w:t>TWAP</w:t>
      </w:r>
      <w:r>
        <w:tab/>
      </w:r>
      <w:r w:rsidRPr="00AF7F3B">
        <w:t>Trusted WLAN Access Point</w:t>
      </w:r>
    </w:p>
    <w:p w14:paraId="6C76A441" w14:textId="77777777" w:rsidR="00CE41D1" w:rsidRDefault="00CE41D1" w:rsidP="00CE41D1">
      <w:pPr>
        <w:pStyle w:val="EW"/>
      </w:pPr>
      <w:r>
        <w:t>TWIF</w:t>
      </w:r>
      <w:r>
        <w:tab/>
      </w:r>
      <w:r w:rsidRPr="00AF7F3B">
        <w:t>Trusted WLAN Interworking Function</w:t>
      </w:r>
    </w:p>
    <w:p w14:paraId="1E8843CE" w14:textId="77777777" w:rsidR="00CE41D1" w:rsidRPr="007B0C8B" w:rsidRDefault="00CE41D1" w:rsidP="00CE41D1">
      <w:pPr>
        <w:pStyle w:val="EW"/>
      </w:pPr>
      <w:r>
        <w:t>TSC</w:t>
      </w:r>
      <w:r>
        <w:tab/>
        <w:t>Time Sensitive Communication</w:t>
      </w:r>
    </w:p>
    <w:p w14:paraId="6C9E08C7" w14:textId="77777777" w:rsidR="00CE41D1" w:rsidRPr="007B0C8B" w:rsidRDefault="00CE41D1" w:rsidP="00CE41D1">
      <w:pPr>
        <w:pStyle w:val="EW"/>
      </w:pPr>
      <w:r w:rsidRPr="007B0C8B">
        <w:t>UE</w:t>
      </w:r>
      <w:r w:rsidRPr="007B0C8B">
        <w:tab/>
        <w:t>User Equipment</w:t>
      </w:r>
    </w:p>
    <w:p w14:paraId="05C3BD6C" w14:textId="77777777" w:rsidR="00CE41D1" w:rsidRPr="007B0C8B" w:rsidRDefault="00CE41D1" w:rsidP="00CE41D1">
      <w:pPr>
        <w:pStyle w:val="EW"/>
      </w:pPr>
      <w:r w:rsidRPr="007B0C8B">
        <w:t>UEA</w:t>
      </w:r>
      <w:r w:rsidRPr="007B0C8B">
        <w:tab/>
        <w:t>UMTS Encryption Algorithm</w:t>
      </w:r>
    </w:p>
    <w:p w14:paraId="414686EA" w14:textId="77777777" w:rsidR="00CE41D1" w:rsidRDefault="00CE41D1" w:rsidP="00CE41D1">
      <w:pPr>
        <w:pStyle w:val="EW"/>
      </w:pPr>
      <w:r w:rsidRPr="007B0C8B">
        <w:t>UDM</w:t>
      </w:r>
      <w:r w:rsidRPr="007B0C8B">
        <w:tab/>
        <w:t>Unified Data Management</w:t>
      </w:r>
    </w:p>
    <w:p w14:paraId="49B29F11" w14:textId="77777777" w:rsidR="00CE41D1" w:rsidRPr="007B0C8B" w:rsidRDefault="00CE41D1" w:rsidP="00CE41D1">
      <w:pPr>
        <w:pStyle w:val="EW"/>
      </w:pPr>
      <w:r w:rsidRPr="00E5703F">
        <w:t>UDR</w:t>
      </w:r>
      <w:r w:rsidRPr="00E5703F">
        <w:tab/>
        <w:t>Unified Data Repository</w:t>
      </w:r>
    </w:p>
    <w:p w14:paraId="648D23C5" w14:textId="77777777" w:rsidR="00CE41D1" w:rsidRPr="007B0C8B" w:rsidRDefault="00CE41D1" w:rsidP="00CE41D1">
      <w:pPr>
        <w:pStyle w:val="EW"/>
      </w:pPr>
      <w:r w:rsidRPr="007B0C8B">
        <w:t>UIA</w:t>
      </w:r>
      <w:r w:rsidRPr="007B0C8B">
        <w:tab/>
        <w:t>UMTS Integrity Algorithm</w:t>
      </w:r>
    </w:p>
    <w:p w14:paraId="15A2192E" w14:textId="77777777" w:rsidR="00CE41D1" w:rsidRPr="007B0C8B" w:rsidRDefault="00CE41D1" w:rsidP="00CE41D1">
      <w:pPr>
        <w:pStyle w:val="EW"/>
      </w:pPr>
      <w:r w:rsidRPr="007B0C8B">
        <w:t>ULR</w:t>
      </w:r>
      <w:r w:rsidRPr="007B0C8B">
        <w:tab/>
        <w:t>Update Location Request</w:t>
      </w:r>
    </w:p>
    <w:p w14:paraId="06ACC0AC" w14:textId="77777777" w:rsidR="00CE41D1" w:rsidRPr="007B0C8B" w:rsidRDefault="00CE41D1" w:rsidP="00CE41D1">
      <w:pPr>
        <w:pStyle w:val="EW"/>
      </w:pPr>
      <w:r w:rsidRPr="007B0C8B">
        <w:t>UP</w:t>
      </w:r>
      <w:r w:rsidRPr="007B0C8B">
        <w:tab/>
        <w:t>User Plane</w:t>
      </w:r>
    </w:p>
    <w:p w14:paraId="2C683A7C" w14:textId="77777777" w:rsidR="00CE41D1" w:rsidRDefault="00CE41D1" w:rsidP="00CE41D1">
      <w:pPr>
        <w:pStyle w:val="EW"/>
      </w:pPr>
      <w:r w:rsidRPr="007B0C8B">
        <w:t>UPF</w:t>
      </w:r>
      <w:r w:rsidRPr="007B0C8B">
        <w:tab/>
        <w:t>User Plane Function</w:t>
      </w:r>
    </w:p>
    <w:p w14:paraId="35988322" w14:textId="77777777" w:rsidR="00CE41D1" w:rsidRPr="007B0C8B" w:rsidRDefault="00CE41D1" w:rsidP="00CE41D1">
      <w:pPr>
        <w:pStyle w:val="EW"/>
      </w:pPr>
      <w:r>
        <w:t>URLLC</w:t>
      </w:r>
      <w:r>
        <w:tab/>
        <w:t>Ultra Reliable Low Latency Communication</w:t>
      </w:r>
    </w:p>
    <w:p w14:paraId="36EB9242" w14:textId="77777777" w:rsidR="00CE41D1" w:rsidRPr="007B0C8B" w:rsidRDefault="00CE41D1" w:rsidP="00CE41D1">
      <w:pPr>
        <w:pStyle w:val="EW"/>
      </w:pPr>
      <w:r w:rsidRPr="007B0C8B">
        <w:t>USIM</w:t>
      </w:r>
      <w:r w:rsidRPr="007B0C8B">
        <w:tab/>
        <w:t>Universal Subscriber Identity Module</w:t>
      </w:r>
    </w:p>
    <w:p w14:paraId="35C98AD5" w14:textId="0656BED4" w:rsidR="00CE41D1" w:rsidRPr="008B6E43" w:rsidRDefault="00CE41D1" w:rsidP="00CE41D1">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74A4D66D" w14:textId="1EE8490E" w:rsidR="00B95C2D" w:rsidRDefault="00CE41D1" w:rsidP="006D0ED1">
      <w:pPr>
        <w:pStyle w:val="Heading3"/>
        <w:jc w:val="center"/>
        <w:rPr>
          <w:color w:val="00B0F0"/>
          <w:sz w:val="40"/>
          <w:szCs w:val="28"/>
        </w:rPr>
      </w:pPr>
      <w:r>
        <w:rPr>
          <w:color w:val="00B0F0"/>
          <w:sz w:val="40"/>
          <w:szCs w:val="28"/>
        </w:rPr>
        <w:t>*** END CHANGES 2 ***</w:t>
      </w:r>
    </w:p>
    <w:bookmarkEnd w:id="4"/>
    <w:p w14:paraId="124AA5B1" w14:textId="2EA89591" w:rsidR="007D31D2" w:rsidRDefault="007D31D2" w:rsidP="00032D42">
      <w:pPr>
        <w:rPr>
          <w:color w:val="FF0000"/>
        </w:rPr>
      </w:pPr>
    </w:p>
    <w:p w14:paraId="222F96F8" w14:textId="4C6E45B1" w:rsidR="00CE41D1" w:rsidRDefault="00CE41D1" w:rsidP="00CE41D1">
      <w:pPr>
        <w:pStyle w:val="Heading3"/>
        <w:jc w:val="center"/>
        <w:rPr>
          <w:color w:val="00B0F0"/>
          <w:sz w:val="40"/>
          <w:szCs w:val="28"/>
        </w:rPr>
      </w:pPr>
      <w:r>
        <w:rPr>
          <w:color w:val="00B0F0"/>
          <w:sz w:val="40"/>
          <w:szCs w:val="28"/>
        </w:rPr>
        <w:t xml:space="preserve">*** BEGIN CHANGES </w:t>
      </w:r>
      <w:r w:rsidR="00541155">
        <w:rPr>
          <w:color w:val="00B0F0"/>
          <w:sz w:val="40"/>
          <w:szCs w:val="28"/>
        </w:rPr>
        <w:t>3</w:t>
      </w:r>
      <w:r>
        <w:rPr>
          <w:color w:val="00B0F0"/>
          <w:sz w:val="40"/>
          <w:szCs w:val="28"/>
        </w:rPr>
        <w:t xml:space="preserve"> ***</w:t>
      </w:r>
    </w:p>
    <w:p w14:paraId="54C074AF" w14:textId="77777777" w:rsidR="00D83ACA" w:rsidRDefault="00D83ACA" w:rsidP="00D83ACA">
      <w:pPr>
        <w:pStyle w:val="Heading3"/>
      </w:pPr>
      <w:r>
        <w:t>13.4.1</w:t>
      </w:r>
      <w:r>
        <w:tab/>
        <w:t>OAuth 2.0 based authorization of Network Function service access</w:t>
      </w:r>
    </w:p>
    <w:p w14:paraId="7649317E" w14:textId="77777777" w:rsidR="00D83ACA" w:rsidRDefault="00D83ACA" w:rsidP="00D83ACA">
      <w:pPr>
        <w:pStyle w:val="Heading4"/>
      </w:pPr>
      <w:r>
        <w:t>13.4.1.0</w:t>
      </w:r>
      <w:r>
        <w:tab/>
        <w:t>General</w:t>
      </w:r>
    </w:p>
    <w:p w14:paraId="70FC9965" w14:textId="77777777" w:rsidR="00D83ACA" w:rsidRPr="00527D58" w:rsidRDefault="00D83ACA" w:rsidP="00D83ACA">
      <w:pPr>
        <w:rPr>
          <w:lang w:eastAsia="x-none"/>
        </w:rPr>
      </w:pPr>
      <w:r w:rsidRPr="000077FF">
        <w:t xml:space="preserve">The authorization framework described in clause 13.4.1 allows NF </w:t>
      </w:r>
      <w:r>
        <w:t>S</w:t>
      </w:r>
      <w:r w:rsidRPr="000077FF">
        <w:t xml:space="preserve">ervice </w:t>
      </w:r>
      <w:r>
        <w:t>P</w:t>
      </w:r>
      <w:r w:rsidRPr="000077FF">
        <w:t xml:space="preserve">roducers to authorize the requests from NF </w:t>
      </w:r>
      <w:r>
        <w:t>S</w:t>
      </w:r>
      <w:r w:rsidRPr="000077FF">
        <w:t xml:space="preserve">ervice requestors. </w:t>
      </w:r>
    </w:p>
    <w:p w14:paraId="2595A3D1" w14:textId="77777777" w:rsidR="00D83ACA" w:rsidRDefault="00D83ACA" w:rsidP="00D83ACA">
      <w:r>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14:paraId="78BA4098" w14:textId="77777777" w:rsidR="00D83ACA" w:rsidRDefault="00D83ACA" w:rsidP="00D83ACA">
      <w:pPr>
        <w:pStyle w:val="NO"/>
      </w:pPr>
      <w:r w:rsidRPr="00EC7DB4">
        <w:t>NOTE</w:t>
      </w:r>
      <w:r>
        <w:rPr>
          <w:lang w:val="en-US"/>
        </w:rPr>
        <w:t xml:space="preserve"> 1a</w:t>
      </w:r>
      <w:r w:rsidRPr="00EC7DB4">
        <w:t>: Securing the access token using Message Authentication Codes (MAC) based on JSON Web Signature (JWS) as described in RFC 7515 [45] requires a pairwise pre</w:t>
      </w:r>
      <w:r>
        <w:rPr>
          <w:lang w:val="en-US"/>
        </w:rPr>
        <w:t>-</w:t>
      </w:r>
      <w:r w:rsidRPr="00EC7DB4">
        <w:t xml:space="preserve">shared symmetric key between the NRF and the NF </w:t>
      </w:r>
      <w:r>
        <w:t>S</w:t>
      </w:r>
      <w:r w:rsidRPr="00EC7DB4">
        <w:t xml:space="preserve">ervice </w:t>
      </w:r>
      <w:r>
        <w:t>P</w:t>
      </w:r>
      <w:r w:rsidRPr="00EC7DB4">
        <w:t>roducer. The provisioning of such pre-shared symmetric key is outside the scope of this document.</w:t>
      </w:r>
    </w:p>
    <w:p w14:paraId="1C4D05DA" w14:textId="77777777" w:rsidR="00D83ACA" w:rsidRPr="000077FF" w:rsidRDefault="00D83ACA" w:rsidP="00D83ACA">
      <w:r w:rsidRPr="000077FF">
        <w:t xml:space="preserve">The basic extent provided by the authorization token is at service level (i.e. the </w:t>
      </w:r>
      <w:r>
        <w:t>"</w:t>
      </w:r>
      <w:r w:rsidRPr="000077FF">
        <w:t>scope</w:t>
      </w:r>
      <w:r>
        <w:t>"</w:t>
      </w:r>
      <w:r w:rsidRPr="000077FF">
        <w:t xml:space="preserve"> claim includes allowed services per NF type). Depending on the NF </w:t>
      </w:r>
      <w:r>
        <w:t>S</w:t>
      </w:r>
      <w:r w:rsidRPr="000077FF">
        <w:t xml:space="preserve">ervice </w:t>
      </w:r>
      <w:r>
        <w:t>P</w:t>
      </w:r>
      <w:r w:rsidRPr="000077FF">
        <w:t xml:space="preserve">roducer configuration, higher level of granularity for the authorization </w:t>
      </w:r>
      <w:r w:rsidRPr="000077FF">
        <w:lastRenderedPageBreak/>
        <w:t xml:space="preserve">token can be defined adding </w:t>
      </w:r>
      <w:r>
        <w:t>"</w:t>
      </w:r>
      <w:r w:rsidRPr="000077FF">
        <w:t>additional scope</w:t>
      </w:r>
      <w:r>
        <w:t>"</w:t>
      </w:r>
      <w:r w:rsidRPr="000077FF">
        <w:t xml:space="preserve"> information within the token e.g. to authorize specific service operations and/or resources/data sets within service operations per NF </w:t>
      </w:r>
      <w:r>
        <w:t>Service C</w:t>
      </w:r>
      <w:r w:rsidRPr="000077FF">
        <w:t>onsumer type.</w:t>
      </w:r>
    </w:p>
    <w:p w14:paraId="51E62EC5" w14:textId="77777777" w:rsidR="00D83ACA" w:rsidRDefault="00D83ACA" w:rsidP="00D83ACA">
      <w:pPr>
        <w:pStyle w:val="NO"/>
      </w:pPr>
      <w:r w:rsidRPr="000077FF">
        <w:t>NOTE</w:t>
      </w:r>
      <w:r>
        <w:t xml:space="preserve"> 1</w:t>
      </w:r>
      <w:r w:rsidRPr="000077FF">
        <w:t xml:space="preserve">: The additional scope(s) included within the access token add additional security checks at the NF </w:t>
      </w:r>
      <w:r>
        <w:t>S</w:t>
      </w:r>
      <w:r w:rsidRPr="000077FF">
        <w:t xml:space="preserve">ervice </w:t>
      </w:r>
      <w:r>
        <w:t>P</w:t>
      </w:r>
      <w:r w:rsidRPr="000077FF">
        <w:t xml:space="preserve">roducer that authorizes the services operations, resources and NF </w:t>
      </w:r>
      <w:r>
        <w:t>Service C</w:t>
      </w:r>
      <w:r w:rsidRPr="000077FF">
        <w:t xml:space="preserve">onsumer type related to the additional scope(s). </w:t>
      </w:r>
    </w:p>
    <w:p w14:paraId="069D2CB6" w14:textId="77777777" w:rsidR="00D83ACA" w:rsidRDefault="00D83ACA" w:rsidP="00D83ACA">
      <w:r>
        <w:t>The authorization framework described in clause 13.4.1 is mandatory to support for NRF and NF.</w:t>
      </w:r>
    </w:p>
    <w:p w14:paraId="56C9003B" w14:textId="77777777" w:rsidR="00D83ACA" w:rsidRDefault="00D83ACA" w:rsidP="00D83ACA">
      <w:pPr>
        <w:pStyle w:val="Heading4"/>
      </w:pPr>
      <w:r>
        <w:t>13.4.1.1</w:t>
      </w:r>
      <w:r>
        <w:tab/>
        <w:t>Service access authorization within the PLMN</w:t>
      </w:r>
    </w:p>
    <w:p w14:paraId="781AC786" w14:textId="77777777" w:rsidR="00D83ACA" w:rsidRPr="005C51CF" w:rsidRDefault="00D83ACA" w:rsidP="00D83ACA">
      <w:pPr>
        <w:pStyle w:val="Heading5"/>
      </w:pPr>
      <w:bookmarkStart w:id="41" w:name="_Toc98755822"/>
      <w:r>
        <w:t>13.4.1.1.1</w:t>
      </w:r>
      <w:r>
        <w:tab/>
        <w:t>OAuth 2.0 roles</w:t>
      </w:r>
      <w:bookmarkEnd w:id="41"/>
    </w:p>
    <w:p w14:paraId="366555B1" w14:textId="77777777" w:rsidR="00D83ACA" w:rsidRDefault="00D83ACA" w:rsidP="00D83ACA">
      <w:r>
        <w:t>OAuth 2.0 roles, as defined in clause 1.1 of</w:t>
      </w:r>
      <w:r w:rsidRPr="00B37C25">
        <w:t xml:space="preserve"> </w:t>
      </w:r>
      <w:r>
        <w:t>RFC 6749 [43], are as follows:</w:t>
      </w:r>
    </w:p>
    <w:p w14:paraId="6895446F" w14:textId="77777777" w:rsidR="00D83ACA" w:rsidRDefault="00D83ACA" w:rsidP="00D83ACA">
      <w:pPr>
        <w:pStyle w:val="B10"/>
      </w:pPr>
      <w:r>
        <w:t>a.</w:t>
      </w:r>
      <w:r>
        <w:tab/>
        <w:t>The Network Repository Function (NRF) shall be the OAuth 2.0 Authorization server.</w:t>
      </w:r>
    </w:p>
    <w:p w14:paraId="416F4E0F" w14:textId="77777777" w:rsidR="00D83ACA" w:rsidRDefault="00D83ACA" w:rsidP="00D83ACA">
      <w:pPr>
        <w:pStyle w:val="B10"/>
      </w:pPr>
      <w:r>
        <w:t>b.</w:t>
      </w:r>
      <w:r>
        <w:tab/>
        <w:t>The NF Service Consumer shall be the OAuth 2.0 client.</w:t>
      </w:r>
    </w:p>
    <w:p w14:paraId="66127954" w14:textId="77777777" w:rsidR="00D83ACA" w:rsidRDefault="00D83ACA" w:rsidP="00D83ACA">
      <w:pPr>
        <w:pStyle w:val="B10"/>
      </w:pPr>
      <w:r>
        <w:t>c.</w:t>
      </w:r>
      <w:r>
        <w:tab/>
        <w:t>The NF Service Producer shall be the OAuth 2.0 resource server.</w:t>
      </w:r>
    </w:p>
    <w:p w14:paraId="6DC56A39" w14:textId="77777777" w:rsidR="00D83ACA" w:rsidRDefault="00D83ACA" w:rsidP="00D83ACA"/>
    <w:p w14:paraId="4988FD53" w14:textId="77777777" w:rsidR="00D83ACA" w:rsidRPr="00527D58" w:rsidRDefault="00D83ACA" w:rsidP="00D83ACA">
      <w:pPr>
        <w:rPr>
          <w:b/>
        </w:rPr>
      </w:pPr>
      <w:r w:rsidRPr="00527D58">
        <w:rPr>
          <w:b/>
        </w:rPr>
        <w:t xml:space="preserve">OAuth 2.0 client (NF </w:t>
      </w:r>
      <w:r>
        <w:rPr>
          <w:b/>
        </w:rPr>
        <w:t>S</w:t>
      </w:r>
      <w:r w:rsidRPr="00527D58">
        <w:rPr>
          <w:b/>
        </w:rPr>
        <w:t xml:space="preserve">ervice </w:t>
      </w:r>
      <w:r>
        <w:rPr>
          <w:b/>
        </w:rPr>
        <w:t>C</w:t>
      </w:r>
      <w:r w:rsidRPr="00527D58">
        <w:rPr>
          <w:b/>
        </w:rPr>
        <w:t>onsumer) registration with the OAuth 2.0 authorization server (NRF)</w:t>
      </w:r>
    </w:p>
    <w:p w14:paraId="276B334B" w14:textId="77777777" w:rsidR="00D83ACA" w:rsidRDefault="00D83ACA" w:rsidP="00D83ACA">
      <w:r>
        <w:t>The NF Service registration procedure, as defined in clause 4.17.1 of TS 23.502 [8], may be used to register the OAuth 2.0 client (NF Service Consumer) with the OAuth 2.0 Authorization server (NRF), as described in clause 2.0 of RFC 6749 [43]. The client id, used during OAuth 2.0 registration, shall be the NF Instance Id of the NF.</w:t>
      </w:r>
    </w:p>
    <w:p w14:paraId="569B8B6D" w14:textId="77777777" w:rsidR="00D83ACA" w:rsidRDefault="00D83ACA" w:rsidP="00D83ACA">
      <w:pPr>
        <w:rPr>
          <w:lang w:val="en-US"/>
        </w:rPr>
      </w:pPr>
      <w:r>
        <w:t>The OAuth 2.0 client can also be registered by other means.</w:t>
      </w:r>
    </w:p>
    <w:p w14:paraId="2840C3DE" w14:textId="77777777" w:rsidR="00D83ACA" w:rsidRDefault="00D83ACA" w:rsidP="00D83ACA">
      <w:r>
        <w:t>Also NF Service Consumers which do not use the NF Service registration procedure for OAuth 2.0 client registration as specified above may get an access token from the NRF.</w:t>
      </w:r>
    </w:p>
    <w:p w14:paraId="57A6EB5F" w14:textId="77777777" w:rsidR="00D83ACA" w:rsidRPr="00B32D78" w:rsidRDefault="00D83ACA" w:rsidP="00D83ACA">
      <w:pPr>
        <w:rPr>
          <w:b/>
        </w:rPr>
      </w:pPr>
      <w:r w:rsidRPr="00B32D78">
        <w:rPr>
          <w:b/>
        </w:rPr>
        <w:t xml:space="preserve">OAuth 2.0 resource server (NF </w:t>
      </w:r>
      <w:r>
        <w:rPr>
          <w:b/>
        </w:rPr>
        <w:t>S</w:t>
      </w:r>
      <w:r w:rsidRPr="00B32D78">
        <w:rPr>
          <w:b/>
        </w:rPr>
        <w:t xml:space="preserve">ervice </w:t>
      </w:r>
      <w:r>
        <w:rPr>
          <w:b/>
        </w:rPr>
        <w:t>P</w:t>
      </w:r>
      <w:r w:rsidRPr="00B32D78">
        <w:rPr>
          <w:b/>
        </w:rPr>
        <w:t>roducer) registration with the OAuth 2.0 authorization server (NRF)</w:t>
      </w:r>
    </w:p>
    <w:p w14:paraId="39A07F8B" w14:textId="77777777" w:rsidR="00D83ACA" w:rsidRPr="000077FF" w:rsidRDefault="00D83ACA" w:rsidP="00D83ACA">
      <w:pPr>
        <w:rPr>
          <w:rFonts w:eastAsia="SimSun"/>
        </w:rPr>
      </w:pPr>
      <w:r w:rsidRPr="000077FF">
        <w:t xml:space="preserve">The NF </w:t>
      </w:r>
      <w:r>
        <w:t>S</w:t>
      </w:r>
      <w:r w:rsidRPr="000077FF">
        <w:t xml:space="preserve">ervice registration procedure, as defined in clause 4.17.1 of TS 23.502 [8], shall be used to register the OAuth 2.0 resource server (NF </w:t>
      </w:r>
      <w:r>
        <w:t>Service Producer</w:t>
      </w:r>
      <w:r w:rsidRPr="000077FF">
        <w:t xml:space="preserve">) with the OAuth 2.0 Authorization server (NRF). The NF </w:t>
      </w:r>
      <w:r>
        <w:t>Service Producer</w:t>
      </w:r>
      <w:r w:rsidRPr="000077FF">
        <w:t xml:space="preserve">, as part of its NF profile, may include "additional scope" information related to the allowed service operations and resources per NF </w:t>
      </w:r>
      <w:r>
        <w:t>Service Consumer</w:t>
      </w:r>
      <w:r w:rsidRPr="000077FF">
        <w:t xml:space="preserve"> type.</w:t>
      </w:r>
    </w:p>
    <w:p w14:paraId="5D49BDC7" w14:textId="77777777" w:rsidR="00D83ACA" w:rsidRPr="000077FF" w:rsidRDefault="00D83ACA" w:rsidP="00D83ACA">
      <w:pPr>
        <w:pStyle w:val="TH"/>
        <w:rPr>
          <w:noProof/>
        </w:rPr>
      </w:pPr>
      <w:r w:rsidRPr="000077FF">
        <w:rPr>
          <w:rFonts w:eastAsia="SimSun"/>
        </w:rPr>
        <w:object w:dxaOrig="7500" w:dyaOrig="3301" w14:anchorId="7481A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35pt;height:136.65pt" o:ole="" o:preferrelative="f">
            <v:imagedata r:id="rId12" o:title="" croptop="5128f" cropbottom="5377f" cropright="1461f"/>
            <o:lock v:ext="edit" aspectratio="f"/>
          </v:shape>
          <o:OLEObject Type="Embed" ProgID="Visio.Drawing.11" ShapeID="_x0000_i1025" DrawAspect="Content" ObjectID="_1722751892" r:id="rId13"/>
        </w:object>
      </w:r>
    </w:p>
    <w:p w14:paraId="710263AA" w14:textId="77777777" w:rsidR="00D83ACA" w:rsidRPr="000077FF" w:rsidRDefault="00D83ACA" w:rsidP="00D83ACA">
      <w:pPr>
        <w:pStyle w:val="TF"/>
      </w:pPr>
      <w:r w:rsidRPr="000077FF">
        <w:t xml:space="preserve">Figure 13.4.1.1-1b NF </w:t>
      </w:r>
      <w:r>
        <w:t>S</w:t>
      </w:r>
      <w:r w:rsidRPr="000077FF">
        <w:t xml:space="preserve">ervice </w:t>
      </w:r>
      <w:r>
        <w:t>P</w:t>
      </w:r>
      <w:r w:rsidRPr="000077FF">
        <w:t>roducer registers in NRF</w:t>
      </w:r>
    </w:p>
    <w:p w14:paraId="03B671F0" w14:textId="77777777" w:rsidR="00D83ACA" w:rsidRPr="000077FF" w:rsidRDefault="00D83ACA" w:rsidP="00D83ACA">
      <w:pPr>
        <w:pStyle w:val="B10"/>
      </w:pPr>
      <w:r>
        <w:t>1)</w:t>
      </w:r>
      <w:r>
        <w:tab/>
      </w:r>
      <w:r w:rsidRPr="000077FF">
        <w:t xml:space="preserve">The NF </w:t>
      </w:r>
      <w:r>
        <w:t>Service Producer</w:t>
      </w:r>
      <w:r w:rsidRPr="000077FF">
        <w:t xml:space="preserve"> registers as OAuth 2.0 resource server in the NRF. The NF profile configuration data </w:t>
      </w:r>
      <w:r>
        <w:t>of</w:t>
      </w:r>
      <w:r w:rsidRPr="000077FF">
        <w:t xml:space="preserve"> the NF </w:t>
      </w:r>
      <w:r>
        <w:t>Service Producer may include the "additional scope"</w:t>
      </w:r>
      <w:r w:rsidRPr="000077FF">
        <w:t>. Th</w:t>
      </w:r>
      <w:r>
        <w:t>e</w:t>
      </w:r>
      <w:r w:rsidRPr="000077FF">
        <w:t xml:space="preserve"> </w:t>
      </w:r>
      <w:r>
        <w:t xml:space="preserve">"additional scope" </w:t>
      </w:r>
      <w:r w:rsidRPr="000077FF">
        <w:t xml:space="preserve">information indicates </w:t>
      </w:r>
      <w:r>
        <w:t>the resources and the actions (service operations) that are allowed on these resources for the NF Service Consumer.</w:t>
      </w:r>
      <w:r w:rsidRPr="000077FF">
        <w:t xml:space="preserve"> </w:t>
      </w:r>
      <w:r>
        <w:t xml:space="preserve">These resources may be </w:t>
      </w:r>
      <w:r w:rsidRPr="000077FF">
        <w:t>per NF type</w:t>
      </w:r>
      <w:r>
        <w:t xml:space="preserve"> of the NF Service Consumer or per NF instance ID of the NF Service Consumer</w:t>
      </w:r>
      <w:r w:rsidRPr="000077FF">
        <w:t>.</w:t>
      </w:r>
    </w:p>
    <w:p w14:paraId="093DBD5D" w14:textId="77777777" w:rsidR="00D83ACA" w:rsidRPr="000077FF" w:rsidRDefault="00D83ACA" w:rsidP="00D83ACA">
      <w:pPr>
        <w:pStyle w:val="B10"/>
      </w:pPr>
      <w:r>
        <w:t>2-3)</w:t>
      </w:r>
      <w:r>
        <w:tab/>
      </w:r>
      <w:r w:rsidRPr="000077FF">
        <w:t>After storing the NF Profile, NRF responds successfully.</w:t>
      </w:r>
    </w:p>
    <w:p w14:paraId="20963C9A" w14:textId="77777777" w:rsidR="00D83ACA" w:rsidRDefault="00D83ACA" w:rsidP="00D83ACA">
      <w:pPr>
        <w:pStyle w:val="Heading5"/>
      </w:pPr>
      <w:r>
        <w:lastRenderedPageBreak/>
        <w:t>13.4.1.1.2</w:t>
      </w:r>
      <w:r>
        <w:tab/>
        <w:t>Service Request Process</w:t>
      </w:r>
    </w:p>
    <w:p w14:paraId="3E9FB30B" w14:textId="77777777" w:rsidR="00D83ACA" w:rsidRDefault="00D83ACA" w:rsidP="00D83ACA">
      <w:pPr>
        <w:rPr>
          <w:b/>
          <w:bCs/>
          <w:u w:val="single"/>
        </w:rPr>
      </w:pPr>
      <w:r>
        <w:t>The complete service request is a two-step process including requesting an access token by NF Service Consumer (Step 1, i.e. 1a or 1b), and then verification of the access token by NF Service Producer (Step 2).</w:t>
      </w:r>
    </w:p>
    <w:p w14:paraId="0FA47155" w14:textId="77777777" w:rsidR="00D83ACA" w:rsidRPr="007953EF" w:rsidRDefault="00D83ACA" w:rsidP="00D83ACA">
      <w:pPr>
        <w:rPr>
          <w:b/>
          <w:bCs/>
        </w:rPr>
      </w:pPr>
      <w:r w:rsidRPr="007953EF">
        <w:rPr>
          <w:b/>
          <w:bCs/>
        </w:rPr>
        <w:t>Step 1</w:t>
      </w:r>
      <w:r>
        <w:rPr>
          <w:b/>
          <w:bCs/>
        </w:rPr>
        <w:t xml:space="preserve">: </w:t>
      </w:r>
      <w:r w:rsidRPr="00EC44A5">
        <w:rPr>
          <w:b/>
        </w:rPr>
        <w:t>Access</w:t>
      </w:r>
      <w:r w:rsidRPr="00527D58">
        <w:rPr>
          <w:b/>
        </w:rPr>
        <w:t xml:space="preserve"> token request</w:t>
      </w:r>
    </w:p>
    <w:p w14:paraId="329C9688" w14:textId="77777777" w:rsidR="00D83ACA" w:rsidRDefault="00D83ACA" w:rsidP="00D83ACA">
      <w:r>
        <w:t>Pre-requisite:</w:t>
      </w:r>
    </w:p>
    <w:p w14:paraId="3C47B247" w14:textId="77777777" w:rsidR="00D83ACA" w:rsidRDefault="00D83ACA" w:rsidP="00D83ACA">
      <w:pPr>
        <w:pStyle w:val="B10"/>
      </w:pPr>
      <w:r>
        <w:t>- The NF Service consumer (OAuth2.0 client) is registered with the NRF (Authorization Server).</w:t>
      </w:r>
    </w:p>
    <w:p w14:paraId="258F2396" w14:textId="77777777" w:rsidR="00D83ACA" w:rsidRDefault="00D83ACA" w:rsidP="00D83ACA">
      <w:pPr>
        <w:pStyle w:val="B10"/>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7F550A81" w14:textId="77777777" w:rsidR="00D83ACA" w:rsidRDefault="00D83ACA" w:rsidP="00D83ACA">
      <w:pPr>
        <w:pStyle w:val="B10"/>
      </w:pPr>
      <w:r>
        <w:t>- The NRF and NF Service Producer share the required credentials.</w:t>
      </w:r>
      <w:r w:rsidRPr="001E03B6">
        <w:t xml:space="preserve"> </w:t>
      </w:r>
    </w:p>
    <w:p w14:paraId="7C80EEF8" w14:textId="77777777" w:rsidR="00D83ACA" w:rsidRDefault="00D83ACA" w:rsidP="00D83ACA">
      <w:pPr>
        <w:pStyle w:val="B10"/>
      </w:pPr>
      <w:r>
        <w:t>- The NRF and NF have mutually authenticated each other.</w:t>
      </w:r>
      <w:r w:rsidRPr="001E03B6">
        <w:t xml:space="preserve"> </w:t>
      </w:r>
    </w:p>
    <w:p w14:paraId="795CA6E3" w14:textId="77777777" w:rsidR="00D83ACA" w:rsidRPr="00527D58" w:rsidRDefault="00D83ACA" w:rsidP="00D83ACA">
      <w:pPr>
        <w:rPr>
          <w:b/>
        </w:rPr>
      </w:pPr>
      <w:r w:rsidRPr="00EF564E">
        <w:rPr>
          <w:b/>
        </w:rPr>
        <w:t xml:space="preserve">1a. </w:t>
      </w:r>
      <w:r w:rsidRPr="00527D58">
        <w:rPr>
          <w:b/>
        </w:rPr>
        <w:t xml:space="preserve">Access token request </w:t>
      </w:r>
      <w:bookmarkStart w:id="42" w:name="OLE_LINK86"/>
      <w:r>
        <w:rPr>
          <w:rFonts w:hint="eastAsia"/>
          <w:b/>
          <w:lang w:eastAsia="zh-CN"/>
        </w:rPr>
        <w:t>f</w:t>
      </w:r>
      <w:r>
        <w:rPr>
          <w:b/>
          <w:lang w:eastAsia="zh-CN"/>
        </w:rPr>
        <w:t xml:space="preserve">or accessing services of </w:t>
      </w:r>
      <w:r w:rsidRPr="003141B4">
        <w:rPr>
          <w:b/>
        </w:rPr>
        <w:t>NF Service Producers of a specific NF type</w:t>
      </w:r>
      <w:bookmarkEnd w:id="42"/>
    </w:p>
    <w:p w14:paraId="727B49F9" w14:textId="77777777" w:rsidR="00D83ACA" w:rsidRDefault="00D83ACA" w:rsidP="00D83ACA">
      <w:r>
        <w:t xml:space="preserve">The following procedure describes how the NF Service Consumer obtains an access token before service access to NF Service Producers of a specific NF type. </w:t>
      </w:r>
      <w:r w:rsidRPr="001E03B6">
        <w:t xml:space="preserve"> </w:t>
      </w:r>
    </w:p>
    <w:p w14:paraId="7ED1CADE" w14:textId="77777777" w:rsidR="00D83ACA" w:rsidRDefault="00D83ACA" w:rsidP="00D83ACA"/>
    <w:p w14:paraId="516098C3" w14:textId="77777777" w:rsidR="00D83ACA" w:rsidRDefault="00D83ACA" w:rsidP="00D83ACA">
      <w:pPr>
        <w:pStyle w:val="TH"/>
      </w:pPr>
      <w:r w:rsidRPr="000077FF">
        <w:object w:dxaOrig="7500" w:dyaOrig="4381" w14:anchorId="2C6F36CC">
          <v:shape id="_x0000_i1026" type="#_x0000_t75" style="width:344pt;height:201.65pt" o:ole="">
            <v:imagedata r:id="rId14" o:title=""/>
          </v:shape>
          <o:OLEObject Type="Embed" ProgID="Visio.Drawing.11" ShapeID="_x0000_i1026" DrawAspect="Content" ObjectID="_1722751893" r:id="rId15"/>
        </w:object>
      </w:r>
    </w:p>
    <w:p w14:paraId="01D16342" w14:textId="77777777" w:rsidR="00D83ACA" w:rsidRDefault="00D83ACA" w:rsidP="00D83ACA">
      <w:pPr>
        <w:pStyle w:val="TF"/>
      </w:pPr>
      <w:r>
        <w:t>Figure 13.4.1.1.2-1: NF Service Consumer obtaining access token before NF Service access</w:t>
      </w:r>
    </w:p>
    <w:p w14:paraId="58D99C76" w14:textId="77777777" w:rsidR="00D83ACA" w:rsidRDefault="00D83ACA" w:rsidP="00D83ACA">
      <w:pPr>
        <w:pStyle w:val="B10"/>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2F5451A2" w14:textId="77777777" w:rsidR="00D83ACA" w:rsidRDefault="00D83ACA" w:rsidP="00D83ACA">
      <w:pPr>
        <w:pStyle w:val="B10"/>
        <w:ind w:left="852"/>
        <w:contextualSpacing/>
      </w:pPr>
      <w:r>
        <w:t xml:space="preserve">The message may include the </w:t>
      </w:r>
      <w:r w:rsidRPr="00130FED">
        <w:t xml:space="preserve">NF Set ID of the </w:t>
      </w:r>
      <w:r>
        <w:t>expected NF Service Producer instances.</w:t>
      </w:r>
    </w:p>
    <w:p w14:paraId="50CC7A82" w14:textId="77777777" w:rsidR="00D83ACA" w:rsidRDefault="00D83ACA" w:rsidP="00D83ACA">
      <w:pPr>
        <w:pStyle w:val="B10"/>
        <w:ind w:left="852"/>
        <w:contextualSpacing/>
      </w:pPr>
      <w:r>
        <w:t>The message may include a list of S-NSSAIs of the NF Service Consumer.</w:t>
      </w:r>
    </w:p>
    <w:p w14:paraId="4F84B214" w14:textId="77777777" w:rsidR="00D83ACA" w:rsidRDefault="00D83ACA" w:rsidP="00D83ACA">
      <w:pPr>
        <w:pStyle w:val="B10"/>
        <w:ind w:left="852"/>
        <w:contextualSpacing/>
      </w:pPr>
    </w:p>
    <w:p w14:paraId="30B095D7" w14:textId="77777777" w:rsidR="00D83ACA" w:rsidRDefault="00D83ACA" w:rsidP="00D83ACA">
      <w:pPr>
        <w:pStyle w:val="B10"/>
      </w:pPr>
      <w:r>
        <w:t>2. The NRF may verify that the input parameters (e.g., NF type) in the access token request match with the corresponding ones in the public key certificate of the NF Service Consumer or those in the NF profile of the NF Service Consumer. The NRF checks whether the NF Service Consumer is authorized to access the requested service(s).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01711427" w14:textId="77777777" w:rsidR="00D83ACA" w:rsidRDefault="00D83ACA" w:rsidP="00D83ACA">
      <w:pPr>
        <w:pStyle w:val="B10"/>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w:t>
      </w:r>
      <w:r>
        <w:lastRenderedPageBreak/>
        <w:t xml:space="preserve">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6A1ED4BD" w14:textId="77777777" w:rsidR="00D83ACA" w:rsidRPr="00894425" w:rsidRDefault="00D83ACA" w:rsidP="00D83ACA">
      <w:pPr>
        <w:pStyle w:val="B10"/>
        <w:rPr>
          <w:lang w:val="en-US"/>
        </w:rPr>
      </w:pPr>
      <w:bookmarkStart w:id="43"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 xml:space="preserve">. </w:t>
      </w: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43"/>
    <w:p w14:paraId="3BD435D2" w14:textId="77777777" w:rsidR="00D83ACA" w:rsidRDefault="00D83ACA" w:rsidP="00D83ACA"/>
    <w:p w14:paraId="57219274" w14:textId="77777777" w:rsidR="00D83ACA" w:rsidRPr="00527D58" w:rsidRDefault="00D83ACA" w:rsidP="00D83ACA">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3DFC4BD3" w14:textId="77777777" w:rsidR="00D83ACA" w:rsidRPr="00451D75" w:rsidRDefault="00D83ACA" w:rsidP="00D83ACA">
      <w:r>
        <w:t xml:space="preserve">The following steps describe how the NF Service Consumer obtains an access token before service access to </w:t>
      </w:r>
      <w:r w:rsidRPr="00451D75">
        <w:t>a specific NF Service Producer instance / NF Service Producer service instance</w:t>
      </w:r>
      <w:r>
        <w:t xml:space="preserve">. </w:t>
      </w:r>
      <w:r w:rsidRPr="001E03B6">
        <w:t xml:space="preserve"> </w:t>
      </w:r>
    </w:p>
    <w:p w14:paraId="12F5B5C5" w14:textId="77777777" w:rsidR="00D83ACA" w:rsidRDefault="00D83ACA" w:rsidP="00D83ACA">
      <w:pPr>
        <w:pStyle w:val="B10"/>
      </w:pPr>
      <w:r>
        <w:t xml:space="preserve">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p>
    <w:p w14:paraId="774B116B" w14:textId="77777777" w:rsidR="00D83ACA" w:rsidRDefault="00D83ACA" w:rsidP="00D83ACA">
      <w:pPr>
        <w:pStyle w:val="B10"/>
      </w:pPr>
      <w:r>
        <w:t xml:space="preserve">2. 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5E82152" w14:textId="77777777" w:rsidR="00D83ACA" w:rsidRDefault="00D83ACA" w:rsidP="00D83ACA">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5530C8D" w14:textId="77777777" w:rsidR="00D83ACA" w:rsidRDefault="00D83ACA" w:rsidP="00D83ACA">
      <w:pPr>
        <w:pStyle w:val="B10"/>
      </w:pPr>
      <w:r>
        <w:t xml:space="preserve">3. The token shall be included in the </w:t>
      </w:r>
      <w:proofErr w:type="spellStart"/>
      <w:r>
        <w:t>Nnrf_AccessToken_Get</w:t>
      </w:r>
      <w:proofErr w:type="spellEnd"/>
      <w:r>
        <w:t xml:space="preserve"> response sent to the NF Service Consumer.</w:t>
      </w:r>
      <w:r w:rsidRPr="00451D75">
        <w:t xml:space="preserve">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listed in claims (scope, audience) during their validity time.</w:t>
      </w:r>
    </w:p>
    <w:p w14:paraId="5E1534D1" w14:textId="77777777" w:rsidR="00D83ACA" w:rsidRPr="00527D58" w:rsidRDefault="00D83ACA" w:rsidP="00D83ACA">
      <w:pPr>
        <w:rPr>
          <w:b/>
        </w:rPr>
      </w:pPr>
      <w:r w:rsidRPr="00EF564E">
        <w:rPr>
          <w:b/>
        </w:rPr>
        <w:t>Step 2</w:t>
      </w:r>
      <w:r w:rsidRPr="008F6C41">
        <w:rPr>
          <w:b/>
        </w:rPr>
        <w:t>:</w:t>
      </w:r>
      <w:r w:rsidRPr="00EF564E">
        <w:rPr>
          <w:b/>
        </w:rPr>
        <w:t xml:space="preserve"> </w:t>
      </w:r>
      <w:r w:rsidRPr="00527D58">
        <w:rPr>
          <w:b/>
        </w:rPr>
        <w:t>Service access request based on token verification</w:t>
      </w:r>
    </w:p>
    <w:p w14:paraId="6E982D95" w14:textId="77777777" w:rsidR="00D83ACA" w:rsidRDefault="00D83ACA" w:rsidP="00D83ACA">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5F19B067" w14:textId="77777777" w:rsidR="00D83ACA" w:rsidRDefault="00D83ACA" w:rsidP="00D83ACA">
      <w:pPr>
        <w:pStyle w:val="TH"/>
      </w:pPr>
      <w:r>
        <w:object w:dxaOrig="4785" w:dyaOrig="4290" w14:anchorId="41960BBF">
          <v:shape id="_x0000_i1027" type="#_x0000_t75" style="width:239.35pt;height:214.65pt" o:ole="">
            <v:imagedata r:id="rId16" o:title=""/>
          </v:shape>
          <o:OLEObject Type="Embed" ProgID="Visio.Drawing.15" ShapeID="_x0000_i1027" DrawAspect="Content" ObjectID="_1722751894" r:id="rId17"/>
        </w:object>
      </w:r>
    </w:p>
    <w:p w14:paraId="7791423F" w14:textId="77777777" w:rsidR="00D83ACA" w:rsidRDefault="00D83ACA" w:rsidP="00D83ACA">
      <w:pPr>
        <w:pStyle w:val="TF"/>
      </w:pPr>
      <w:r>
        <w:t>Figure 13.4.1.1.2-2: NF Service Consumer requesting service access with an access token</w:t>
      </w:r>
    </w:p>
    <w:p w14:paraId="1AA75B22" w14:textId="77777777" w:rsidR="00D83ACA" w:rsidRDefault="00D83ACA" w:rsidP="00D83ACA">
      <w:r>
        <w:t>Pre-requisite: The NF Service Consumer is in possession of a valid access token before requesting service access from the NF Service Producer.</w:t>
      </w:r>
    </w:p>
    <w:p w14:paraId="215FDEBA" w14:textId="77777777" w:rsidR="00D83ACA" w:rsidRDefault="00D83ACA" w:rsidP="00D83ACA">
      <w:pPr>
        <w:pStyle w:val="B10"/>
      </w:pPr>
      <w:r>
        <w:t>1.</w:t>
      </w:r>
      <w:r>
        <w:tab/>
        <w:t xml:space="preserve">The NF Service Consumer requests service from the NF Service Producer. The NF Service Consumer shall include the access token. </w:t>
      </w:r>
    </w:p>
    <w:p w14:paraId="75F041F6" w14:textId="77777777" w:rsidR="00D83ACA" w:rsidRDefault="00D83ACA" w:rsidP="00D83ACA">
      <w:pPr>
        <w:pStyle w:val="B10"/>
        <w:ind w:firstLine="0"/>
      </w:pPr>
      <w:r>
        <w:t>The NF Service Consumer and NF Service Producer shall authenticate each other following clause 13.3.</w:t>
      </w:r>
    </w:p>
    <w:p w14:paraId="1D1F63A5" w14:textId="77777777" w:rsidR="00D83ACA" w:rsidRDefault="00D83ACA" w:rsidP="00D83ACA">
      <w:pPr>
        <w:pStyle w:val="B10"/>
      </w:pPr>
      <w:r>
        <w:t>2.</w:t>
      </w:r>
      <w:r>
        <w:tab/>
        <w:t>The NF Service Producer shall verify the token as follows:</w:t>
      </w:r>
    </w:p>
    <w:p w14:paraId="583E6C5C" w14:textId="77777777" w:rsidR="00D83ACA" w:rsidRDefault="00D83ACA" w:rsidP="00D83ACA">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6DCFE0D5" w14:textId="77777777" w:rsidR="00D83ACA" w:rsidRPr="00CF51CE" w:rsidRDefault="00D83ACA" w:rsidP="00D83ACA">
      <w:pPr>
        <w:pStyle w:val="NO"/>
      </w:pPr>
      <w:r>
        <w:t>NOTE: Void</w:t>
      </w:r>
      <w:r w:rsidRPr="00CF51CE">
        <w:t>.</w:t>
      </w:r>
    </w:p>
    <w:p w14:paraId="5AF13C4B" w14:textId="77777777" w:rsidR="00D83ACA" w:rsidRDefault="00D83ACA" w:rsidP="00D83ACA">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73A2FF41" w14:textId="77777777" w:rsidR="00D83ACA" w:rsidRPr="00CF51CE" w:rsidRDefault="00D83ACA" w:rsidP="00D83ACA">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4F276409" w14:textId="77777777" w:rsidR="00D83ACA" w:rsidRDefault="00D83ACA" w:rsidP="00D83ACA">
      <w:pPr>
        <w:pStyle w:val="B2"/>
      </w:pPr>
      <w:r w:rsidRPr="00CF51CE">
        <w:t>-</w:t>
      </w:r>
      <w:r w:rsidRPr="00CF51CE">
        <w:tab/>
        <w:t>If scope is present, it checks that the scope matches the requested service operation.</w:t>
      </w:r>
    </w:p>
    <w:p w14:paraId="35359E30" w14:textId="77777777" w:rsidR="00D83ACA" w:rsidRPr="00CF51CE" w:rsidRDefault="00D83ACA" w:rsidP="00D83ACA">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5026702" w14:textId="77777777" w:rsidR="00D83ACA" w:rsidRDefault="00D83ACA" w:rsidP="00D83ACA">
      <w:pPr>
        <w:pStyle w:val="B2"/>
      </w:pPr>
      <w:r w:rsidRPr="006B3427">
        <w:t>-</w:t>
      </w:r>
      <w:r w:rsidRPr="006B3427">
        <w:tab/>
        <w:t>It checks that the access token has not expired by verifying the expiration time in the access token against the current data/time</w:t>
      </w:r>
      <w:r w:rsidRPr="00953777">
        <w:t>.</w:t>
      </w:r>
    </w:p>
    <w:p w14:paraId="2836B42F" w14:textId="77777777" w:rsidR="00D83ACA" w:rsidRDefault="00D83ACA" w:rsidP="00D83ACA">
      <w:pPr>
        <w:pStyle w:val="B2"/>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55AB3D99" w14:textId="77777777" w:rsidR="00D83ACA" w:rsidRDefault="00D83ACA" w:rsidP="00D83ACA">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EF3FD24" w14:textId="77777777" w:rsidR="00D83ACA" w:rsidRDefault="00D83ACA" w:rsidP="00D83ACA">
      <w:pPr>
        <w:pStyle w:val="Heading4"/>
        <w:rPr>
          <w:ins w:id="44" w:author="Author"/>
        </w:rPr>
      </w:pPr>
      <w:bookmarkStart w:id="45" w:name="_Toc19634888"/>
      <w:bookmarkStart w:id="46" w:name="_Toc26875956"/>
      <w:bookmarkStart w:id="47" w:name="_Toc35528723"/>
      <w:bookmarkStart w:id="48" w:name="_Toc35533484"/>
      <w:bookmarkStart w:id="49" w:name="_Toc45028848"/>
      <w:bookmarkStart w:id="50" w:name="_Toc45274513"/>
      <w:bookmarkStart w:id="51" w:name="_Toc45275100"/>
      <w:bookmarkStart w:id="52" w:name="_Toc51168358"/>
      <w:bookmarkStart w:id="53" w:name="_Toc98755821"/>
      <w:bookmarkStart w:id="54" w:name="_Toc19634889"/>
      <w:bookmarkStart w:id="55" w:name="_Toc26875957"/>
      <w:bookmarkStart w:id="56" w:name="_Toc35528724"/>
      <w:bookmarkStart w:id="57" w:name="_Toc35533485"/>
      <w:bookmarkStart w:id="58" w:name="_Toc45028849"/>
      <w:bookmarkStart w:id="59" w:name="_Toc45274514"/>
      <w:bookmarkStart w:id="60" w:name="_Toc45275101"/>
      <w:bookmarkStart w:id="61" w:name="_Toc51168359"/>
      <w:bookmarkStart w:id="62" w:name="_Toc98755824"/>
      <w:ins w:id="63" w:author="Author">
        <w:r>
          <w:t>13.4.1.1A</w:t>
        </w:r>
        <w:r>
          <w:tab/>
          <w:t xml:space="preserve">Service access authorization </w:t>
        </w:r>
        <w:bookmarkEnd w:id="45"/>
        <w:bookmarkEnd w:id="46"/>
        <w:bookmarkEnd w:id="47"/>
        <w:bookmarkEnd w:id="48"/>
        <w:bookmarkEnd w:id="49"/>
        <w:bookmarkEnd w:id="50"/>
        <w:bookmarkEnd w:id="51"/>
        <w:bookmarkEnd w:id="52"/>
        <w:bookmarkEnd w:id="53"/>
        <w:r>
          <w:t>in interconnect scenarios</w:t>
        </w:r>
      </w:ins>
    </w:p>
    <w:p w14:paraId="18B5702A" w14:textId="77777777" w:rsidR="00D83ACA" w:rsidRDefault="00D83ACA" w:rsidP="00D83ACA">
      <w:pPr>
        <w:rPr>
          <w:ins w:id="64" w:author="Author"/>
        </w:rPr>
      </w:pPr>
      <w:ins w:id="65" w:author="Author">
        <w:r>
          <w:t>In the inter-PLMN interconnect scenario, OAuth 2.0 roles are as follows:</w:t>
        </w:r>
      </w:ins>
    </w:p>
    <w:p w14:paraId="039CCC1C" w14:textId="0A77BA32" w:rsidR="00D83ACA" w:rsidRDefault="00D83ACA" w:rsidP="00D83ACA">
      <w:pPr>
        <w:pStyle w:val="B10"/>
        <w:rPr>
          <w:ins w:id="66" w:author="Author"/>
        </w:rPr>
      </w:pPr>
      <w:ins w:id="67" w:author="Author">
        <w:r>
          <w:lastRenderedPageBreak/>
          <w:t>a.</w:t>
        </w:r>
        <w:r>
          <w:tab/>
          <w:t>The NF Service Consumer's Network Repository Function (</w:t>
        </w:r>
        <w:proofErr w:type="spellStart"/>
        <w:r>
          <w:t>cNRF</w:t>
        </w:r>
        <w:proofErr w:type="spellEnd"/>
        <w:r>
          <w:t xml:space="preserve">) shall be the OAuth 2.0 Authorization server for </w:t>
        </w:r>
      </w:ins>
      <w:ins w:id="68" w:author="Ericsson-r1" w:date="2022-08-23T09:23:00Z">
        <w:r w:rsidR="00AA7748">
          <w:t xml:space="preserve">the PLMN of the </w:t>
        </w:r>
      </w:ins>
      <w:ins w:id="69" w:author="Author">
        <w:r>
          <w:t>NF Service Consumer</w:t>
        </w:r>
        <w:del w:id="70" w:author="Ericsson-r1" w:date="2022-08-23T09:23:00Z">
          <w:r w:rsidDel="00AA7748">
            <w:delText>'s PLMN</w:delText>
          </w:r>
        </w:del>
        <w:r>
          <w:t xml:space="preserve"> (</w:t>
        </w:r>
        <w:proofErr w:type="spellStart"/>
        <w:r>
          <w:t>cPLMN</w:t>
        </w:r>
        <w:proofErr w:type="spellEnd"/>
        <w:r>
          <w:t xml:space="preserve">) and authenticates the NF Service Consumer. </w:t>
        </w:r>
      </w:ins>
    </w:p>
    <w:p w14:paraId="314F0146" w14:textId="10515F4D" w:rsidR="00D83ACA" w:rsidRDefault="00D83ACA" w:rsidP="00D83ACA">
      <w:pPr>
        <w:pStyle w:val="B10"/>
        <w:rPr>
          <w:ins w:id="71" w:author="Author"/>
        </w:rPr>
      </w:pPr>
      <w:ins w:id="72" w:author="Author">
        <w:r>
          <w:t>b.</w:t>
        </w:r>
        <w:r>
          <w:tab/>
          <w:t>The NF Service Producer's Network Repository Function (</w:t>
        </w:r>
        <w:proofErr w:type="spellStart"/>
        <w:r>
          <w:t>pNRF</w:t>
        </w:r>
        <w:proofErr w:type="spellEnd"/>
        <w:r>
          <w:t xml:space="preserve">) shall be OAuth 2.0 Authorization server for </w:t>
        </w:r>
      </w:ins>
      <w:ins w:id="73" w:author="Ericsson-r1" w:date="2022-08-23T09:23:00Z">
        <w:r w:rsidR="00AA7748">
          <w:t xml:space="preserve">the PLMN of the </w:t>
        </w:r>
      </w:ins>
      <w:ins w:id="74" w:author="Author">
        <w:r>
          <w:t>NF Service Producer</w:t>
        </w:r>
        <w:del w:id="75" w:author="Ericsson-r1" w:date="2022-08-23T09:23:00Z">
          <w:r w:rsidDel="00AA7748">
            <w:delText>'s PLMN</w:delText>
          </w:r>
        </w:del>
        <w:r>
          <w:t xml:space="preserve"> (</w:t>
        </w:r>
        <w:proofErr w:type="spellStart"/>
        <w:r>
          <w:t>pPLMN</w:t>
        </w:r>
        <w:proofErr w:type="spellEnd"/>
        <w:r>
          <w:t>) and generates the access token.</w:t>
        </w:r>
      </w:ins>
    </w:p>
    <w:p w14:paraId="3EF0AFA0" w14:textId="01783727" w:rsidR="00D83ACA" w:rsidRDefault="00D83ACA" w:rsidP="00D83ACA">
      <w:pPr>
        <w:pStyle w:val="B10"/>
        <w:rPr>
          <w:ins w:id="76" w:author="Author"/>
        </w:rPr>
      </w:pPr>
      <w:ins w:id="77" w:author="Author">
        <w:r>
          <w:t>c.</w:t>
        </w:r>
        <w:r>
          <w:tab/>
          <w:t xml:space="preserve">The NF Service Consumer in the </w:t>
        </w:r>
        <w:del w:id="78" w:author="Ericsson-r1" w:date="2022-08-23T09:24:00Z">
          <w:r w:rsidDel="00CE678B">
            <w:delText xml:space="preserve">source </w:delText>
          </w:r>
        </w:del>
      </w:ins>
      <w:proofErr w:type="spellStart"/>
      <w:ins w:id="79" w:author="Ericsson-r1" w:date="2022-08-23T09:24:00Z">
        <w:r w:rsidR="00CE678B">
          <w:t>c</w:t>
        </w:r>
      </w:ins>
      <w:ins w:id="80" w:author="Author">
        <w:r>
          <w:t>PLMN</w:t>
        </w:r>
        <w:proofErr w:type="spellEnd"/>
        <w:r>
          <w:t xml:space="preserve"> shall be the OAuth 2.0 client.</w:t>
        </w:r>
      </w:ins>
    </w:p>
    <w:p w14:paraId="328E54C2" w14:textId="4951B1D5" w:rsidR="00D83ACA" w:rsidRDefault="00D83ACA" w:rsidP="00D83ACA">
      <w:pPr>
        <w:pStyle w:val="B10"/>
        <w:rPr>
          <w:ins w:id="81" w:author="Author"/>
        </w:rPr>
      </w:pPr>
      <w:ins w:id="82" w:author="Author">
        <w:r>
          <w:t>d.</w:t>
        </w:r>
        <w:r>
          <w:tab/>
          <w:t xml:space="preserve">The NF Service Producer in the </w:t>
        </w:r>
        <w:del w:id="83" w:author="Ericsson-r1" w:date="2022-08-23T09:24:00Z">
          <w:r w:rsidDel="00EA3C99">
            <w:delText xml:space="preserve">destination </w:delText>
          </w:r>
        </w:del>
      </w:ins>
      <w:proofErr w:type="spellStart"/>
      <w:ins w:id="84" w:author="Ericsson-r1" w:date="2022-08-23T09:24:00Z">
        <w:r w:rsidR="00EA3C99">
          <w:t>p</w:t>
        </w:r>
      </w:ins>
      <w:ins w:id="85" w:author="Author">
        <w:r>
          <w:t>PLMN</w:t>
        </w:r>
        <w:proofErr w:type="spellEnd"/>
        <w:r>
          <w:t xml:space="preserve"> shall be the OAuth 2.0 resource server.</w:t>
        </w:r>
      </w:ins>
    </w:p>
    <w:p w14:paraId="195662D5" w14:textId="654582D5" w:rsidR="00D83ACA" w:rsidRPr="00B752B0" w:rsidRDefault="00D83ACA" w:rsidP="00D83ACA">
      <w:pPr>
        <w:rPr>
          <w:noProof/>
        </w:rPr>
      </w:pPr>
      <w:ins w:id="86" w:author="Author">
        <w:r>
          <w:rPr>
            <w:noProof/>
          </w:rPr>
          <w:t xml:space="preserve">As an example of </w:t>
        </w:r>
        <w:r w:rsidR="00EB5F29">
          <w:rPr>
            <w:noProof/>
          </w:rPr>
          <w:t xml:space="preserve">the </w:t>
        </w:r>
        <w:r>
          <w:rPr>
            <w:noProof/>
          </w:rPr>
          <w:t xml:space="preserve">inter-PLMN interconnect use case, </w:t>
        </w:r>
        <w:r>
          <w:t xml:space="preserve">service access authorization in </w:t>
        </w:r>
        <w:r w:rsidR="006D0891">
          <w:t xml:space="preserve">the </w:t>
        </w:r>
        <w:r>
          <w:rPr>
            <w:noProof/>
          </w:rPr>
          <w:t xml:space="preserve">roaming scenario </w:t>
        </w:r>
        <w:r w:rsidR="006D0891">
          <w:rPr>
            <w:noProof/>
          </w:rPr>
          <w:t>where</w:t>
        </w:r>
        <w:r>
          <w:rPr>
            <w:noProof/>
          </w:rPr>
          <w:t xml:space="preserve"> </w:t>
        </w:r>
        <w:r w:rsidR="006D0891">
          <w:rPr>
            <w:noProof/>
          </w:rPr>
          <w:t xml:space="preserve">the </w:t>
        </w:r>
        <w:r w:rsidRPr="0039784D">
          <w:t xml:space="preserve">service consumer NF </w:t>
        </w:r>
        <w:r w:rsidR="006D0891">
          <w:t xml:space="preserve">is </w:t>
        </w:r>
        <w:r>
          <w:t xml:space="preserve">located </w:t>
        </w:r>
        <w:r>
          <w:rPr>
            <w:noProof/>
          </w:rPr>
          <w:t xml:space="preserve">in </w:t>
        </w:r>
        <w:r w:rsidR="006D0891">
          <w:rPr>
            <w:noProof/>
          </w:rPr>
          <w:t xml:space="preserve">the </w:t>
        </w:r>
        <w:r>
          <w:rPr>
            <w:noProof/>
          </w:rPr>
          <w:t xml:space="preserve">visiting PLMN and </w:t>
        </w:r>
        <w:r w:rsidR="006D0891">
          <w:rPr>
            <w:noProof/>
          </w:rPr>
          <w:t xml:space="preserve">the </w:t>
        </w:r>
        <w:r w:rsidRPr="0039784D">
          <w:t xml:space="preserve">service </w:t>
        </w:r>
        <w:r>
          <w:t>producer</w:t>
        </w:r>
        <w:r w:rsidRPr="0039784D">
          <w:t xml:space="preserve"> NF </w:t>
        </w:r>
        <w:r w:rsidR="006D0891">
          <w:t xml:space="preserve">is </w:t>
        </w:r>
        <w:r>
          <w:t xml:space="preserve">located </w:t>
        </w:r>
        <w:r>
          <w:rPr>
            <w:noProof/>
          </w:rPr>
          <w:t>in</w:t>
        </w:r>
        <w:r w:rsidR="006D0891">
          <w:rPr>
            <w:noProof/>
          </w:rPr>
          <w:t xml:space="preserve"> the</w:t>
        </w:r>
        <w:r>
          <w:rPr>
            <w:noProof/>
          </w:rPr>
          <w:t xml:space="preserve"> home PLMN is specified in clause 13.4.1.2.</w:t>
        </w:r>
      </w:ins>
    </w:p>
    <w:p w14:paraId="2566FE36" w14:textId="77777777" w:rsidR="00D83ACA" w:rsidRDefault="00D83ACA" w:rsidP="00D83ACA">
      <w:pPr>
        <w:pStyle w:val="Heading4"/>
      </w:pPr>
      <w:r>
        <w:t>13.4.1.2</w:t>
      </w:r>
      <w:r>
        <w:tab/>
        <w:t>Service access authorization in roaming scenarios</w:t>
      </w:r>
      <w:bookmarkEnd w:id="54"/>
      <w:bookmarkEnd w:id="55"/>
      <w:bookmarkEnd w:id="56"/>
      <w:bookmarkEnd w:id="57"/>
      <w:bookmarkEnd w:id="58"/>
      <w:bookmarkEnd w:id="59"/>
      <w:bookmarkEnd w:id="60"/>
      <w:bookmarkEnd w:id="61"/>
      <w:bookmarkEnd w:id="62"/>
      <w:r>
        <w:t xml:space="preserve"> </w:t>
      </w:r>
    </w:p>
    <w:p w14:paraId="7B33191B" w14:textId="77777777" w:rsidR="00D83ACA" w:rsidRPr="0045664B" w:rsidRDefault="00D83ACA" w:rsidP="00D83ACA">
      <w:pPr>
        <w:pStyle w:val="Heading5"/>
      </w:pPr>
      <w:bookmarkStart w:id="87" w:name="_Toc98755825"/>
      <w:r>
        <w:t>13.4.1.2.1</w:t>
      </w:r>
      <w:r>
        <w:tab/>
        <w:t>OAuth 2.0 roles</w:t>
      </w:r>
      <w:bookmarkEnd w:id="87"/>
    </w:p>
    <w:p w14:paraId="7257298D" w14:textId="77777777" w:rsidR="00D83ACA" w:rsidRDefault="00D83ACA" w:rsidP="00D83ACA">
      <w:r>
        <w:t>In the roaming scenario, OAuth 2.0 roles are as follows:</w:t>
      </w:r>
    </w:p>
    <w:p w14:paraId="14E1F319" w14:textId="77777777" w:rsidR="00D83ACA" w:rsidRDefault="00D83ACA" w:rsidP="00D83ACA">
      <w:pPr>
        <w:pStyle w:val="B10"/>
      </w:pPr>
      <w:r>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3B37B6B6" w14:textId="77777777" w:rsidR="00D83ACA" w:rsidRDefault="00D83ACA" w:rsidP="00D83ACA">
      <w:pPr>
        <w:pStyle w:val="B10"/>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63693989" w14:textId="77777777" w:rsidR="00D83ACA" w:rsidRDefault="00D83ACA" w:rsidP="00D83ACA">
      <w:pPr>
        <w:pStyle w:val="B10"/>
      </w:pPr>
      <w:r>
        <w:t>c.</w:t>
      </w:r>
      <w:r>
        <w:tab/>
        <w:t>The NF Service Consumer in the visiting PLMN shall be the OAuth 2.0 client.</w:t>
      </w:r>
    </w:p>
    <w:p w14:paraId="56D1194E" w14:textId="77777777" w:rsidR="00D83ACA" w:rsidRDefault="00D83ACA" w:rsidP="00D83ACA">
      <w:pPr>
        <w:pStyle w:val="B10"/>
      </w:pPr>
      <w:r>
        <w:t>d.</w:t>
      </w:r>
      <w:r>
        <w:tab/>
        <w:t>The NF Service Producer in the home PLMN shall be the OAuth 2.0 resource server.</w:t>
      </w:r>
    </w:p>
    <w:p w14:paraId="2EC4ABB0" w14:textId="77777777" w:rsidR="00D83ACA" w:rsidRPr="00CE718C" w:rsidRDefault="00D83ACA" w:rsidP="00D83ACA">
      <w:pPr>
        <w:rPr>
          <w:b/>
        </w:rPr>
      </w:pPr>
      <w:r w:rsidRPr="00527D58">
        <w:rPr>
          <w:b/>
        </w:rPr>
        <w:t xml:space="preserve">OAuth 2.0 client (NF </w:t>
      </w:r>
      <w:r>
        <w:rPr>
          <w:b/>
        </w:rPr>
        <w:t>S</w:t>
      </w:r>
      <w:r w:rsidRPr="00527D58">
        <w:rPr>
          <w:b/>
        </w:rPr>
        <w:t xml:space="preserve">ervice </w:t>
      </w:r>
      <w:r>
        <w:rPr>
          <w:b/>
        </w:rPr>
        <w:t>C</w:t>
      </w:r>
      <w:r w:rsidRPr="00527D58">
        <w:rPr>
          <w:b/>
        </w:rPr>
        <w:t>onsumer) registration with the OAuth 2.0 authorization server (NRF)</w:t>
      </w:r>
      <w:r>
        <w:rPr>
          <w:b/>
        </w:rPr>
        <w:t xml:space="preserve"> in</w:t>
      </w:r>
      <w:r w:rsidRPr="00B32D78">
        <w:rPr>
          <w:b/>
        </w:rPr>
        <w:t xml:space="preserve"> the </w:t>
      </w:r>
      <w:proofErr w:type="spellStart"/>
      <w:r w:rsidRPr="00B32D78">
        <w:rPr>
          <w:b/>
        </w:rPr>
        <w:t>vPLMN</w:t>
      </w:r>
      <w:proofErr w:type="spellEnd"/>
    </w:p>
    <w:p w14:paraId="49FB5D6C" w14:textId="77777777" w:rsidR="00D83ACA" w:rsidRDefault="00D83ACA" w:rsidP="00D83ACA">
      <w:r>
        <w:t>Same as in the non-roaming scenario in 13.4.1.1.</w:t>
      </w:r>
    </w:p>
    <w:p w14:paraId="4B3BD3F2" w14:textId="77777777" w:rsidR="00D83ACA" w:rsidRPr="00B32D78" w:rsidRDefault="00D83ACA" w:rsidP="00D83ACA">
      <w:pPr>
        <w:rPr>
          <w:b/>
        </w:rPr>
      </w:pPr>
      <w:bookmarkStart w:id="88" w:name="OLE_LINK19"/>
      <w:r w:rsidRPr="00B32D78">
        <w:rPr>
          <w:b/>
        </w:rPr>
        <w:t>OAuth 2.0 resource server (NF</w:t>
      </w:r>
      <w:r>
        <w:rPr>
          <w:b/>
        </w:rPr>
        <w:t xml:space="preserve"> Service Producer</w:t>
      </w:r>
      <w:r w:rsidRPr="00B32D78">
        <w:rPr>
          <w:b/>
        </w:rPr>
        <w:t xml:space="preserve">) registration with the OAuth 2.0 authorization server (NRF) in the </w:t>
      </w:r>
      <w:proofErr w:type="spellStart"/>
      <w:r w:rsidRPr="00B32D78">
        <w:rPr>
          <w:b/>
        </w:rPr>
        <w:t>hPLMN</w:t>
      </w:r>
      <w:proofErr w:type="spellEnd"/>
    </w:p>
    <w:bookmarkEnd w:id="88"/>
    <w:p w14:paraId="513ED157" w14:textId="77777777" w:rsidR="00D83ACA" w:rsidRPr="000077FF" w:rsidRDefault="00D83ACA" w:rsidP="00D83ACA">
      <w:r w:rsidRPr="000077FF">
        <w:t>Same as in the non-roaming scenario in 13.4.1.1.</w:t>
      </w:r>
    </w:p>
    <w:p w14:paraId="71F1DC0E" w14:textId="77777777" w:rsidR="00D83ACA" w:rsidRDefault="00D83ACA" w:rsidP="00D83ACA"/>
    <w:p w14:paraId="6694030A" w14:textId="77777777" w:rsidR="00D83ACA" w:rsidRDefault="00D83ACA" w:rsidP="00D83ACA">
      <w:pPr>
        <w:pStyle w:val="Heading5"/>
      </w:pPr>
      <w:bookmarkStart w:id="89" w:name="_Toc98755826"/>
      <w:r>
        <w:t>13.4.1.2.2</w:t>
      </w:r>
      <w:r>
        <w:tab/>
        <w:t>Service Request Process</w:t>
      </w:r>
      <w:bookmarkEnd w:id="89"/>
    </w:p>
    <w:p w14:paraId="57457D82" w14:textId="77777777" w:rsidR="00D83ACA" w:rsidRDefault="00D83ACA" w:rsidP="00D83ACA">
      <w:r>
        <w:t>The complete service request is two-step process including requesting an access token by NF Service Consumer (Step 1, i.e. 1a or 1b), and then verification of the access token by NF Service Consumer (Step 2).</w:t>
      </w:r>
    </w:p>
    <w:p w14:paraId="1FECCD21" w14:textId="77777777" w:rsidR="00D83ACA" w:rsidRDefault="00D83ACA" w:rsidP="00D83ACA"/>
    <w:p w14:paraId="5A8629DA" w14:textId="77777777" w:rsidR="00D83ACA" w:rsidRPr="00EF564E" w:rsidRDefault="00D83ACA" w:rsidP="00D83ACA">
      <w:pPr>
        <w:rPr>
          <w:b/>
          <w:bCs/>
        </w:rPr>
      </w:pPr>
      <w:r w:rsidRPr="00EF564E">
        <w:rPr>
          <w:b/>
          <w:bCs/>
        </w:rPr>
        <w:t>Step 1</w:t>
      </w:r>
      <w:r>
        <w:rPr>
          <w:b/>
          <w:bCs/>
        </w:rPr>
        <w:t xml:space="preserve"> : Access token request</w:t>
      </w:r>
    </w:p>
    <w:p w14:paraId="6800793E" w14:textId="77777777" w:rsidR="00D83ACA" w:rsidRDefault="00D83ACA" w:rsidP="00D83ACA">
      <w:r>
        <w:t>Pre-requisite:</w:t>
      </w:r>
    </w:p>
    <w:p w14:paraId="753832AF" w14:textId="77777777" w:rsidR="00D83ACA" w:rsidRDefault="00D83ACA" w:rsidP="00D83ACA">
      <w:pPr>
        <w:pStyle w:val="B10"/>
      </w:pPr>
      <w:r>
        <w:t xml:space="preserve">- The NF Service Consumer (OAuth2.0 client) is registered with the </w:t>
      </w:r>
      <w:proofErr w:type="spellStart"/>
      <w:r w:rsidRPr="000077FF">
        <w:t>v</w:t>
      </w:r>
      <w:r>
        <w:t>NRF</w:t>
      </w:r>
      <w:proofErr w:type="spellEnd"/>
      <w:r>
        <w:t xml:space="preserve"> (Authorization Server</w:t>
      </w:r>
      <w:r w:rsidRPr="000077FF">
        <w:t xml:space="preserve"> in the </w:t>
      </w:r>
      <w:proofErr w:type="spellStart"/>
      <w:r w:rsidRPr="000077FF">
        <w:t>vPLMN</w:t>
      </w:r>
      <w:proofErr w:type="spellEnd"/>
      <w:r>
        <w:t>).</w:t>
      </w:r>
    </w:p>
    <w:p w14:paraId="07FD6AC0" w14:textId="77777777" w:rsidR="00D83ACA" w:rsidRDefault="00D83ACA" w:rsidP="00D83ACA">
      <w:pPr>
        <w:pStyle w:val="B10"/>
      </w:pPr>
      <w:r>
        <w:t xml:space="preserve">- The </w:t>
      </w:r>
      <w:proofErr w:type="spellStart"/>
      <w:r w:rsidRPr="000077FF">
        <w:t>h</w:t>
      </w:r>
      <w:r>
        <w:t>NRF</w:t>
      </w:r>
      <w:proofErr w:type="spellEnd"/>
      <w:r>
        <w:t xml:space="preserve"> and NF Service Producer share the required credentials.</w:t>
      </w:r>
      <w:r w:rsidRPr="000077FF">
        <w:t xml:space="preserve"> Additionally, the NF Service </w:t>
      </w:r>
      <w:r>
        <w:t>P</w:t>
      </w:r>
      <w:r w:rsidRPr="000077FF">
        <w:t xml:space="preserve">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p>
    <w:p w14:paraId="1FF4EEF1" w14:textId="77777777" w:rsidR="00D83ACA" w:rsidRDefault="00D83ACA" w:rsidP="00D83ACA">
      <w:pPr>
        <w:pStyle w:val="B10"/>
      </w:pPr>
      <w:r w:rsidRPr="0010652F">
        <w:t>- The two NRFs</w:t>
      </w:r>
      <w:r>
        <w:t xml:space="preserve"> are implicitly</w:t>
      </w:r>
      <w:r w:rsidRPr="0010652F">
        <w:t xml:space="preserve"> authenticated</w:t>
      </w:r>
      <w:r>
        <w:t xml:space="preserve"> via N32 mutual authentication of SEPPs.</w:t>
      </w:r>
    </w:p>
    <w:p w14:paraId="127F46F4" w14:textId="77777777" w:rsidR="00D83ACA" w:rsidRDefault="00D83ACA" w:rsidP="00D83ACA">
      <w:pPr>
        <w:pStyle w:val="NO"/>
      </w:pPr>
      <w:r>
        <w:t xml:space="preserve">NOTE: </w:t>
      </w:r>
      <w:r>
        <w:tab/>
      </w:r>
      <w:proofErr w:type="spellStart"/>
      <w:r>
        <w:t>vSEPP</w:t>
      </w:r>
      <w:proofErr w:type="spellEnd"/>
      <w:r>
        <w:t xml:space="preserve"> to </w:t>
      </w:r>
      <w:proofErr w:type="spellStart"/>
      <w:r>
        <w:t>hSEPP</w:t>
      </w:r>
      <w:proofErr w:type="spellEnd"/>
      <w:r>
        <w:t xml:space="preserve"> communication is secured via N32. Only transitive trust between </w:t>
      </w:r>
      <w:proofErr w:type="spellStart"/>
      <w:r>
        <w:t>vNRF</w:t>
      </w:r>
      <w:proofErr w:type="spellEnd"/>
      <w:r>
        <w:t xml:space="preserve"> and </w:t>
      </w:r>
      <w:proofErr w:type="spellStart"/>
      <w:r>
        <w:t>hNRF</w:t>
      </w:r>
      <w:proofErr w:type="spellEnd"/>
      <w:r>
        <w:t xml:space="preserve"> can be achieved: The </w:t>
      </w:r>
      <w:proofErr w:type="spellStart"/>
      <w:r>
        <w:t>vNRF</w:t>
      </w:r>
      <w:proofErr w:type="spellEnd"/>
      <w:r>
        <w:t xml:space="preserve"> and </w:t>
      </w:r>
      <w:proofErr w:type="spellStart"/>
      <w:r>
        <w:t>vSEPP</w:t>
      </w:r>
      <w:proofErr w:type="spellEnd"/>
      <w:r>
        <w:t xml:space="preserve"> mutually authenticate, the </w:t>
      </w:r>
      <w:proofErr w:type="spellStart"/>
      <w:r>
        <w:t>vSEPP</w:t>
      </w:r>
      <w:proofErr w:type="spellEnd"/>
      <w:r>
        <w:t xml:space="preserve"> and </w:t>
      </w:r>
      <w:proofErr w:type="spellStart"/>
      <w:r>
        <w:t>hSEPP</w:t>
      </w:r>
      <w:proofErr w:type="spellEnd"/>
      <w:r>
        <w:t xml:space="preserve"> mutually authenticate, and the </w:t>
      </w:r>
      <w:proofErr w:type="spellStart"/>
      <w:r>
        <w:t>hSEPP</w:t>
      </w:r>
      <w:proofErr w:type="spellEnd"/>
      <w:r>
        <w:t xml:space="preserve"> and </w:t>
      </w:r>
      <w:proofErr w:type="spellStart"/>
      <w:r>
        <w:t>hNRF</w:t>
      </w:r>
      <w:proofErr w:type="spellEnd"/>
      <w:r>
        <w:t xml:space="preserve"> mutually authenticate. Hence, </w:t>
      </w:r>
      <w:proofErr w:type="spellStart"/>
      <w:r>
        <w:t>vNRF</w:t>
      </w:r>
      <w:proofErr w:type="spellEnd"/>
      <w:r>
        <w:t xml:space="preserve"> and </w:t>
      </w:r>
      <w:proofErr w:type="spellStart"/>
      <w:r>
        <w:t>hNRF</w:t>
      </w:r>
      <w:proofErr w:type="spellEnd"/>
      <w:r>
        <w:t xml:space="preserve"> can only implicitly authenticate each other.</w:t>
      </w:r>
    </w:p>
    <w:p w14:paraId="37D1C958" w14:textId="77777777" w:rsidR="00D83ACA" w:rsidRDefault="00D83ACA" w:rsidP="00D83ACA">
      <w:pPr>
        <w:pStyle w:val="B10"/>
        <w:rPr>
          <w:b/>
        </w:rPr>
      </w:pPr>
      <w:r w:rsidRPr="0010652F">
        <w:t xml:space="preserve">- The NRF in the serving PLMN </w:t>
      </w:r>
      <w:r>
        <w:t>(</w:t>
      </w:r>
      <w:proofErr w:type="spellStart"/>
      <w:r>
        <w:t>vNRF</w:t>
      </w:r>
      <w:proofErr w:type="spellEnd"/>
      <w:r>
        <w:t xml:space="preserve">) has authenticated the </w:t>
      </w:r>
      <w:r w:rsidRPr="0010652F">
        <w:t xml:space="preserve">NF </w:t>
      </w:r>
      <w:r>
        <w:t>S</w:t>
      </w:r>
      <w:r w:rsidRPr="0010652F">
        <w:t xml:space="preserve">ervice </w:t>
      </w:r>
      <w:r>
        <w:t>C</w:t>
      </w:r>
      <w:r w:rsidRPr="0010652F">
        <w:t>onsumer.</w:t>
      </w:r>
    </w:p>
    <w:p w14:paraId="0626127C" w14:textId="77777777" w:rsidR="00D83ACA" w:rsidRPr="00B32D78" w:rsidRDefault="00D83ACA" w:rsidP="00D83ACA">
      <w:pPr>
        <w:rPr>
          <w:b/>
        </w:rPr>
      </w:pPr>
      <w:r w:rsidRPr="00EF564E">
        <w:rPr>
          <w:b/>
        </w:rPr>
        <w:lastRenderedPageBreak/>
        <w:t xml:space="preserve">1a. </w:t>
      </w:r>
      <w:r>
        <w:rPr>
          <w:b/>
        </w:rPr>
        <w:t>A</w:t>
      </w:r>
      <w:r w:rsidRPr="00527D58">
        <w:rPr>
          <w:b/>
        </w:rPr>
        <w:t>ccess token</w:t>
      </w:r>
      <w:r>
        <w:rPr>
          <w:b/>
        </w:rPr>
        <w:t xml:space="preserve"> request</w:t>
      </w:r>
      <w:r>
        <w:rPr>
          <w:rFonts w:hint="eastAsia"/>
          <w:b/>
          <w:lang w:eastAsia="zh-CN"/>
        </w:rPr>
        <w:t xml:space="preserve"> f</w:t>
      </w:r>
      <w:r>
        <w:rPr>
          <w:b/>
          <w:lang w:eastAsia="zh-CN"/>
        </w:rPr>
        <w:t xml:space="preserve">or accessing services of </w:t>
      </w:r>
      <w:r w:rsidRPr="003141B4">
        <w:rPr>
          <w:b/>
        </w:rPr>
        <w:t>NF Service Producers of a specific NF type</w:t>
      </w:r>
    </w:p>
    <w:p w14:paraId="7D9FC688" w14:textId="77777777" w:rsidR="00D83ACA" w:rsidRDefault="00D83ACA" w:rsidP="00D83ACA">
      <w:r>
        <w:t xml:space="preserve">The following procedure describes how the NF Service Consumer obtains an access token for NF Service Producers of a specific NF type for use in the roaming scenario. </w:t>
      </w:r>
    </w:p>
    <w:p w14:paraId="7590450A" w14:textId="77777777" w:rsidR="00D83ACA" w:rsidRDefault="00D83ACA" w:rsidP="00D83ACA">
      <w:pPr>
        <w:pStyle w:val="TH"/>
      </w:pPr>
      <w:r w:rsidRPr="0010652F">
        <w:object w:dxaOrig="9825" w:dyaOrig="6735" w14:anchorId="344D7DD9">
          <v:shape id="_x0000_i1028" type="#_x0000_t75" style="width:522.35pt;height:357.65pt" o:ole="">
            <v:imagedata r:id="rId18" o:title=""/>
          </v:shape>
          <o:OLEObject Type="Embed" ProgID="Visio.Drawing.15" ShapeID="_x0000_i1028" DrawAspect="Content" ObjectID="_1722751895" r:id="rId19"/>
        </w:object>
      </w:r>
    </w:p>
    <w:p w14:paraId="3AB597BB" w14:textId="77777777" w:rsidR="00D83ACA" w:rsidRPr="009E61B4" w:rsidRDefault="00D83ACA" w:rsidP="00D83ACA">
      <w:pPr>
        <w:pStyle w:val="TF"/>
      </w:pPr>
      <w:r w:rsidRPr="009E61B4">
        <w:t xml:space="preserve">Figure </w:t>
      </w:r>
      <w:r>
        <w:t>13.4</w:t>
      </w:r>
      <w:r w:rsidRPr="009E61B4">
        <w:t>.1.2</w:t>
      </w:r>
      <w:r>
        <w:t>.2</w:t>
      </w:r>
      <w:r w:rsidRPr="009E61B4">
        <w:t>-</w:t>
      </w:r>
      <w:r>
        <w:t>1</w:t>
      </w:r>
      <w:r w:rsidRPr="009E61B4">
        <w:t xml:space="preserve">: NF </w:t>
      </w:r>
      <w:r>
        <w:t>S</w:t>
      </w:r>
      <w:r w:rsidRPr="009E61B4">
        <w:t xml:space="preserve">ervice </w:t>
      </w:r>
      <w:r>
        <w:t>C</w:t>
      </w:r>
      <w:r w:rsidRPr="009E61B4">
        <w:t xml:space="preserve">onsumer obtaining access token before NF </w:t>
      </w:r>
      <w:r>
        <w:t>S</w:t>
      </w:r>
      <w:r w:rsidRPr="009E61B4">
        <w:t>ervice access (roaming)</w:t>
      </w:r>
    </w:p>
    <w:p w14:paraId="638AA797" w14:textId="77777777" w:rsidR="00D83ACA" w:rsidRDefault="00D83ACA" w:rsidP="00D83ACA">
      <w:pPr>
        <w:pStyle w:val="B10"/>
      </w:pPr>
      <w:r>
        <w:t>1.</w:t>
      </w:r>
      <w:r>
        <w:tab/>
        <w:t xml:space="preserve">The NF Service Consumer shall invoke </w:t>
      </w:r>
      <w:proofErr w:type="spellStart"/>
      <w:r>
        <w:t>Nnrf_AccessToken_Get</w:t>
      </w:r>
      <w:proofErr w:type="spellEnd"/>
      <w:r>
        <w:t xml:space="preserve"> Request (NF Instance Id of the NF Service Consumer, </w:t>
      </w:r>
      <w:r w:rsidRPr="000077FF">
        <w:t xml:space="preserve">the requested "scope" including the </w:t>
      </w:r>
      <w:r>
        <w:t xml:space="preserve"> expected NF Service Name (s) and optionally "additional scope" information (i.e. requested resources and requested actions (service operations) on the resources), NF Type of the expected NF Service Producer instance, NF type of the NF Service Consumer, home and serving PLMN IDs, optionally list of NSSAIs or list of NSI IDs for the expected NF Service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594C30B5" w14:textId="77777777" w:rsidR="00D83ACA" w:rsidRDefault="00D83ACA" w:rsidP="00D83ACA">
      <w:pPr>
        <w:pStyle w:val="B10"/>
      </w:pPr>
      <w:r>
        <w:t>2.</w:t>
      </w:r>
      <w:r>
        <w:tab/>
        <w:t>The NRF in serving PLMN shall identify the NRF in home PLMN (</w:t>
      </w:r>
      <w:proofErr w:type="spellStart"/>
      <w:r>
        <w:t>hNRF</w:t>
      </w:r>
      <w:proofErr w:type="spellEnd"/>
      <w:r>
        <w:t xml:space="preserve">) based on the home PLMN ID, and request an access token from </w:t>
      </w:r>
      <w:proofErr w:type="spellStart"/>
      <w:r>
        <w:t>hNRF</w:t>
      </w:r>
      <w:proofErr w:type="spellEnd"/>
      <w:r>
        <w:t xml:space="preserve"> as described in clause 4.17.5 of</w:t>
      </w:r>
      <w:r w:rsidRPr="004B65BC">
        <w:t xml:space="preserve"> </w:t>
      </w:r>
      <w:r w:rsidRPr="007B0C8B">
        <w:t>TS 23.502</w:t>
      </w:r>
      <w:r>
        <w:t xml:space="preserve"> [8]. The </w:t>
      </w:r>
      <w:proofErr w:type="spellStart"/>
      <w:r>
        <w:t>vNRF</w:t>
      </w:r>
      <w:proofErr w:type="spellEnd"/>
      <w:r>
        <w:t xml:space="preserve"> shall forward the parameters it obtained from the NF Service Consumer, including NF Service Consumer type, to the </w:t>
      </w:r>
      <w:proofErr w:type="spellStart"/>
      <w:r>
        <w:t>hNRF</w:t>
      </w:r>
      <w:proofErr w:type="spellEnd"/>
      <w:r>
        <w:t>.</w:t>
      </w:r>
    </w:p>
    <w:p w14:paraId="5AF57C53" w14:textId="77777777" w:rsidR="00D83ACA" w:rsidRDefault="00D83ACA" w:rsidP="00D83ACA">
      <w:pPr>
        <w:pStyle w:val="B10"/>
      </w:pPr>
      <w:r>
        <w:t>3.</w:t>
      </w:r>
      <w:r>
        <w:tab/>
        <w:t xml:space="preserve">The </w:t>
      </w:r>
      <w:proofErr w:type="spellStart"/>
      <w:r>
        <w:t>hNRF</w:t>
      </w:r>
      <w:proofErr w:type="spellEnd"/>
      <w:r>
        <w:t xml:space="preserve"> checks whether the NF Service Consumer is authorized to access the requested service(s). If the NF Service Consumer is authorized, the </w:t>
      </w:r>
      <w:proofErr w:type="spellStart"/>
      <w:r>
        <w:t>hNRF</w:t>
      </w:r>
      <w:proofErr w:type="spellEnd"/>
      <w:r>
        <w:t xml:space="preserve"> 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 If the NF service consumer is not authorized, the </w:t>
      </w:r>
      <w:proofErr w:type="spellStart"/>
      <w:r>
        <w:t>hNRF</w:t>
      </w:r>
      <w:proofErr w:type="spellEnd"/>
      <w:r>
        <w:t xml:space="preserve"> shall not issue an access token to the NF Service Consumer.</w:t>
      </w:r>
    </w:p>
    <w:p w14:paraId="16AF5D90" w14:textId="77777777" w:rsidR="00D83ACA" w:rsidRDefault="00D83ACA" w:rsidP="00D83ACA">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r w:rsidRPr="000077FF">
        <w:t>,</w:t>
      </w:r>
      <w:r>
        <w:t xml:space="preserve"> (scope) and expiration time (expiration)</w:t>
      </w:r>
      <w:r w:rsidRPr="000077FF">
        <w:t>, 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60A515E2" w14:textId="77777777" w:rsidR="00D83ACA" w:rsidRDefault="00D83ACA" w:rsidP="00D83ACA">
      <w:pPr>
        <w:pStyle w:val="B10"/>
      </w:pPr>
      <w:r>
        <w:lastRenderedPageBreak/>
        <w:t>4.</w:t>
      </w:r>
      <w:r>
        <w:tab/>
      </w:r>
      <w:r>
        <w:rPr>
          <w:rFonts w:hint="eastAsia"/>
        </w:rPr>
        <w:t>If the authorization is success</w:t>
      </w:r>
      <w:r>
        <w:t>ful</w:t>
      </w:r>
      <w:r>
        <w:rPr>
          <w:rFonts w:hint="eastAsia"/>
        </w:rPr>
        <w:t>,</w:t>
      </w:r>
      <w:r>
        <w:t xml:space="preserve"> the access token shall be included in </w:t>
      </w:r>
      <w:proofErr w:type="spellStart"/>
      <w:r>
        <w:t>Nnrf_AccessToken_Get</w:t>
      </w:r>
      <w:proofErr w:type="spellEnd"/>
      <w:r>
        <w:t xml:space="preserve"> Response message to the </w:t>
      </w:r>
      <w:proofErr w:type="spellStart"/>
      <w:r>
        <w:t>vNRF</w:t>
      </w:r>
      <w:proofErr w:type="spellEnd"/>
      <w: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p>
    <w:p w14:paraId="38455E43" w14:textId="77777777" w:rsidR="00D83ACA" w:rsidRDefault="00D83ACA" w:rsidP="00D83ACA">
      <w:pPr>
        <w:pStyle w:val="B10"/>
      </w:pPr>
      <w:r>
        <w:t>5.</w:t>
      </w:r>
      <w:r>
        <w:tab/>
        <w:t xml:space="preserve">The </w:t>
      </w:r>
      <w:proofErr w:type="spellStart"/>
      <w:r>
        <w:t>vNRF</w:t>
      </w:r>
      <w:proofErr w:type="spellEnd"/>
      <w:r>
        <w:t xml:space="preserve"> shall forward the </w:t>
      </w:r>
      <w:proofErr w:type="spellStart"/>
      <w:r>
        <w:t>Nnrf_AccessToken_Get</w:t>
      </w:r>
      <w:proofErr w:type="spellEnd"/>
      <w:r>
        <w:t xml:space="preserve"> Response or error message to the NF Service Consumer. </w:t>
      </w: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583DFE0A" w14:textId="77777777" w:rsidR="00D83ACA" w:rsidRDefault="00D83ACA" w:rsidP="00D83ACA"/>
    <w:p w14:paraId="5D47AD55" w14:textId="77777777" w:rsidR="00D83ACA" w:rsidRDefault="00D83ACA" w:rsidP="00D83ACA">
      <w:pPr>
        <w:rPr>
          <w:b/>
        </w:rPr>
      </w:pPr>
      <w:r>
        <w:rPr>
          <w:b/>
        </w:rPr>
        <w:t xml:space="preserve">1b. </w:t>
      </w:r>
      <w:r w:rsidRPr="00527D58">
        <w:rPr>
          <w:b/>
        </w:rPr>
        <w:t xml:space="preserve">Obtain access token for a </w:t>
      </w:r>
      <w:r>
        <w:rPr>
          <w:b/>
          <w:lang w:eastAsia="zh-CN"/>
        </w:rPr>
        <w:t xml:space="preserve">accessing services of </w:t>
      </w:r>
      <w:r w:rsidRPr="00527D58">
        <w:rPr>
          <w:b/>
        </w:rPr>
        <w:t xml:space="preserve">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21D17EB5" w14:textId="77777777" w:rsidR="00D83ACA" w:rsidRPr="00527D58" w:rsidRDefault="00D83ACA" w:rsidP="00D83ACA">
      <w:pPr>
        <w:rPr>
          <w:b/>
        </w:rPr>
      </w:pPr>
      <w:r>
        <w:t xml:space="preserve">The following steps describe how the NF Service Consumer obtains an access token before service access to </w:t>
      </w:r>
      <w:r w:rsidRPr="00451D75">
        <w:t>a specific NF Service Producer instance / NF Service Producer service instance</w:t>
      </w:r>
      <w:r>
        <w:t xml:space="preserve">. </w:t>
      </w:r>
      <w:r w:rsidRPr="001E03B6">
        <w:t xml:space="preserve"> </w:t>
      </w:r>
    </w:p>
    <w:p w14:paraId="7CF69DA6" w14:textId="77777777" w:rsidR="00D83ACA" w:rsidRDefault="00D83ACA" w:rsidP="00D83ACA">
      <w:pPr>
        <w:pStyle w:val="B10"/>
      </w:pPr>
      <w:r>
        <w:t>1. The NF Service Consumer shall request an access token from the NRF for a specific NF Service Producer instance / NF Service Producer service instance. The request shall include the NF Instance Id of the requested NF Service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sidRPr="00277F99">
        <w:t xml:space="preserve"> </w:t>
      </w:r>
      <w:r>
        <w:t>appended with its PLMN ID.</w:t>
      </w:r>
    </w:p>
    <w:p w14:paraId="1C0AD67A" w14:textId="77777777" w:rsidR="00D83ACA" w:rsidRDefault="00D83ACA" w:rsidP="00D83ACA">
      <w:pPr>
        <w:pStyle w:val="B10"/>
      </w:pPr>
      <w:r>
        <w:t>2. The NRF in the visiting PLMN shall forward the request to the NRF in the home PLMN.</w:t>
      </w:r>
    </w:p>
    <w:p w14:paraId="66D2D2D2" w14:textId="77777777" w:rsidR="00D83ACA" w:rsidRDefault="00D83ACA" w:rsidP="00D83ACA">
      <w:pPr>
        <w:pStyle w:val="B10"/>
      </w:pPr>
      <w:r>
        <w:t xml:space="preserve">3. The NRF in the home PLMN checks whether the NF Service Consumer is authorized to use the requested NF Service Producer instance/NF Service Producer service instance and shall then proceed to generate an access token with the appropriate claims included. If the NF Service Consumer is not authorized, the NRF in the home PLMN shall not issue an access token to the NF Service Consumer. </w:t>
      </w:r>
    </w:p>
    <w:p w14:paraId="40EEAD96" w14:textId="77777777" w:rsidR="00D83ACA" w:rsidRDefault="00D83ACA" w:rsidP="00D83ACA">
      <w:pPr>
        <w:pStyle w:val="B2"/>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w:t>
      </w:r>
    </w:p>
    <w:p w14:paraId="1F863188" w14:textId="77777777" w:rsidR="00D83ACA" w:rsidRDefault="00D83ACA" w:rsidP="00D83ACA">
      <w:pPr>
        <w:pStyle w:val="B10"/>
      </w:pPr>
      <w:r>
        <w:t xml:space="preserve">4. The token shall be included in the </w:t>
      </w:r>
      <w:proofErr w:type="spellStart"/>
      <w:r>
        <w:t>Nnrf_AccessToken_Get</w:t>
      </w:r>
      <w:proofErr w:type="spellEnd"/>
      <w:r>
        <w:t xml:space="preserve"> response sent to the NRF in the visiting PLMN.</w:t>
      </w:r>
    </w:p>
    <w:p w14:paraId="7A26E04E" w14:textId="77777777" w:rsidR="00D83ACA" w:rsidRDefault="00D83ACA" w:rsidP="00D83ACA">
      <w:pPr>
        <w:pStyle w:val="B10"/>
      </w:pPr>
      <w:r>
        <w:t xml:space="preserve">5. The NRF in the visiting PLMN shall forward the </w:t>
      </w:r>
      <w:proofErr w:type="spellStart"/>
      <w:r>
        <w:t>Nnrf_AccessToken_Get</w:t>
      </w:r>
      <w:proofErr w:type="spellEnd"/>
      <w:r>
        <w:t xml:space="preserve"> response message to the NF Service Consumer. </w:t>
      </w:r>
      <w:r w:rsidRPr="00FC6CE5">
        <w:t xml:space="preserve">The NF </w:t>
      </w:r>
      <w:r>
        <w:t>S</w:t>
      </w:r>
      <w:r w:rsidRPr="00FC6CE5">
        <w:t xml:space="preserve">ervice </w:t>
      </w:r>
      <w:r>
        <w:t>C</w:t>
      </w:r>
      <w:r w:rsidRPr="00FC6CE5">
        <w:t>onsumer may store the received token(s). Stored tokens may be re-used for accessing service(s) from</w:t>
      </w:r>
      <w:r>
        <w:t xml:space="preserve"> NF Instance Id or several NF Instance Id(s) of the requested NF Service</w:t>
      </w:r>
      <w:r w:rsidRPr="00FC6CE5">
        <w:t xml:space="preserve"> </w:t>
      </w:r>
      <w:r>
        <w:t>P</w:t>
      </w:r>
      <w:r w:rsidRPr="00FC6CE5">
        <w:t>roducer listed in claims (scope, audience) during their validity time.</w:t>
      </w:r>
    </w:p>
    <w:p w14:paraId="40780F7D" w14:textId="77777777" w:rsidR="00D83ACA" w:rsidRPr="00527D58" w:rsidRDefault="00D83ACA" w:rsidP="00D83ACA">
      <w:pPr>
        <w:rPr>
          <w:b/>
        </w:rPr>
      </w:pPr>
      <w:r w:rsidRPr="00EF564E">
        <w:rPr>
          <w:b/>
        </w:rPr>
        <w:t>Step 2</w:t>
      </w:r>
      <w:r w:rsidRPr="008F6C41">
        <w:rPr>
          <w:b/>
        </w:rPr>
        <w:t>:</w:t>
      </w:r>
      <w:r>
        <w:rPr>
          <w:b/>
        </w:rPr>
        <w:t xml:space="preserve"> </w:t>
      </w:r>
      <w:r w:rsidRPr="00527D58">
        <w:rPr>
          <w:b/>
        </w:rPr>
        <w:t>Service access request based on token verification</w:t>
      </w:r>
    </w:p>
    <w:p w14:paraId="58F711B0" w14:textId="77777777" w:rsidR="00D83ACA" w:rsidRDefault="00D83ACA" w:rsidP="00D83ACA">
      <w:r>
        <w:t>In addition to the steps described in the non-roaming scenario in 13.4.1.1, the NF Service Producer shall verify that the PLMN-ID contained in the API request is equal to the one inside the access token.</w:t>
      </w:r>
    </w:p>
    <w:p w14:paraId="196E80A1" w14:textId="77777777" w:rsidR="00D83ACA" w:rsidRDefault="00D83ACA" w:rsidP="00D83ACA">
      <w:pPr>
        <w:pStyle w:val="TH"/>
      </w:pPr>
      <w:r>
        <w:object w:dxaOrig="6144" w:dyaOrig="4728" w14:anchorId="1BE1B10C">
          <v:shape id="_x0000_i1029" type="#_x0000_t75" style="width:307.35pt;height:236.35pt" o:ole="">
            <v:imagedata r:id="rId20" o:title=""/>
          </v:shape>
          <o:OLEObject Type="Embed" ProgID="Visio.Drawing.15" ShapeID="_x0000_i1029" DrawAspect="Content" ObjectID="_1722751896" r:id="rId21"/>
        </w:object>
      </w:r>
    </w:p>
    <w:p w14:paraId="3F496559" w14:textId="77777777" w:rsidR="00D83ACA" w:rsidRDefault="00D83ACA" w:rsidP="00D83ACA">
      <w:pPr>
        <w:pStyle w:val="TF"/>
      </w:pPr>
      <w:r>
        <w:t>Figure 13.4.1.2.2-2: NF Service Consumer requesting service access with an access token in roaming case</w:t>
      </w:r>
    </w:p>
    <w:p w14:paraId="7DC1DE65" w14:textId="77777777" w:rsidR="00D83ACA" w:rsidRDefault="00D83ACA" w:rsidP="00D83ACA">
      <w:r>
        <w:t>The NF Service Producer shall</w:t>
      </w:r>
      <w:r w:rsidRPr="006B3427">
        <w:t xml:space="preserve"> check that the </w:t>
      </w:r>
      <w:r>
        <w:t>home PLMN ID of audience</w:t>
      </w:r>
      <w:r w:rsidRPr="006B3427">
        <w:t xml:space="preserve"> claim in the access token matches its own</w:t>
      </w:r>
      <w:r>
        <w:t xml:space="preserve"> PLMN</w:t>
      </w:r>
      <w:r w:rsidRPr="006B3427">
        <w:t xml:space="preserve"> identity</w:t>
      </w:r>
      <w:r w:rsidRPr="00CF51CE">
        <w:t>.</w:t>
      </w:r>
    </w:p>
    <w:p w14:paraId="117DCB72" w14:textId="77777777" w:rsidR="00D83ACA" w:rsidRDefault="00D83ACA" w:rsidP="00D83ACA">
      <w:r>
        <w:t xml:space="preserve">The </w:t>
      </w:r>
      <w:proofErr w:type="spellStart"/>
      <w:r>
        <w:t>pSEPP</w:t>
      </w:r>
      <w:proofErr w:type="spellEnd"/>
      <w:r>
        <w:t xml:space="preserve"> shall check</w:t>
      </w:r>
      <w:r w:rsidRPr="0006368F">
        <w:t xml:space="preserve"> </w:t>
      </w:r>
      <w:r w:rsidRPr="006B3427">
        <w:t>that the</w:t>
      </w:r>
      <w:r>
        <w:t xml:space="preserve"> serving PLMN ID of</w:t>
      </w:r>
      <w:r w:rsidRPr="006B3427">
        <w:t xml:space="preserve"> </w:t>
      </w:r>
      <w:r>
        <w:t>subject</w:t>
      </w:r>
      <w:r w:rsidRPr="006B3427">
        <w:t xml:space="preserve"> claim in the access token matches </w:t>
      </w:r>
      <w:r w:rsidRPr="0006368F">
        <w:t>the remote PLMN ID corresponding to the N32-f context Id in the N32 message</w:t>
      </w:r>
      <w:r w:rsidRPr="00CF51CE">
        <w:t>.</w:t>
      </w:r>
    </w:p>
    <w:p w14:paraId="21F2868B" w14:textId="77777777" w:rsidR="00D83ACA" w:rsidRPr="00321C42" w:rsidRDefault="00D83ACA" w:rsidP="00D83ACA">
      <w:pPr>
        <w:pStyle w:val="Heading4"/>
      </w:pPr>
      <w:bookmarkStart w:id="90" w:name="_Toc45028850"/>
      <w:bookmarkStart w:id="91" w:name="_Toc45274515"/>
      <w:bookmarkStart w:id="92" w:name="_Toc45275102"/>
      <w:bookmarkStart w:id="93" w:name="_Toc51168360"/>
      <w:bookmarkStart w:id="94" w:name="_Toc98755827"/>
      <w:bookmarkStart w:id="95" w:name="_Hlk40192572"/>
      <w:r w:rsidRPr="00321C42">
        <w:t>13.4.1.</w:t>
      </w:r>
      <w:r>
        <w:t>3</w:t>
      </w:r>
      <w:r w:rsidRPr="00321C42">
        <w:tab/>
        <w:t>Service access authorization in indirect communication scenarios</w:t>
      </w:r>
      <w:bookmarkEnd w:id="90"/>
      <w:bookmarkEnd w:id="91"/>
      <w:bookmarkEnd w:id="92"/>
      <w:bookmarkEnd w:id="93"/>
      <w:bookmarkEnd w:id="94"/>
    </w:p>
    <w:p w14:paraId="702049D3" w14:textId="77777777" w:rsidR="00D83ACA" w:rsidRDefault="00D83ACA" w:rsidP="00D83ACA">
      <w:pPr>
        <w:pStyle w:val="Heading5"/>
        <w:rPr>
          <w:rFonts w:eastAsia="SimSun"/>
        </w:rPr>
      </w:pPr>
      <w:bookmarkStart w:id="96" w:name="_Toc45028851"/>
      <w:bookmarkStart w:id="97" w:name="_Toc45274516"/>
      <w:bookmarkStart w:id="98" w:name="_Toc45275103"/>
      <w:bookmarkStart w:id="99" w:name="_Toc51168361"/>
      <w:bookmarkStart w:id="100" w:name="_Toc98755828"/>
      <w:r w:rsidRPr="00321C42">
        <w:rPr>
          <w:rFonts w:eastAsia="SimSun"/>
        </w:rPr>
        <w:t>13.4.1.</w:t>
      </w:r>
      <w:r>
        <w:rPr>
          <w:rFonts w:eastAsia="SimSun"/>
        </w:rPr>
        <w:t>3</w:t>
      </w:r>
      <w:r w:rsidRPr="00321C42">
        <w:rPr>
          <w:rFonts w:eastAsia="SimSun"/>
        </w:rPr>
        <w:t>.</w:t>
      </w:r>
      <w:r>
        <w:rPr>
          <w:rFonts w:eastAsia="SimSun"/>
        </w:rPr>
        <w:t>1</w:t>
      </w:r>
      <w:r w:rsidRPr="00321C42">
        <w:rPr>
          <w:rFonts w:eastAsia="SimSun"/>
        </w:rPr>
        <w:tab/>
      </w:r>
      <w:r w:rsidRPr="00321C42">
        <w:rPr>
          <w:rFonts w:eastAsia="SimSun"/>
        </w:rPr>
        <w:tab/>
        <w:t>Authorization for indirect communication without delegated discovery procedure</w:t>
      </w:r>
      <w:bookmarkEnd w:id="96"/>
      <w:bookmarkEnd w:id="97"/>
      <w:bookmarkEnd w:id="98"/>
      <w:bookmarkEnd w:id="99"/>
      <w:bookmarkEnd w:id="100"/>
    </w:p>
    <w:p w14:paraId="21BD20DC" w14:textId="77777777" w:rsidR="00D83ACA" w:rsidRDefault="00D83ACA" w:rsidP="00D83ACA">
      <w:pPr>
        <w:pStyle w:val="Heading6"/>
        <w:rPr>
          <w:rFonts w:eastAsia="SimSun"/>
        </w:rPr>
      </w:pPr>
      <w:bookmarkStart w:id="101" w:name="_Toc45028852"/>
      <w:bookmarkStart w:id="102" w:name="_Toc45274517"/>
      <w:bookmarkStart w:id="103" w:name="_Toc45275104"/>
      <w:bookmarkStart w:id="104" w:name="_Toc51168362"/>
      <w:bookmarkStart w:id="105" w:name="_Toc98755829"/>
      <w:r>
        <w:rPr>
          <w:rFonts w:eastAsia="SimSun"/>
        </w:rPr>
        <w:t>13.4.1.3.1.1</w:t>
      </w:r>
      <w:r>
        <w:rPr>
          <w:rFonts w:eastAsia="SimSun"/>
        </w:rPr>
        <w:tab/>
        <w:t>With mutual authentication between NF Service Consumer and NRF at the transport layer</w:t>
      </w:r>
      <w:bookmarkEnd w:id="101"/>
      <w:bookmarkEnd w:id="102"/>
      <w:bookmarkEnd w:id="103"/>
      <w:bookmarkEnd w:id="104"/>
      <w:bookmarkEnd w:id="105"/>
    </w:p>
    <w:bookmarkEnd w:id="95"/>
    <w:p w14:paraId="6FA25F7A" w14:textId="77777777" w:rsidR="00D83ACA" w:rsidRPr="0090466C" w:rsidRDefault="00D83ACA" w:rsidP="00D83ACA">
      <w:pPr>
        <w:rPr>
          <w:rFonts w:eastAsia="SimSun"/>
        </w:rPr>
      </w:pPr>
      <w:r>
        <w:rPr>
          <w:rFonts w:eastAsia="SimSun"/>
        </w:rPr>
        <w:t>This clause covers the scenario where the NF Service Consumer and the NRF are connected over a mutually authenticated TLS connection.</w:t>
      </w:r>
    </w:p>
    <w:p w14:paraId="4335B711" w14:textId="5F5561EF" w:rsidR="00D83ACA" w:rsidRPr="006B77C8" w:rsidRDefault="00D83ACA" w:rsidP="00D83ACA">
      <w:pPr>
        <w:pStyle w:val="TH"/>
        <w:rPr>
          <w:rFonts w:eastAsia="SimSun"/>
        </w:rPr>
      </w:pPr>
      <w:r w:rsidRPr="00D03302">
        <w:rPr>
          <w:rFonts w:eastAsia="SimSun"/>
          <w:noProof/>
        </w:rPr>
        <w:lastRenderedPageBreak/>
        <w:drawing>
          <wp:inline distT="0" distB="0" distL="0" distR="0" wp14:anchorId="3C51CA37" wp14:editId="613C3F4D">
            <wp:extent cx="6120765" cy="3015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3015615"/>
                    </a:xfrm>
                    <a:prstGeom prst="rect">
                      <a:avLst/>
                    </a:prstGeom>
                    <a:noFill/>
                    <a:ln>
                      <a:noFill/>
                    </a:ln>
                  </pic:spPr>
                </pic:pic>
              </a:graphicData>
            </a:graphic>
          </wp:inline>
        </w:drawing>
      </w:r>
    </w:p>
    <w:p w14:paraId="7EBCE8CE" w14:textId="77777777" w:rsidR="00D83ACA" w:rsidRPr="00321C42" w:rsidRDefault="00D83ACA" w:rsidP="00D83ACA">
      <w:pPr>
        <w:pStyle w:val="TF"/>
        <w:rPr>
          <w:rFonts w:eastAsia="SimSun"/>
          <w:noProof/>
          <w:sz w:val="40"/>
          <w:szCs w:val="40"/>
        </w:rPr>
      </w:pPr>
      <w:r w:rsidRPr="00321C42">
        <w:rPr>
          <w:rFonts w:eastAsia="SimSun"/>
        </w:rPr>
        <w:t>Figure 13.4.1.</w:t>
      </w:r>
      <w:r>
        <w:rPr>
          <w:rFonts w:eastAsia="SimSun"/>
        </w:rPr>
        <w:t>3</w:t>
      </w:r>
      <w:r w:rsidRPr="00321C42">
        <w:rPr>
          <w:rFonts w:eastAsia="SimSun"/>
        </w:rPr>
        <w:t>.</w:t>
      </w:r>
      <w:r>
        <w:rPr>
          <w:rFonts w:eastAsia="SimSun"/>
        </w:rPr>
        <w:t>1.1</w:t>
      </w:r>
      <w:r w:rsidRPr="00321C42">
        <w:rPr>
          <w:rFonts w:eastAsia="SimSun"/>
        </w:rPr>
        <w:t>-1: Authorization and service invocation procedure</w:t>
      </w:r>
      <w:r>
        <w:rPr>
          <w:rFonts w:eastAsia="SimSun"/>
        </w:rPr>
        <w:t>, for indirect communication without delegated discovery, with mutual authentication between NF and NRF at the transport layer</w:t>
      </w:r>
    </w:p>
    <w:p w14:paraId="303C1AAD" w14:textId="77777777" w:rsidR="00D83ACA" w:rsidRPr="00321C42" w:rsidRDefault="00D83ACA" w:rsidP="00D83ACA">
      <w:pPr>
        <w:rPr>
          <w:rFonts w:eastAsia="SimSun"/>
          <w:b/>
          <w:lang w:val="en-US"/>
        </w:rPr>
      </w:pPr>
      <w:r w:rsidRPr="00321C42">
        <w:rPr>
          <w:rFonts w:eastAsia="SimSun"/>
          <w:b/>
          <w:lang w:val="en-US"/>
        </w:rPr>
        <w:t>Discovery of the NF Service Producer:</w:t>
      </w:r>
    </w:p>
    <w:p w14:paraId="0CD831CC" w14:textId="77777777" w:rsidR="00D83ACA" w:rsidRPr="00A467A9" w:rsidRDefault="00D83ACA" w:rsidP="00D83ACA">
      <w:pPr>
        <w:pStyle w:val="B10"/>
        <w:rPr>
          <w:rFonts w:eastAsia="SimSun"/>
          <w:lang w:val="en-US"/>
        </w:rPr>
      </w:pPr>
      <w:r>
        <w:rPr>
          <w:rFonts w:eastAsia="SimSun"/>
          <w:lang w:val="en-US"/>
        </w:rPr>
        <w:t>0.</w:t>
      </w:r>
      <w:r>
        <w:rPr>
          <w:rFonts w:eastAsia="SimSun"/>
          <w:lang w:val="en-US"/>
        </w:rPr>
        <w:tab/>
      </w:r>
      <w:r w:rsidRPr="00A467A9">
        <w:rPr>
          <w:rFonts w:eastAsia="SimSun"/>
          <w:lang w:val="en-US"/>
        </w:rPr>
        <w:t>Optionally, the NF Service Consumer may discover the NF Service Producer before requesting authorization to invoke the services of the NF Service Producer.</w:t>
      </w:r>
      <w:r>
        <w:rPr>
          <w:rFonts w:eastAsia="SimSun"/>
          <w:lang w:val="en-US"/>
        </w:rPr>
        <w:t xml:space="preserve"> E.g. if the NF Service Consumer has not yet discovered the</w:t>
      </w:r>
      <w:r w:rsidRPr="009E054E">
        <w:rPr>
          <w:rFonts w:eastAsia="SimSun"/>
          <w:lang w:val="en-US"/>
        </w:rPr>
        <w:t xml:space="preserve"> </w:t>
      </w:r>
      <w:r>
        <w:rPr>
          <w:rFonts w:eastAsia="SimSun"/>
          <w:lang w:val="en-US"/>
        </w:rPr>
        <w:t>NF Service Producer, then it may run the discovery procedure.</w:t>
      </w:r>
    </w:p>
    <w:p w14:paraId="5CFB1582" w14:textId="77777777" w:rsidR="00D83ACA" w:rsidRPr="00D07EEC" w:rsidRDefault="00D83ACA" w:rsidP="00D83ACA">
      <w:pPr>
        <w:rPr>
          <w:rFonts w:eastAsia="SimSun"/>
          <w:b/>
          <w:lang w:val="en-US"/>
        </w:rPr>
      </w:pPr>
      <w:r w:rsidRPr="00D07EEC">
        <w:rPr>
          <w:rFonts w:eastAsia="SimSun"/>
          <w:b/>
          <w:lang w:val="en-US"/>
        </w:rPr>
        <w:t>NF Service Consumer authorization:</w:t>
      </w:r>
    </w:p>
    <w:p w14:paraId="2774F11F" w14:textId="77777777" w:rsidR="00D83ACA" w:rsidRPr="00D07EEC" w:rsidRDefault="00D83ACA" w:rsidP="00D83ACA">
      <w:pPr>
        <w:pStyle w:val="B10"/>
        <w:rPr>
          <w:rFonts w:eastAsia="SimSun"/>
          <w:lang w:val="en-US"/>
        </w:rPr>
      </w:pPr>
      <w:r w:rsidRPr="00937A8D">
        <w:rPr>
          <w:rFonts w:eastAsia="SimSun"/>
          <w:lang w:val="en-US"/>
        </w:rPr>
        <w:t>1-2.</w:t>
      </w:r>
    </w:p>
    <w:p w14:paraId="4C530462" w14:textId="77777777" w:rsidR="00D83ACA" w:rsidRDefault="00D83ACA" w:rsidP="00D83ACA">
      <w:pPr>
        <w:pStyle w:val="B2"/>
        <w:rPr>
          <w:rFonts w:eastAsia="SimSun"/>
          <w:lang w:val="en-US"/>
        </w:rPr>
      </w:pPr>
      <w:r>
        <w:rPr>
          <w:rFonts w:eastAsia="SimSun"/>
          <w:bCs/>
          <w:lang w:val="en-US"/>
        </w:rPr>
        <w:t xml:space="preserve">After </w:t>
      </w:r>
      <w:r>
        <w:t>mutual authentication between NF Service Consumer and NRF at the transport layer</w:t>
      </w:r>
      <w:r>
        <w:rPr>
          <w:rFonts w:eastAsia="SimSun"/>
          <w:bCs/>
          <w:lang w:val="en-US"/>
        </w:rPr>
        <w:t xml:space="preserve">, </w:t>
      </w:r>
      <w:r>
        <w:rPr>
          <w:rFonts w:eastAsia="SimSun"/>
          <w:lang w:val="en-US"/>
        </w:rPr>
        <w:t>t</w:t>
      </w:r>
      <w:r w:rsidRPr="00321C42">
        <w:rPr>
          <w:rFonts w:eastAsia="SimSun"/>
          <w:lang w:val="en-US"/>
        </w:rPr>
        <w:t>he NF Service Consumer and NRF perform the "Access token request before service access" procedure as described in clause 13.4.1.1. If the NF Service Consumer has already discovered the NF Service Producer</w:t>
      </w:r>
      <w:r>
        <w:rPr>
          <w:rFonts w:eastAsia="SimSun"/>
          <w:lang w:val="en-US"/>
        </w:rPr>
        <w:t>,</w:t>
      </w:r>
      <w:r w:rsidRPr="00321C42">
        <w:rPr>
          <w:rFonts w:eastAsia="SimSun"/>
          <w:lang w:val="en-US"/>
        </w:rPr>
        <w:t xml:space="preserve"> it can also perform the "Access token request for a specific NF </w:t>
      </w:r>
      <w:r>
        <w:rPr>
          <w:rFonts w:eastAsia="SimSun"/>
          <w:lang w:val="en-US"/>
        </w:rPr>
        <w:t xml:space="preserve">Service </w:t>
      </w:r>
      <w:r w:rsidRPr="00321C42">
        <w:rPr>
          <w:rFonts w:eastAsia="SimSun"/>
          <w:lang w:val="en-US"/>
        </w:rPr>
        <w:t xml:space="preserve">Producer/NF </w:t>
      </w:r>
      <w:r>
        <w:rPr>
          <w:rFonts w:eastAsia="SimSun"/>
          <w:lang w:val="en-US"/>
        </w:rPr>
        <w:t xml:space="preserve">Service </w:t>
      </w:r>
      <w:r w:rsidRPr="00321C42">
        <w:rPr>
          <w:rFonts w:eastAsia="SimSun"/>
          <w:lang w:val="en-US"/>
        </w:rPr>
        <w:t xml:space="preserve">Producer instance" procedure as described in clause 13.4.1.1.  </w:t>
      </w:r>
    </w:p>
    <w:p w14:paraId="27DC0071" w14:textId="77777777" w:rsidR="00D83ACA" w:rsidRPr="00321C42" w:rsidRDefault="00D83ACA" w:rsidP="00D83ACA">
      <w:pPr>
        <w:rPr>
          <w:rFonts w:eastAsia="SimSun"/>
          <w:b/>
          <w:lang w:val="en-US"/>
        </w:rPr>
      </w:pPr>
      <w:r w:rsidRPr="00321C42">
        <w:rPr>
          <w:rFonts w:eastAsia="SimSun"/>
          <w:b/>
          <w:lang w:val="en-US"/>
        </w:rPr>
        <w:t>Service request:</w:t>
      </w:r>
    </w:p>
    <w:p w14:paraId="3E09A48D" w14:textId="77777777" w:rsidR="00D83ACA" w:rsidRPr="00321C42" w:rsidRDefault="00D83ACA" w:rsidP="00D83ACA">
      <w:pPr>
        <w:rPr>
          <w:rFonts w:eastAsia="SimSun"/>
          <w:lang w:val="en-US"/>
        </w:rPr>
      </w:pPr>
      <w:r w:rsidRPr="00321C42">
        <w:rPr>
          <w:rFonts w:eastAsia="SimSun"/>
          <w:lang w:val="en-US"/>
        </w:rPr>
        <w:t xml:space="preserve">The NF Service Consumer, </w:t>
      </w:r>
      <w:r>
        <w:rPr>
          <w:rFonts w:eastAsia="SimSun"/>
          <w:lang w:val="en-US"/>
        </w:rPr>
        <w:t>SCP</w:t>
      </w:r>
      <w:r w:rsidRPr="00321C42">
        <w:rPr>
          <w:rFonts w:eastAsia="SimSun"/>
          <w:lang w:val="en-US"/>
        </w:rPr>
        <w:t xml:space="preserve">, NRF and NF Service Producer perform the procedure "Indirect Communication without delegated discovery Procedure" described in clause 4.17.11 of TS 23.502 [8]. The following steps describe how the access token received </w:t>
      </w:r>
      <w:r>
        <w:rPr>
          <w:rFonts w:eastAsia="SimSun"/>
          <w:lang w:val="en-US"/>
        </w:rPr>
        <w:t>from</w:t>
      </w:r>
      <w:r w:rsidRPr="00321C42">
        <w:rPr>
          <w:rFonts w:eastAsia="SimSun"/>
          <w:lang w:val="en-US"/>
        </w:rPr>
        <w:t xml:space="preserve"> steps 1 and 2 is used in this procedure.</w:t>
      </w:r>
    </w:p>
    <w:p w14:paraId="12FA833A" w14:textId="77777777" w:rsidR="00D83ACA" w:rsidRPr="00321C42" w:rsidRDefault="00D83ACA" w:rsidP="00D83ACA">
      <w:pPr>
        <w:pStyle w:val="B10"/>
        <w:rPr>
          <w:rFonts w:eastAsia="SimSun"/>
        </w:rPr>
      </w:pPr>
      <w:r w:rsidRPr="00321C42">
        <w:rPr>
          <w:rFonts w:eastAsia="SimSun"/>
        </w:rPr>
        <w:t>3.</w:t>
      </w:r>
      <w:r w:rsidRPr="00321C42">
        <w:rPr>
          <w:rFonts w:eastAsia="SimSun"/>
        </w:rPr>
        <w:tab/>
        <w:t xml:space="preserve">If no cached data is available, the NF Service Consumer discovers the NF Service Producer via the </w:t>
      </w:r>
      <w:r>
        <w:rPr>
          <w:rFonts w:eastAsia="SimSun"/>
        </w:rPr>
        <w:t>SCP</w:t>
      </w:r>
      <w:r w:rsidRPr="00321C42">
        <w:rPr>
          <w:rFonts w:eastAsia="SimSun"/>
        </w:rPr>
        <w:t xml:space="preserve">. </w:t>
      </w:r>
    </w:p>
    <w:p w14:paraId="2F88FEEB" w14:textId="77777777" w:rsidR="00D83ACA" w:rsidRDefault="00D83ACA" w:rsidP="00D83ACA">
      <w:pPr>
        <w:pStyle w:val="B10"/>
        <w:rPr>
          <w:rFonts w:eastAsia="SimSun"/>
          <w:lang w:val="en-US"/>
        </w:rPr>
      </w:pPr>
      <w:r w:rsidRPr="00321C42">
        <w:rPr>
          <w:rFonts w:eastAsia="SimSun"/>
        </w:rPr>
        <w:t>4.</w:t>
      </w:r>
      <w:r w:rsidRPr="00321C42">
        <w:rPr>
          <w:rFonts w:eastAsia="SimSun"/>
        </w:rPr>
        <w:tab/>
      </w:r>
      <w:r w:rsidRPr="00321C42">
        <w:rPr>
          <w:rFonts w:eastAsia="SimSun"/>
          <w:lang w:val="en-US"/>
        </w:rPr>
        <w:t xml:space="preserve">The NF Service Consumer sends a service request for the specific service to the </w:t>
      </w:r>
      <w:r>
        <w:rPr>
          <w:rFonts w:eastAsia="SimSun"/>
          <w:lang w:val="en-US"/>
        </w:rPr>
        <w:t>SCP</w:t>
      </w:r>
      <w:r w:rsidRPr="00321C42">
        <w:rPr>
          <w:rFonts w:eastAsia="SimSun"/>
          <w:lang w:val="en-US"/>
        </w:rPr>
        <w:t xml:space="preserve">. The service request </w:t>
      </w:r>
      <w:r>
        <w:rPr>
          <w:rFonts w:eastAsia="SimSun"/>
          <w:lang w:val="en-US"/>
        </w:rPr>
        <w:t xml:space="preserve">includes </w:t>
      </w:r>
      <w:r w:rsidRPr="00321C42">
        <w:rPr>
          <w:rFonts w:eastAsia="SimSun"/>
          <w:lang w:val="en-US"/>
        </w:rPr>
        <w:t xml:space="preserve">the access token as received in step </w:t>
      </w:r>
      <w:r>
        <w:rPr>
          <w:rFonts w:eastAsia="SimSun"/>
          <w:lang w:val="en-US"/>
        </w:rPr>
        <w:t>2,</w:t>
      </w:r>
      <w:r w:rsidRPr="00C34ED7">
        <w:rPr>
          <w:rFonts w:eastAsia="SimSun"/>
          <w:lang w:val="en-US"/>
        </w:rPr>
        <w:t xml:space="preserve"> </w:t>
      </w:r>
      <w:r>
        <w:rPr>
          <w:rFonts w:eastAsia="SimSun"/>
          <w:lang w:val="en-US"/>
        </w:rPr>
        <w:t xml:space="preserve">and may </w:t>
      </w:r>
      <w:r w:rsidRPr="00321C42">
        <w:rPr>
          <w:rFonts w:eastAsia="SimSun"/>
          <w:lang w:val="en-US"/>
        </w:rPr>
        <w:t>include</w:t>
      </w:r>
      <w:r w:rsidRPr="009346A0">
        <w:rPr>
          <w:rFonts w:eastAsia="SimSun"/>
          <w:lang w:val="en-US"/>
        </w:rPr>
        <w:t xml:space="preserve"> </w:t>
      </w:r>
      <w:r>
        <w:rPr>
          <w:rFonts w:eastAsia="SimSun"/>
          <w:lang w:val="en-US"/>
        </w:rPr>
        <w:t xml:space="preserve">the </w:t>
      </w:r>
      <w:r>
        <w:rPr>
          <w:rFonts w:eastAsia="SimSun"/>
        </w:rPr>
        <w:t xml:space="preserve">NF Service Consumer CCA as defined in clause </w:t>
      </w:r>
      <w:r w:rsidRPr="003E4CBE">
        <w:rPr>
          <w:rFonts w:eastAsia="SimSun"/>
        </w:rPr>
        <w:t>13.</w:t>
      </w:r>
      <w:r>
        <w:rPr>
          <w:rFonts w:eastAsia="SimSun"/>
        </w:rPr>
        <w:t>3.8</w:t>
      </w:r>
      <w:r w:rsidRPr="00321C42">
        <w:rPr>
          <w:rFonts w:eastAsia="SimSun"/>
          <w:lang w:val="en-US"/>
        </w:rPr>
        <w:t>.</w:t>
      </w:r>
      <w:r>
        <w:rPr>
          <w:rFonts w:eastAsia="SimSun"/>
          <w:lang w:val="en-US"/>
        </w:rPr>
        <w:t xml:space="preserve"> </w:t>
      </w:r>
    </w:p>
    <w:p w14:paraId="35A855B6" w14:textId="77777777" w:rsidR="00D83ACA" w:rsidRDefault="00D83ACA" w:rsidP="00D83ACA">
      <w:pPr>
        <w:pStyle w:val="B10"/>
        <w:ind w:firstLine="0"/>
        <w:rPr>
          <w:rFonts w:eastAsia="SimSun"/>
        </w:rPr>
      </w:pPr>
      <w:r>
        <w:rPr>
          <w:rFonts w:eastAsia="SimSun"/>
        </w:rPr>
        <w:t xml:space="preserve">If the CCA is included, the NF type of the expected audience in the CCA shall contain "NF Service Producer". If the NF Service Consumer allows reselection of a target NF Service Producer by the SCP, the expected audience in the CCA shall also contain NF type "NRF". </w:t>
      </w:r>
    </w:p>
    <w:p w14:paraId="15ED06E1" w14:textId="77777777" w:rsidR="00D83ACA" w:rsidRPr="00321C42" w:rsidRDefault="00D83ACA" w:rsidP="00D83ACA">
      <w:pPr>
        <w:pStyle w:val="NO"/>
        <w:rPr>
          <w:rFonts w:eastAsia="SimSun"/>
        </w:rPr>
      </w:pPr>
      <w:r>
        <w:t xml:space="preserve">NOTE: </w:t>
      </w:r>
      <w:r>
        <w:tab/>
        <w:t>In the same deployment, the NF Service Consumer can delegate the reselection of the target NF Service Producer to the SCP for some requests, and not for other requests.</w:t>
      </w:r>
    </w:p>
    <w:p w14:paraId="412D9E76" w14:textId="77777777" w:rsidR="00D83ACA" w:rsidRPr="00321C42" w:rsidRDefault="00D83ACA" w:rsidP="00D83ACA">
      <w:pPr>
        <w:pStyle w:val="B10"/>
        <w:rPr>
          <w:rFonts w:eastAsia="SimSun"/>
          <w:lang w:val="en-US"/>
        </w:rPr>
      </w:pPr>
      <w:r w:rsidRPr="00321C42">
        <w:rPr>
          <w:rFonts w:eastAsia="SimSun"/>
          <w:lang w:val="en-US"/>
        </w:rPr>
        <w:t>5.</w:t>
      </w:r>
      <w:r w:rsidRPr="00321C42">
        <w:rPr>
          <w:rFonts w:eastAsia="SimSun"/>
          <w:lang w:val="en-US"/>
        </w:rPr>
        <w:tab/>
      </w:r>
      <w:r>
        <w:rPr>
          <w:rFonts w:eastAsia="SimSun"/>
          <w:lang w:val="en-US"/>
        </w:rPr>
        <w:t>T</w:t>
      </w:r>
      <w:r w:rsidRPr="00321C42">
        <w:rPr>
          <w:rFonts w:eastAsia="SimSun"/>
          <w:lang w:val="en-US"/>
        </w:rPr>
        <w:t xml:space="preserve">he </w:t>
      </w:r>
      <w:r>
        <w:rPr>
          <w:rFonts w:eastAsia="SimSun"/>
          <w:lang w:val="en-US"/>
        </w:rPr>
        <w:t>SCP</w:t>
      </w:r>
      <w:r w:rsidRPr="00321C42">
        <w:rPr>
          <w:rFonts w:eastAsia="SimSun"/>
          <w:lang w:val="en-US"/>
        </w:rPr>
        <w:t xml:space="preserve"> selects a NF Service Producer instance, performs the API root modifications and forwards the received request to the selected NF Service Producer instance. The request </w:t>
      </w:r>
      <w:r>
        <w:rPr>
          <w:rFonts w:eastAsia="SimSun"/>
          <w:lang w:val="en-US"/>
        </w:rPr>
        <w:t xml:space="preserve">contains the access token and may </w:t>
      </w:r>
      <w:r w:rsidRPr="00321C42">
        <w:rPr>
          <w:rFonts w:eastAsia="SimSun"/>
          <w:lang w:val="en-US"/>
        </w:rPr>
        <w:t>contain the</w:t>
      </w:r>
      <w:r w:rsidRPr="009346A0">
        <w:rPr>
          <w:rFonts w:eastAsia="SimSun"/>
        </w:rPr>
        <w:t xml:space="preserve"> </w:t>
      </w:r>
      <w:r>
        <w:rPr>
          <w:rFonts w:eastAsia="SimSun"/>
        </w:rPr>
        <w:t>NF Service Consumer CCA</w:t>
      </w:r>
      <w:r>
        <w:rPr>
          <w:rFonts w:eastAsia="SimSun"/>
          <w:lang w:val="en-US"/>
        </w:rPr>
        <w:t xml:space="preserve"> if</w:t>
      </w:r>
      <w:r w:rsidRPr="00321C42">
        <w:rPr>
          <w:rFonts w:eastAsia="SimSun"/>
          <w:lang w:val="en-US"/>
        </w:rPr>
        <w:t xml:space="preserve"> received in </w:t>
      </w:r>
      <w:r>
        <w:rPr>
          <w:rFonts w:eastAsia="SimSun"/>
          <w:lang w:val="en-US"/>
        </w:rPr>
        <w:t>step 4</w:t>
      </w:r>
      <w:r w:rsidRPr="00321C42">
        <w:rPr>
          <w:rFonts w:eastAsia="SimSun"/>
          <w:lang w:val="en-US"/>
        </w:rPr>
        <w:t xml:space="preserve">. </w:t>
      </w:r>
    </w:p>
    <w:p w14:paraId="0E24DB9A" w14:textId="77777777" w:rsidR="00D83ACA" w:rsidRDefault="00D83ACA" w:rsidP="00D83ACA">
      <w:pPr>
        <w:pStyle w:val="B10"/>
        <w:rPr>
          <w:rFonts w:eastAsia="SimSun"/>
          <w:lang w:val="en-US"/>
        </w:rPr>
      </w:pPr>
      <w:r w:rsidRPr="00321C42">
        <w:rPr>
          <w:rFonts w:eastAsia="SimSun"/>
          <w:lang w:val="en-US"/>
        </w:rPr>
        <w:lastRenderedPageBreak/>
        <w:t>6.</w:t>
      </w:r>
      <w:r w:rsidRPr="00321C42">
        <w:rPr>
          <w:rFonts w:eastAsia="SimSun"/>
          <w:lang w:val="en-US"/>
        </w:rPr>
        <w:tab/>
        <w:t>To authorize the access</w:t>
      </w:r>
      <w:r>
        <w:rPr>
          <w:rFonts w:eastAsia="SimSun"/>
          <w:lang w:val="en-US"/>
        </w:rPr>
        <w:t>,</w:t>
      </w:r>
      <w:r w:rsidRPr="00321C42">
        <w:rPr>
          <w:rFonts w:eastAsia="SimSun"/>
          <w:lang w:val="en-US"/>
        </w:rPr>
        <w:t xml:space="preserve"> the NF Service Producer </w:t>
      </w:r>
      <w:r>
        <w:rPr>
          <w:rFonts w:eastAsia="SimSun"/>
          <w:lang w:val="en-US"/>
        </w:rPr>
        <w:t xml:space="preserve">authenticates the service consumer NF using one of the methods described in clause 13.3.2.2 and if successful, it </w:t>
      </w:r>
      <w:r w:rsidRPr="00321C42">
        <w:rPr>
          <w:rFonts w:eastAsia="SimSun"/>
          <w:lang w:val="en-US"/>
        </w:rPr>
        <w:t>validate</w:t>
      </w:r>
      <w:r>
        <w:rPr>
          <w:rFonts w:eastAsia="SimSun"/>
          <w:lang w:val="en-US"/>
        </w:rPr>
        <w:t>s</w:t>
      </w:r>
      <w:r w:rsidRPr="00321C42">
        <w:rPr>
          <w:rFonts w:eastAsia="SimSun"/>
          <w:lang w:val="en-US"/>
        </w:rPr>
        <w:t xml:space="preserve"> the </w:t>
      </w:r>
      <w:r>
        <w:rPr>
          <w:rFonts w:eastAsia="SimSun"/>
          <w:lang w:val="en-US"/>
        </w:rPr>
        <w:t xml:space="preserve">access </w:t>
      </w:r>
      <w:r w:rsidRPr="00321C42">
        <w:rPr>
          <w:rFonts w:eastAsia="SimSun"/>
          <w:lang w:val="en-US"/>
        </w:rPr>
        <w:t xml:space="preserve">token </w:t>
      </w:r>
      <w:r>
        <w:rPr>
          <w:rFonts w:eastAsia="SimSun"/>
        </w:rPr>
        <w:t xml:space="preserve">as described in clause 13.4.1.1 </w:t>
      </w:r>
      <w:r w:rsidRPr="00321C42">
        <w:rPr>
          <w:rFonts w:eastAsia="SimSun"/>
          <w:lang w:val="en-US"/>
        </w:rPr>
        <w:t xml:space="preserve">by verifying the signature and checking if the requested service is part of the token's scope. </w:t>
      </w:r>
    </w:p>
    <w:p w14:paraId="37096868" w14:textId="77777777" w:rsidR="00D83ACA" w:rsidRPr="00321C42" w:rsidRDefault="00D83ACA" w:rsidP="00D83ACA">
      <w:pPr>
        <w:pStyle w:val="B10"/>
        <w:rPr>
          <w:rFonts w:eastAsia="SimSun"/>
          <w:lang w:val="en-US"/>
        </w:rPr>
      </w:pPr>
      <w:r>
        <w:rPr>
          <w:rFonts w:eastAsia="SimSun"/>
          <w:lang w:val="en-US"/>
        </w:rPr>
        <w:t xml:space="preserve">7.   </w:t>
      </w:r>
      <w:r w:rsidRPr="00321C42">
        <w:rPr>
          <w:rFonts w:eastAsia="SimSun"/>
          <w:lang w:val="en-US"/>
        </w:rPr>
        <w:t xml:space="preserve">If the checks </w:t>
      </w:r>
      <w:r>
        <w:rPr>
          <w:rFonts w:eastAsia="SimSun"/>
          <w:lang w:val="en-US"/>
        </w:rPr>
        <w:t xml:space="preserve">in step 6 </w:t>
      </w:r>
      <w:r w:rsidRPr="00321C42">
        <w:rPr>
          <w:rFonts w:eastAsia="SimSun"/>
          <w:lang w:val="en-US"/>
        </w:rPr>
        <w:t xml:space="preserve">are </w:t>
      </w:r>
      <w:r>
        <w:rPr>
          <w:rFonts w:eastAsia="SimSun"/>
          <w:lang w:val="en-US"/>
        </w:rPr>
        <w:t>successful,</w:t>
      </w:r>
      <w:r w:rsidRPr="00321C42">
        <w:rPr>
          <w:rFonts w:eastAsia="SimSun"/>
          <w:lang w:val="en-US"/>
        </w:rPr>
        <w:t xml:space="preserve"> the NF Service Producer processes the </w:t>
      </w:r>
      <w:r>
        <w:rPr>
          <w:rFonts w:eastAsia="SimSun"/>
          <w:lang w:val="en-US"/>
        </w:rPr>
        <w:t xml:space="preserve">service </w:t>
      </w:r>
      <w:r w:rsidRPr="00321C42">
        <w:rPr>
          <w:rFonts w:eastAsia="SimSun"/>
          <w:lang w:val="en-US"/>
        </w:rPr>
        <w:t xml:space="preserve">request and provides a </w:t>
      </w:r>
      <w:r>
        <w:rPr>
          <w:rFonts w:eastAsia="SimSun"/>
          <w:lang w:val="en-US"/>
        </w:rPr>
        <w:t xml:space="preserve">service </w:t>
      </w:r>
      <w:r w:rsidRPr="00321C42">
        <w:rPr>
          <w:rFonts w:eastAsia="SimSun"/>
          <w:lang w:val="en-US"/>
        </w:rPr>
        <w:t>response.</w:t>
      </w:r>
    </w:p>
    <w:p w14:paraId="7EF71FDD" w14:textId="77777777" w:rsidR="00D83ACA" w:rsidRDefault="00D83ACA" w:rsidP="00D83ACA">
      <w:pPr>
        <w:pStyle w:val="B10"/>
        <w:rPr>
          <w:rFonts w:eastAsia="SimSun"/>
          <w:lang w:val="en-US"/>
        </w:rPr>
      </w:pPr>
      <w:r>
        <w:rPr>
          <w:rFonts w:eastAsia="SimSun"/>
          <w:lang w:val="en-US"/>
        </w:rPr>
        <w:t>8</w:t>
      </w:r>
      <w:r w:rsidRPr="00321C42">
        <w:rPr>
          <w:rFonts w:eastAsia="SimSun"/>
          <w:lang w:val="en-US"/>
        </w:rPr>
        <w:t>.</w:t>
      </w:r>
      <w:r w:rsidRPr="00321C42">
        <w:rPr>
          <w:rFonts w:eastAsia="SimSun"/>
          <w:lang w:val="en-US"/>
        </w:rPr>
        <w:tab/>
        <w:t xml:space="preserve">The </w:t>
      </w:r>
      <w:r>
        <w:rPr>
          <w:rFonts w:eastAsia="SimSun"/>
          <w:lang w:val="en-US"/>
        </w:rPr>
        <w:t>SCP</w:t>
      </w:r>
      <w:r w:rsidRPr="00321C42">
        <w:rPr>
          <w:rFonts w:eastAsia="SimSun"/>
          <w:lang w:val="en-US"/>
        </w:rPr>
        <w:t xml:space="preserve"> performs revers</w:t>
      </w:r>
      <w:r>
        <w:rPr>
          <w:rFonts w:eastAsia="SimSun"/>
          <w:lang w:val="en-US"/>
        </w:rPr>
        <w:t>e</w:t>
      </w:r>
      <w:r w:rsidRPr="00321C42">
        <w:rPr>
          <w:rFonts w:eastAsia="SimSun"/>
          <w:lang w:val="en-US"/>
        </w:rPr>
        <w:t xml:space="preserve"> API root modifications and forwards the </w:t>
      </w:r>
      <w:r>
        <w:rPr>
          <w:rFonts w:eastAsia="SimSun"/>
          <w:lang w:val="en-US"/>
        </w:rPr>
        <w:t xml:space="preserve">service </w:t>
      </w:r>
      <w:r w:rsidRPr="00321C42">
        <w:rPr>
          <w:rFonts w:eastAsia="SimSun"/>
          <w:lang w:val="en-US"/>
        </w:rPr>
        <w:t>response.</w:t>
      </w:r>
    </w:p>
    <w:p w14:paraId="698E696D" w14:textId="77777777" w:rsidR="00D83ACA" w:rsidRDefault="00D83ACA" w:rsidP="00D83ACA">
      <w:pPr>
        <w:ind w:left="568" w:hanging="284"/>
        <w:rPr>
          <w:rFonts w:eastAsia="SimSun"/>
          <w:lang w:val="en-US"/>
        </w:rPr>
      </w:pPr>
    </w:p>
    <w:p w14:paraId="176F7C74" w14:textId="77777777" w:rsidR="00D83ACA" w:rsidRPr="00EF37AD" w:rsidRDefault="00D83ACA" w:rsidP="00D83ACA">
      <w:pPr>
        <w:pStyle w:val="Heading6"/>
        <w:rPr>
          <w:rFonts w:eastAsia="SimSun"/>
          <w:b/>
        </w:rPr>
      </w:pPr>
      <w:bookmarkStart w:id="106" w:name="_Toc45028853"/>
      <w:bookmarkStart w:id="107" w:name="_Toc45274518"/>
      <w:bookmarkStart w:id="108" w:name="_Toc45275105"/>
      <w:bookmarkStart w:id="109" w:name="_Toc51168363"/>
      <w:bookmarkStart w:id="110" w:name="_Toc98755830"/>
      <w:r>
        <w:rPr>
          <w:rFonts w:eastAsia="SimSun"/>
        </w:rPr>
        <w:t>13.4.1.3.1.2</w:t>
      </w:r>
      <w:r>
        <w:rPr>
          <w:rFonts w:eastAsia="SimSun"/>
        </w:rPr>
        <w:tab/>
        <w:t>Without mutual authentication between NF and NRF at the transport layer</w:t>
      </w:r>
      <w:bookmarkEnd w:id="106"/>
      <w:bookmarkEnd w:id="107"/>
      <w:bookmarkEnd w:id="108"/>
      <w:bookmarkEnd w:id="109"/>
      <w:bookmarkEnd w:id="110"/>
    </w:p>
    <w:p w14:paraId="2B06194D" w14:textId="77777777" w:rsidR="00D83ACA" w:rsidRDefault="00D83ACA" w:rsidP="00D83ACA">
      <w:pPr>
        <w:rPr>
          <w:rFonts w:eastAsia="SimSun"/>
        </w:rPr>
      </w:pPr>
      <w:r>
        <w:rPr>
          <w:rFonts w:eastAsia="SimSun"/>
          <w:bCs/>
          <w:lang w:val="en-US"/>
        </w:rPr>
        <w:t>When</w:t>
      </w:r>
      <w:r w:rsidRPr="008F3FB4">
        <w:rPr>
          <w:rFonts w:eastAsia="SimSun"/>
          <w:bCs/>
          <w:lang w:val="en-US"/>
        </w:rPr>
        <w:t xml:space="preserve"> there is no </w:t>
      </w:r>
      <w:r>
        <w:rPr>
          <w:rFonts w:eastAsia="SimSun"/>
          <w:bCs/>
          <w:lang w:val="en-US"/>
        </w:rPr>
        <w:t xml:space="preserve"> </w:t>
      </w:r>
      <w:r>
        <w:rPr>
          <w:rFonts w:eastAsia="SimSun"/>
        </w:rPr>
        <w:t>mutual authentication between NF Service Consumer and NRF at the transport layer</w:t>
      </w:r>
      <w:r>
        <w:rPr>
          <w:rFonts w:eastAsia="SimSun"/>
          <w:bCs/>
          <w:lang w:val="en-US"/>
        </w:rPr>
        <w:t>, the NF Service Consumer performs the following procedure to obtain the access token from NRF and uses it for service access at the NF Service Producer. In this clause, the a</w:t>
      </w:r>
      <w:proofErr w:type="spellStart"/>
      <w:r>
        <w:rPr>
          <w:rFonts w:eastAsia="SimSun"/>
        </w:rPr>
        <w:t>uthentication</w:t>
      </w:r>
      <w:proofErr w:type="spellEnd"/>
      <w:r>
        <w:rPr>
          <w:rFonts w:eastAsia="SimSun"/>
        </w:rPr>
        <w:t xml:space="preserve"> of NF </w:t>
      </w:r>
      <w:r>
        <w:rPr>
          <w:lang w:eastAsia="x-none"/>
        </w:rPr>
        <w:t>Service Consumer</w:t>
      </w:r>
      <w:r w:rsidRPr="0098037E">
        <w:rPr>
          <w:lang w:eastAsia="x-none"/>
        </w:rPr>
        <w:t xml:space="preserve"> </w:t>
      </w:r>
      <w:r>
        <w:rPr>
          <w:rFonts w:eastAsia="SimSun"/>
        </w:rPr>
        <w:t>by the NRF and by the NF Service Producer</w:t>
      </w:r>
      <w:r w:rsidRPr="0098037E">
        <w:rPr>
          <w:rFonts w:eastAsia="SimSun"/>
        </w:rPr>
        <w:t xml:space="preserve"> </w:t>
      </w:r>
      <w:r>
        <w:rPr>
          <w:rFonts w:eastAsia="SimSun"/>
        </w:rPr>
        <w:t>is based on any of the methods described in clauses 13.3.1.2 and 13.3.2.2.</w:t>
      </w:r>
    </w:p>
    <w:p w14:paraId="24056A6D" w14:textId="77777777" w:rsidR="00D83ACA" w:rsidRPr="00856173" w:rsidRDefault="00D83ACA" w:rsidP="00D83ACA">
      <w:pPr>
        <w:rPr>
          <w:rFonts w:eastAsia="SimSun"/>
          <w:b/>
          <w:lang w:val="en-US"/>
        </w:rPr>
      </w:pPr>
    </w:p>
    <w:p w14:paraId="7ED0AE10" w14:textId="11E8D2B8" w:rsidR="00D83ACA" w:rsidRDefault="00D83ACA" w:rsidP="00D83ACA">
      <w:pPr>
        <w:pStyle w:val="TH"/>
        <w:rPr>
          <w:rFonts w:eastAsia="SimSun"/>
          <w:noProof/>
          <w:lang w:val="en-US"/>
        </w:rPr>
      </w:pPr>
      <w:r w:rsidRPr="00D03302">
        <w:rPr>
          <w:rFonts w:eastAsia="SimSun"/>
          <w:noProof/>
        </w:rPr>
        <w:drawing>
          <wp:inline distT="0" distB="0" distL="0" distR="0" wp14:anchorId="28C763F1" wp14:editId="4382F474">
            <wp:extent cx="6120765" cy="3084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084195"/>
                    </a:xfrm>
                    <a:prstGeom prst="rect">
                      <a:avLst/>
                    </a:prstGeom>
                    <a:noFill/>
                    <a:ln>
                      <a:noFill/>
                    </a:ln>
                  </pic:spPr>
                </pic:pic>
              </a:graphicData>
            </a:graphic>
          </wp:inline>
        </w:drawing>
      </w:r>
    </w:p>
    <w:p w14:paraId="26B28D2E" w14:textId="77777777" w:rsidR="00D83ACA" w:rsidRDefault="00D83ACA" w:rsidP="00D83ACA">
      <w:pPr>
        <w:pStyle w:val="TF"/>
        <w:rPr>
          <w:rFonts w:eastAsia="SimSun"/>
        </w:rPr>
      </w:pPr>
      <w:r w:rsidRPr="00321C42">
        <w:rPr>
          <w:rFonts w:eastAsia="SimSun"/>
        </w:rPr>
        <w:t>Figure 13.4.1.</w:t>
      </w:r>
      <w:r>
        <w:rPr>
          <w:rFonts w:eastAsia="SimSun"/>
        </w:rPr>
        <w:t>3</w:t>
      </w:r>
      <w:r w:rsidRPr="00321C42">
        <w:rPr>
          <w:rFonts w:eastAsia="SimSun"/>
        </w:rPr>
        <w:t>.</w:t>
      </w:r>
      <w:r>
        <w:rPr>
          <w:rFonts w:eastAsia="SimSun"/>
        </w:rPr>
        <w:t>1.2</w:t>
      </w:r>
      <w:r w:rsidRPr="00321C42">
        <w:rPr>
          <w:rFonts w:eastAsia="SimSun"/>
        </w:rPr>
        <w:t>-1: Authorization and service invocation procedure</w:t>
      </w:r>
      <w:r>
        <w:rPr>
          <w:rFonts w:eastAsia="SimSun"/>
        </w:rPr>
        <w:t xml:space="preserve">, for indirect communication without delegated discovery, without mutual authentication between NF and NRF at the transport layer </w:t>
      </w:r>
    </w:p>
    <w:p w14:paraId="2ADEF0CF" w14:textId="77777777" w:rsidR="00D83ACA" w:rsidRPr="00321C42" w:rsidRDefault="00D83ACA" w:rsidP="00D83ACA">
      <w:pPr>
        <w:pStyle w:val="B10"/>
        <w:rPr>
          <w:rFonts w:eastAsia="SimSun"/>
          <w:lang w:val="en-US"/>
        </w:rPr>
      </w:pPr>
      <w:r w:rsidRPr="00321C42">
        <w:rPr>
          <w:rFonts w:eastAsia="SimSun"/>
          <w:lang w:val="en-US"/>
        </w:rPr>
        <w:t>0.</w:t>
      </w:r>
      <w:r w:rsidRPr="00321C42">
        <w:rPr>
          <w:rFonts w:eastAsia="SimSun"/>
          <w:lang w:val="en-US"/>
        </w:rPr>
        <w:tab/>
        <w:t>Optionally, the NF Service Consumer may discover the NF Service Producer before requesting authorization to invoke the services of the NF Service Producer.</w:t>
      </w:r>
    </w:p>
    <w:p w14:paraId="45C8F989" w14:textId="77777777" w:rsidR="00D83ACA" w:rsidRDefault="00D83ACA" w:rsidP="00D83ACA">
      <w:pPr>
        <w:pStyle w:val="B10"/>
        <w:rPr>
          <w:rFonts w:eastAsia="SimSun"/>
        </w:rPr>
      </w:pPr>
      <w:r w:rsidRPr="00BA6BE5">
        <w:rPr>
          <w:rFonts w:eastAsia="SimSun"/>
        </w:rPr>
        <w:t xml:space="preserve">1. </w:t>
      </w:r>
      <w:r w:rsidRPr="00BA6BE5">
        <w:rPr>
          <w:rFonts w:eastAsia="SimSun"/>
        </w:rPr>
        <w:tab/>
        <w:t>The NF Service Consumer</w:t>
      </w:r>
      <w:r>
        <w:rPr>
          <w:rFonts w:eastAsia="SimSun"/>
        </w:rPr>
        <w:t xml:space="preserve"> </w:t>
      </w:r>
      <w:r w:rsidRPr="00BA6BE5">
        <w:rPr>
          <w:rFonts w:eastAsia="SimSun"/>
        </w:rPr>
        <w:t xml:space="preserve">sends </w:t>
      </w:r>
      <w:r>
        <w:rPr>
          <w:rFonts w:eastAsia="SimSun"/>
        </w:rPr>
        <w:t>an access token request (</w:t>
      </w:r>
      <w:proofErr w:type="spellStart"/>
      <w:r w:rsidRPr="00BA6BE5">
        <w:rPr>
          <w:rFonts w:eastAsia="SimSun"/>
        </w:rPr>
        <w:t>Nnrf_AccessToken_Get</w:t>
      </w:r>
      <w:proofErr w:type="spellEnd"/>
      <w:r w:rsidRPr="00BA6BE5">
        <w:rPr>
          <w:rFonts w:eastAsia="SimSun"/>
        </w:rPr>
        <w:t xml:space="preserve"> Request</w:t>
      </w:r>
      <w:r>
        <w:rPr>
          <w:rFonts w:eastAsia="SimSun"/>
        </w:rPr>
        <w:t xml:space="preserve">) </w:t>
      </w:r>
      <w:r w:rsidRPr="00BA6BE5">
        <w:rPr>
          <w:rFonts w:eastAsia="SimSun"/>
        </w:rPr>
        <w:t xml:space="preserve">to the </w:t>
      </w:r>
      <w:r w:rsidRPr="00937A8D">
        <w:rPr>
          <w:rFonts w:eastAsia="SimSun"/>
        </w:rPr>
        <w:t>SCP with parameters as specified in 13.4.1.1</w:t>
      </w:r>
      <w:r>
        <w:rPr>
          <w:rFonts w:eastAsia="SimSun"/>
        </w:rPr>
        <w:t>.  The access token request</w:t>
      </w:r>
      <w:r w:rsidRPr="00BA6BE5">
        <w:rPr>
          <w:rFonts w:eastAsia="SimSun"/>
        </w:rPr>
        <w:t xml:space="preserve"> </w:t>
      </w:r>
      <w:r>
        <w:rPr>
          <w:rFonts w:eastAsia="SimSun"/>
        </w:rPr>
        <w:t xml:space="preserve">may additionally </w:t>
      </w:r>
      <w:r w:rsidRPr="00BA6BE5">
        <w:rPr>
          <w:rFonts w:eastAsia="SimSun"/>
        </w:rPr>
        <w:t xml:space="preserve">include </w:t>
      </w:r>
      <w:r>
        <w:rPr>
          <w:rFonts w:eastAsia="SimSun"/>
        </w:rPr>
        <w:t>the NF Service Consumer CCA as defined in clause</w:t>
      </w:r>
      <w:r w:rsidRPr="003E4CBE">
        <w:rPr>
          <w:rFonts w:eastAsia="SimSun"/>
        </w:rPr>
        <w:t xml:space="preserve"> 13.</w:t>
      </w:r>
      <w:r>
        <w:rPr>
          <w:rFonts w:eastAsia="SimSun"/>
        </w:rPr>
        <w:t>3.8</w:t>
      </w:r>
      <w:r w:rsidRPr="00BA6BE5">
        <w:rPr>
          <w:rFonts w:eastAsia="SimSun"/>
        </w:rPr>
        <w:t>.</w:t>
      </w:r>
    </w:p>
    <w:p w14:paraId="4A19C96C" w14:textId="77777777" w:rsidR="00D83ACA" w:rsidRPr="00BA6BE5" w:rsidRDefault="00D83ACA" w:rsidP="00D83ACA">
      <w:pPr>
        <w:pStyle w:val="B10"/>
        <w:ind w:firstLine="0"/>
        <w:rPr>
          <w:rFonts w:eastAsia="SimSun"/>
        </w:rPr>
      </w:pPr>
      <w:r>
        <w:rPr>
          <w:rFonts w:eastAsia="SimSun"/>
        </w:rPr>
        <w:t>If the CCA is included, the NF type of the expected audience in the CCA shall contain "NRF".</w:t>
      </w:r>
    </w:p>
    <w:p w14:paraId="5A51071B" w14:textId="77777777" w:rsidR="00D83ACA" w:rsidRPr="00BA6BE5" w:rsidRDefault="00D83ACA" w:rsidP="00D83ACA">
      <w:pPr>
        <w:pStyle w:val="B10"/>
        <w:rPr>
          <w:rFonts w:eastAsia="SimSun"/>
        </w:rPr>
      </w:pPr>
      <w:r>
        <w:rPr>
          <w:rFonts w:eastAsia="SimSun"/>
        </w:rPr>
        <w:t>2</w:t>
      </w:r>
      <w:r w:rsidRPr="00BA6BE5">
        <w:rPr>
          <w:rFonts w:eastAsia="SimSun"/>
        </w:rPr>
        <w:t xml:space="preserve">. </w:t>
      </w:r>
      <w:r w:rsidRPr="00BA6BE5">
        <w:rPr>
          <w:rFonts w:eastAsia="SimSun"/>
        </w:rPr>
        <w:tab/>
      </w:r>
      <w:r>
        <w:rPr>
          <w:rFonts w:eastAsia="SimSun"/>
        </w:rPr>
        <w:t>T</w:t>
      </w:r>
      <w:r w:rsidRPr="00BA6BE5">
        <w:rPr>
          <w:rFonts w:eastAsia="SimSun"/>
        </w:rPr>
        <w:t xml:space="preserve">he </w:t>
      </w:r>
      <w:r>
        <w:rPr>
          <w:rFonts w:eastAsia="SimSun"/>
        </w:rPr>
        <w:t>SC</w:t>
      </w:r>
      <w:r w:rsidRPr="00BA6BE5">
        <w:rPr>
          <w:rFonts w:eastAsia="SimSun"/>
        </w:rPr>
        <w:t xml:space="preserve">P </w:t>
      </w:r>
      <w:r>
        <w:rPr>
          <w:rFonts w:eastAsia="SimSun"/>
        </w:rPr>
        <w:t>forwards the access token request (</w:t>
      </w:r>
      <w:proofErr w:type="spellStart"/>
      <w:r w:rsidRPr="00BA6BE5">
        <w:rPr>
          <w:rFonts w:eastAsia="SimSun"/>
        </w:rPr>
        <w:t>Nnrf_AccessToken_Get</w:t>
      </w:r>
      <w:proofErr w:type="spellEnd"/>
      <w:r w:rsidRPr="00BA6BE5">
        <w:rPr>
          <w:rFonts w:eastAsia="SimSun"/>
        </w:rPr>
        <w:t xml:space="preserve"> Request</w:t>
      </w:r>
      <w:r>
        <w:rPr>
          <w:rFonts w:eastAsia="SimSun"/>
        </w:rPr>
        <w:t xml:space="preserve">) </w:t>
      </w:r>
      <w:r w:rsidRPr="00BA6BE5">
        <w:rPr>
          <w:rFonts w:eastAsia="SimSun"/>
        </w:rPr>
        <w:t>to the NRF</w:t>
      </w:r>
      <w:r>
        <w:rPr>
          <w:rFonts w:eastAsia="SimSun"/>
        </w:rPr>
        <w:t xml:space="preserve">. The request may include </w:t>
      </w:r>
      <w:r w:rsidRPr="00BA6BE5">
        <w:rPr>
          <w:rFonts w:eastAsia="SimSun"/>
        </w:rPr>
        <w:t xml:space="preserve">the </w:t>
      </w:r>
      <w:r>
        <w:rPr>
          <w:rFonts w:eastAsia="SimSun"/>
        </w:rPr>
        <w:t>NF Service Consumer CCA</w:t>
      </w:r>
      <w:r w:rsidRPr="008427BA">
        <w:rPr>
          <w:rFonts w:eastAsia="SimSun"/>
        </w:rPr>
        <w:t xml:space="preserve"> </w:t>
      </w:r>
      <w:r>
        <w:rPr>
          <w:rFonts w:eastAsia="SimSun"/>
        </w:rPr>
        <w:t>if received in step 1</w:t>
      </w:r>
      <w:r w:rsidRPr="00BA6BE5">
        <w:rPr>
          <w:rFonts w:eastAsia="SimSun"/>
        </w:rPr>
        <w:t>.</w:t>
      </w:r>
    </w:p>
    <w:p w14:paraId="718A6C99" w14:textId="77777777" w:rsidR="00D83ACA" w:rsidRDefault="00D83ACA" w:rsidP="00D83ACA">
      <w:pPr>
        <w:pStyle w:val="B10"/>
        <w:rPr>
          <w:rFonts w:eastAsia="SimSun"/>
        </w:rPr>
      </w:pPr>
      <w:r>
        <w:rPr>
          <w:rFonts w:eastAsia="SimSun"/>
        </w:rPr>
        <w:t>3</w:t>
      </w:r>
      <w:r w:rsidRPr="00BA6BE5">
        <w:rPr>
          <w:rFonts w:eastAsia="SimSun"/>
        </w:rPr>
        <w:t>.</w:t>
      </w:r>
      <w:r w:rsidRPr="00BA6BE5">
        <w:rPr>
          <w:rFonts w:eastAsia="SimSun"/>
        </w:rPr>
        <w:tab/>
        <w:t xml:space="preserve">The NRF </w:t>
      </w:r>
      <w:r>
        <w:rPr>
          <w:rFonts w:eastAsia="SimSun"/>
        </w:rPr>
        <w:t xml:space="preserve">authenticates the service consumer NF using one of the methods described in clause 13.3.1.2. </w:t>
      </w:r>
      <w:r w:rsidRPr="00172B23">
        <w:rPr>
          <w:rFonts w:eastAsia="SimSun"/>
        </w:rPr>
        <w:t xml:space="preserve">If </w:t>
      </w:r>
      <w:r>
        <w:rPr>
          <w:rFonts w:eastAsia="SimSun"/>
        </w:rPr>
        <w:t>the NF Service Consumer authentication is successful and the NF Service Consumer is authorized based on the NRF policy</w:t>
      </w:r>
      <w:r w:rsidRPr="00BA6BE5">
        <w:rPr>
          <w:rFonts w:eastAsia="SimSun"/>
        </w:rPr>
        <w:t>, the NRF issues an access token</w:t>
      </w:r>
      <w:r>
        <w:rPr>
          <w:rFonts w:eastAsia="SimSun"/>
        </w:rPr>
        <w:t xml:space="preserve"> as described in clause 13.4.1.1. The NRF uses the </w:t>
      </w:r>
      <w:r w:rsidRPr="00BA6BE5">
        <w:rPr>
          <w:rFonts w:eastAsia="SimSun"/>
        </w:rPr>
        <w:t>NF</w:t>
      </w:r>
      <w:r>
        <w:rPr>
          <w:rFonts w:eastAsia="SimSun"/>
        </w:rPr>
        <w:t xml:space="preserve"> Service Consumer</w:t>
      </w:r>
      <w:r w:rsidRPr="00BA6BE5">
        <w:rPr>
          <w:rFonts w:eastAsia="SimSun"/>
        </w:rPr>
        <w:t xml:space="preserve"> </w:t>
      </w:r>
      <w:r>
        <w:rPr>
          <w:rFonts w:eastAsia="SimSun"/>
        </w:rPr>
        <w:t>NF I</w:t>
      </w:r>
      <w:r w:rsidRPr="00BA6BE5">
        <w:rPr>
          <w:rFonts w:eastAsia="SimSun"/>
        </w:rPr>
        <w:t xml:space="preserve">nstance ID </w:t>
      </w:r>
      <w:r>
        <w:rPr>
          <w:rFonts w:eastAsia="SimSun"/>
        </w:rPr>
        <w:t xml:space="preserve">as the subject of the access token. </w:t>
      </w:r>
    </w:p>
    <w:p w14:paraId="667528F5" w14:textId="77777777" w:rsidR="00D83ACA" w:rsidRPr="00BA6BE5" w:rsidRDefault="00D83ACA" w:rsidP="00D83ACA">
      <w:pPr>
        <w:pStyle w:val="B10"/>
        <w:rPr>
          <w:rFonts w:eastAsia="SimSun"/>
        </w:rPr>
      </w:pPr>
      <w:r>
        <w:rPr>
          <w:rFonts w:eastAsia="SimSun"/>
        </w:rPr>
        <w:t xml:space="preserve">4.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proofErr w:type="spellStart"/>
      <w:r w:rsidRPr="00BA6BE5">
        <w:rPr>
          <w:rFonts w:eastAsia="SimSun"/>
        </w:rPr>
        <w:t>Nnrf_AccessToken_Get</w:t>
      </w:r>
      <w:proofErr w:type="spellEnd"/>
      <w:r w:rsidRPr="00BA6BE5">
        <w:rPr>
          <w:rFonts w:eastAsia="SimSun"/>
        </w:rPr>
        <w:t xml:space="preserve"> Response</w:t>
      </w:r>
      <w:r>
        <w:rPr>
          <w:rFonts w:eastAsia="SimSun"/>
        </w:rPr>
        <w:t>)</w:t>
      </w:r>
      <w:r w:rsidRPr="00BA6BE5">
        <w:rPr>
          <w:rFonts w:eastAsia="SimSun"/>
        </w:rPr>
        <w:t>.</w:t>
      </w:r>
    </w:p>
    <w:p w14:paraId="37B1371D" w14:textId="77777777" w:rsidR="00D83ACA" w:rsidRDefault="00D83ACA" w:rsidP="00D83ACA">
      <w:pPr>
        <w:pStyle w:val="B10"/>
        <w:rPr>
          <w:rFonts w:eastAsia="SimSun"/>
        </w:rPr>
      </w:pPr>
      <w:r w:rsidRPr="00BA6BE5">
        <w:rPr>
          <w:rFonts w:eastAsia="SimSun"/>
        </w:rPr>
        <w:lastRenderedPageBreak/>
        <w:t>5.</w:t>
      </w:r>
      <w:r w:rsidRPr="00BA6BE5">
        <w:rPr>
          <w:rFonts w:eastAsia="SimSun"/>
        </w:rPr>
        <w:tab/>
        <w:t xml:space="preserve">The </w:t>
      </w:r>
      <w:r>
        <w:rPr>
          <w:rFonts w:eastAsia="SimSun"/>
        </w:rPr>
        <w:t>SC</w:t>
      </w:r>
      <w:r w:rsidRPr="00BA6BE5">
        <w:rPr>
          <w:rFonts w:eastAsia="SimSun"/>
        </w:rPr>
        <w:t xml:space="preserve">P </w:t>
      </w:r>
      <w:r>
        <w:rPr>
          <w:rFonts w:eastAsia="SimSun"/>
        </w:rPr>
        <w:t>forwards the access token response (</w:t>
      </w:r>
      <w:proofErr w:type="spellStart"/>
      <w:r w:rsidRPr="00BA6BE5">
        <w:rPr>
          <w:rFonts w:eastAsia="SimSun"/>
        </w:rPr>
        <w:t>Nnrf_AccessToken_Get</w:t>
      </w:r>
      <w:proofErr w:type="spellEnd"/>
      <w:r w:rsidRPr="00BA6BE5">
        <w:rPr>
          <w:rFonts w:eastAsia="SimSun"/>
        </w:rPr>
        <w:t xml:space="preserve"> Response</w:t>
      </w:r>
      <w:r>
        <w:rPr>
          <w:rFonts w:eastAsia="SimSun"/>
        </w:rPr>
        <w:t xml:space="preserve">) to the NF Service Consumer, including the access token. </w:t>
      </w:r>
    </w:p>
    <w:p w14:paraId="249C33E5" w14:textId="77777777" w:rsidR="00D83ACA" w:rsidRDefault="00D83ACA" w:rsidP="00D83ACA">
      <w:pPr>
        <w:pStyle w:val="B10"/>
        <w:rPr>
          <w:rFonts w:eastAsia="SimSun"/>
        </w:rPr>
      </w:pPr>
      <w:r>
        <w:rPr>
          <w:rFonts w:eastAsia="SimSun"/>
        </w:rPr>
        <w:t xml:space="preserve">6.   The NF Service Consumer </w:t>
      </w:r>
      <w:r w:rsidRPr="00BA6BE5">
        <w:rPr>
          <w:rFonts w:eastAsia="SimSun"/>
        </w:rPr>
        <w:t xml:space="preserve">sends the service request to the </w:t>
      </w:r>
      <w:r>
        <w:rPr>
          <w:rFonts w:eastAsia="SimSun"/>
        </w:rPr>
        <w:t>SCP. The service request</w:t>
      </w:r>
      <w:r w:rsidRPr="00BA6BE5">
        <w:rPr>
          <w:rFonts w:eastAsia="SimSun"/>
        </w:rPr>
        <w:t xml:space="preserve"> includ</w:t>
      </w:r>
      <w:r>
        <w:rPr>
          <w:rFonts w:eastAsia="SimSun"/>
        </w:rPr>
        <w:t>es</w:t>
      </w:r>
      <w:r w:rsidRPr="00BA6BE5">
        <w:rPr>
          <w:rFonts w:eastAsia="SimSun"/>
        </w:rPr>
        <w:t xml:space="preserve"> the access token received in Step </w:t>
      </w:r>
      <w:r>
        <w:rPr>
          <w:rFonts w:eastAsia="SimSun"/>
        </w:rPr>
        <w:t xml:space="preserve">5 and may include the NF Service Consumer CCA. </w:t>
      </w:r>
    </w:p>
    <w:p w14:paraId="177FA24C" w14:textId="77777777" w:rsidR="00D83ACA" w:rsidRDefault="00D83ACA" w:rsidP="00D83ACA">
      <w:pPr>
        <w:pStyle w:val="B10"/>
        <w:ind w:firstLine="0"/>
        <w:rPr>
          <w:rFonts w:eastAsia="SimSun"/>
        </w:rPr>
      </w:pPr>
      <w:r>
        <w:rPr>
          <w:rFonts w:eastAsia="SimSun"/>
        </w:rPr>
        <w:t xml:space="preserve">If the CCA is included, the NF type of the expected audience in the CCA shall contain "NF Service Producer". If the NF Service Consumer allows reselection of a target NF Service Producer by the SCP, the expected audience in the CCA shall also contain NF type "NRF". </w:t>
      </w:r>
    </w:p>
    <w:p w14:paraId="168209BD" w14:textId="77777777" w:rsidR="00D83ACA" w:rsidRDefault="00D83ACA" w:rsidP="00D83ACA">
      <w:pPr>
        <w:pStyle w:val="NO"/>
        <w:rPr>
          <w:rFonts w:eastAsia="SimSun"/>
        </w:rPr>
      </w:pPr>
      <w:r>
        <w:t>NOTE:</w:t>
      </w:r>
      <w:r>
        <w:tab/>
        <w:t>In the same deployment, the NF Service Consumer can delegate the reselection of the target NF Service Producer to the SCP for some requests, and not for other requests.</w:t>
      </w:r>
    </w:p>
    <w:p w14:paraId="15BC601E" w14:textId="77777777" w:rsidR="00D83ACA" w:rsidRPr="00BA6BE5" w:rsidRDefault="00D83ACA" w:rsidP="00D83ACA">
      <w:pPr>
        <w:pStyle w:val="B10"/>
        <w:rPr>
          <w:rFonts w:eastAsia="SimSun"/>
        </w:rPr>
      </w:pPr>
      <w:r>
        <w:rPr>
          <w:rFonts w:eastAsia="SimSun"/>
        </w:rPr>
        <w:t>7.  The SCP forwards the service request to the NF Service P</w:t>
      </w:r>
      <w:r w:rsidRPr="00BA6BE5">
        <w:rPr>
          <w:rFonts w:eastAsia="SimSun"/>
        </w:rPr>
        <w:t>roducer</w:t>
      </w:r>
      <w:r>
        <w:rPr>
          <w:rFonts w:eastAsia="SimSun"/>
        </w:rPr>
        <w:t xml:space="preserve">. </w:t>
      </w:r>
      <w:r w:rsidRPr="00321C42">
        <w:rPr>
          <w:rFonts w:eastAsia="SimSun"/>
          <w:lang w:val="en-US"/>
        </w:rPr>
        <w:t xml:space="preserve">The </w:t>
      </w:r>
      <w:r>
        <w:rPr>
          <w:rFonts w:eastAsia="SimSun"/>
          <w:lang w:val="en-US"/>
        </w:rPr>
        <w:t xml:space="preserve">service </w:t>
      </w:r>
      <w:r w:rsidRPr="00321C42">
        <w:rPr>
          <w:rFonts w:eastAsia="SimSun"/>
          <w:lang w:val="en-US"/>
        </w:rPr>
        <w:t xml:space="preserve">request </w:t>
      </w:r>
      <w:r>
        <w:rPr>
          <w:rFonts w:eastAsia="SimSun"/>
          <w:lang w:val="en-US"/>
        </w:rPr>
        <w:t>includes</w:t>
      </w:r>
      <w:r w:rsidRPr="00321C42">
        <w:rPr>
          <w:rFonts w:eastAsia="SimSun"/>
          <w:lang w:val="en-US"/>
        </w:rPr>
        <w:t xml:space="preserve"> </w:t>
      </w:r>
      <w:r>
        <w:rPr>
          <w:rFonts w:eastAsia="SimSun"/>
          <w:lang w:val="en-US"/>
        </w:rPr>
        <w:t>the</w:t>
      </w:r>
      <w:r w:rsidRPr="00321C42">
        <w:rPr>
          <w:rFonts w:eastAsia="SimSun"/>
          <w:lang w:val="en-US"/>
        </w:rPr>
        <w:t xml:space="preserve"> </w:t>
      </w:r>
      <w:r>
        <w:rPr>
          <w:rFonts w:eastAsia="SimSun"/>
          <w:lang w:val="en-US"/>
        </w:rPr>
        <w:t xml:space="preserve">access </w:t>
      </w:r>
      <w:r w:rsidRPr="00321C42">
        <w:rPr>
          <w:rFonts w:eastAsia="SimSun"/>
          <w:lang w:val="en-US"/>
        </w:rPr>
        <w:t xml:space="preserve">token </w:t>
      </w:r>
      <w:r>
        <w:rPr>
          <w:rFonts w:eastAsia="SimSun"/>
          <w:lang w:val="en-US"/>
        </w:rPr>
        <w:t>received in step 6, and</w:t>
      </w:r>
      <w:r w:rsidRPr="009346A0">
        <w:rPr>
          <w:rFonts w:eastAsia="SimSun"/>
        </w:rPr>
        <w:t xml:space="preserve"> </w:t>
      </w:r>
      <w:r>
        <w:rPr>
          <w:rFonts w:eastAsia="SimSun"/>
        </w:rPr>
        <w:t>may include the NF Service Consumer CCA</w:t>
      </w:r>
      <w:r>
        <w:rPr>
          <w:rFonts w:eastAsia="SimSun"/>
          <w:lang w:val="en-US"/>
        </w:rPr>
        <w:t xml:space="preserve"> if</w:t>
      </w:r>
      <w:r w:rsidRPr="00321C42">
        <w:rPr>
          <w:rFonts w:eastAsia="SimSun"/>
          <w:lang w:val="en-US"/>
        </w:rPr>
        <w:t xml:space="preserve"> received in </w:t>
      </w:r>
      <w:r>
        <w:rPr>
          <w:rFonts w:eastAsia="SimSun"/>
          <w:lang w:val="en-US"/>
        </w:rPr>
        <w:t>step 6.</w:t>
      </w:r>
    </w:p>
    <w:p w14:paraId="76C02B2C" w14:textId="77777777" w:rsidR="00D83ACA" w:rsidRDefault="00D83ACA" w:rsidP="00D83ACA">
      <w:pPr>
        <w:pStyle w:val="B10"/>
        <w:rPr>
          <w:rFonts w:eastAsia="SimSun"/>
        </w:rPr>
      </w:pPr>
      <w:r>
        <w:rPr>
          <w:rFonts w:eastAsia="SimSun"/>
        </w:rPr>
        <w:t>8</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454533BD" w14:textId="77777777" w:rsidR="00D83ACA" w:rsidRPr="00BA6BE5" w:rsidRDefault="00D83ACA" w:rsidP="00D83ACA">
      <w:pPr>
        <w:pStyle w:val="B10"/>
        <w:rPr>
          <w:rFonts w:eastAsia="SimSun"/>
        </w:rPr>
      </w:pPr>
      <w:r>
        <w:rPr>
          <w:rFonts w:eastAsia="SimSun"/>
        </w:rPr>
        <w:t>9.</w:t>
      </w:r>
      <w:r>
        <w:rPr>
          <w:rFonts w:eastAsia="SimSun"/>
        </w:rPr>
        <w:tab/>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p>
    <w:p w14:paraId="0ADEC423" w14:textId="77777777" w:rsidR="00D83ACA" w:rsidRPr="00BA6BE5" w:rsidRDefault="00D83ACA" w:rsidP="00D83ACA">
      <w:pPr>
        <w:pStyle w:val="B10"/>
        <w:rPr>
          <w:rFonts w:eastAsia="SimSun"/>
        </w:rPr>
      </w:pPr>
      <w:r>
        <w:rPr>
          <w:rFonts w:eastAsia="SimSun"/>
        </w:rPr>
        <w:t>10.</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p>
    <w:p w14:paraId="1F172A77" w14:textId="77777777" w:rsidR="00D83ACA" w:rsidRDefault="00D83ACA" w:rsidP="00D83ACA">
      <w:pPr>
        <w:pStyle w:val="Heading5"/>
        <w:rPr>
          <w:rFonts w:eastAsia="SimSun"/>
        </w:rPr>
      </w:pPr>
      <w:bookmarkStart w:id="111" w:name="_Toc45028854"/>
      <w:bookmarkStart w:id="112" w:name="_Toc45274519"/>
      <w:bookmarkStart w:id="113" w:name="_Toc45275106"/>
      <w:bookmarkStart w:id="114" w:name="_Toc51168364"/>
      <w:bookmarkStart w:id="115" w:name="_Toc98755831"/>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111"/>
      <w:bookmarkEnd w:id="112"/>
      <w:bookmarkEnd w:id="113"/>
      <w:bookmarkEnd w:id="114"/>
      <w:bookmarkEnd w:id="115"/>
    </w:p>
    <w:p w14:paraId="56C4D01A" w14:textId="77777777" w:rsidR="00D83ACA" w:rsidRDefault="00D83ACA" w:rsidP="00D83ACA">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57704A1D" w14:textId="77777777" w:rsidR="00D83ACA" w:rsidRPr="00D07EEC" w:rsidRDefault="00D83ACA" w:rsidP="00D83ACA">
      <w:pPr>
        <w:rPr>
          <w:rFonts w:eastAsia="SimSun"/>
          <w:lang w:val="en-US"/>
        </w:rPr>
      </w:pPr>
    </w:p>
    <w:p w14:paraId="09D81E1E" w14:textId="16B8B754" w:rsidR="00D83ACA" w:rsidRPr="00321C42" w:rsidRDefault="00D83ACA" w:rsidP="00D83ACA">
      <w:pPr>
        <w:pStyle w:val="TH"/>
        <w:rPr>
          <w:rFonts w:eastAsia="SimSun"/>
        </w:rPr>
      </w:pPr>
      <w:r w:rsidRPr="00D03302">
        <w:rPr>
          <w:rFonts w:eastAsia="SimSun"/>
          <w:noProof/>
        </w:rPr>
        <w:drawing>
          <wp:inline distT="0" distB="0" distL="0" distR="0" wp14:anchorId="0451E4BA" wp14:editId="474E023D">
            <wp:extent cx="6115685" cy="304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685" cy="3049905"/>
                    </a:xfrm>
                    <a:prstGeom prst="rect">
                      <a:avLst/>
                    </a:prstGeom>
                    <a:noFill/>
                    <a:ln>
                      <a:noFill/>
                    </a:ln>
                  </pic:spPr>
                </pic:pic>
              </a:graphicData>
            </a:graphic>
          </wp:inline>
        </w:drawing>
      </w:r>
    </w:p>
    <w:p w14:paraId="430827BC" w14:textId="77777777" w:rsidR="00D83ACA" w:rsidRDefault="00D83ACA" w:rsidP="00D83ACA">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2AE93209" w14:textId="77777777" w:rsidR="00D83ACA" w:rsidRDefault="00D83ACA" w:rsidP="00D83ACA">
      <w:pPr>
        <w:pStyle w:val="B10"/>
        <w:rPr>
          <w:rFonts w:eastAsia="SimSun"/>
        </w:rPr>
      </w:pPr>
      <w:r>
        <w:rPr>
          <w:rFonts w:eastAsia="SimSun"/>
        </w:rPr>
        <w:t>1</w:t>
      </w:r>
      <w:r w:rsidRPr="00BA6BE5">
        <w:rPr>
          <w:rFonts w:eastAsia="SimSun"/>
        </w:rPr>
        <w:t>.</w:t>
      </w:r>
      <w:r w:rsidRPr="00BA6BE5">
        <w:rPr>
          <w:rFonts w:eastAsia="SimSun"/>
        </w:rPr>
        <w:tab/>
      </w:r>
      <w:r w:rsidRPr="0003581E">
        <w:rPr>
          <w:rFonts w:eastAsia="SimSun"/>
        </w:rPr>
        <w:t>The NF Service Consumer sends a service request to the SCP. The service request may include the NF</w:t>
      </w:r>
      <w:r>
        <w:rPr>
          <w:rFonts w:eastAsia="SimSun"/>
        </w:rPr>
        <w:t xml:space="preserve"> Service Consumer's</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r w:rsidRPr="00A84999">
        <w:rPr>
          <w:rFonts w:eastAsia="SimSun"/>
        </w:rPr>
        <w:t xml:space="preserve">The NF Service Consumer may include an access token in the service request if it has received an access token in a previous service response. </w:t>
      </w:r>
      <w:r w:rsidRPr="00122B88">
        <w:rPr>
          <w:rFonts w:eastAsia="SimSun"/>
        </w:rPr>
        <w:t>If a previously received access token has expired, the NF Service Consumer may include discovery parameters as specified in TS 29.500 [74] clause 5.2.3.2.7 in the service request.</w:t>
      </w:r>
    </w:p>
    <w:p w14:paraId="4F315BD6" w14:textId="77777777" w:rsidR="00D83ACA" w:rsidRDefault="00D83ACA" w:rsidP="00D83ACA">
      <w:pPr>
        <w:pStyle w:val="B2"/>
        <w:rPr>
          <w:rFonts w:eastAsia="SimSun"/>
        </w:rPr>
      </w:pPr>
      <w:r>
        <w:rPr>
          <w:rFonts w:eastAsia="SimSun"/>
        </w:rPr>
        <w:t>If the CCA is included, the NF type of the expected audience in the CCA  shall contain both "NRF" and "NF Service  Producer".</w:t>
      </w:r>
    </w:p>
    <w:p w14:paraId="339CEF0B" w14:textId="77777777" w:rsidR="00D83ACA" w:rsidRPr="00BA6BE5" w:rsidRDefault="00D83ACA" w:rsidP="00D83ACA">
      <w:pPr>
        <w:pStyle w:val="B10"/>
        <w:rPr>
          <w:rFonts w:eastAsia="SimSun"/>
        </w:rPr>
      </w:pPr>
      <w:r>
        <w:rPr>
          <w:rFonts w:eastAsia="SimSun"/>
        </w:rPr>
        <w:lastRenderedPageBreak/>
        <w:t>2.</w:t>
      </w:r>
      <w:r>
        <w:rPr>
          <w:rFonts w:eastAsia="SimSun"/>
        </w:rPr>
        <w:tab/>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r>
        <w:rPr>
          <w:rFonts w:eastAsia="SimSun"/>
        </w:rPr>
        <w:t xml:space="preserve"> </w:t>
      </w:r>
      <w:r w:rsidRPr="00D239C7">
        <w:rPr>
          <w:rFonts w:eastAsia="SimSun"/>
        </w:rPr>
        <w:t>If NF</w:t>
      </w:r>
      <w:r w:rsidRPr="00B04DBB">
        <w:rPr>
          <w:rFonts w:eastAsia="SimSun"/>
        </w:rPr>
        <w:t xml:space="preserve"> Service Consumer</w:t>
      </w:r>
      <w:r w:rsidRPr="00DC27F4">
        <w:rPr>
          <w:rFonts w:eastAsia="SimSun"/>
        </w:rPr>
        <w:t xml:space="preserve"> has included </w:t>
      </w:r>
      <w:r>
        <w:rPr>
          <w:rFonts w:eastAsia="SimSun"/>
        </w:rPr>
        <w:t>an</w:t>
      </w:r>
      <w:r w:rsidRPr="0061494A">
        <w:rPr>
          <w:rFonts w:eastAsia="SimSun"/>
        </w:rPr>
        <w:t xml:space="preserve"> access token</w:t>
      </w:r>
      <w:r>
        <w:rPr>
          <w:rFonts w:eastAsia="SimSun"/>
        </w:rPr>
        <w:t xml:space="preserve"> in step 1</w:t>
      </w:r>
      <w:r w:rsidRPr="0061494A">
        <w:rPr>
          <w:rFonts w:eastAsia="SimSun"/>
        </w:rPr>
        <w:t>,</w:t>
      </w:r>
      <w:r>
        <w:rPr>
          <w:rFonts w:eastAsia="SimSun"/>
        </w:rPr>
        <w:t xml:space="preserve"> or if the SCP has a cached granted access token,</w:t>
      </w:r>
      <w:r w:rsidRPr="0061494A">
        <w:rPr>
          <w:rFonts w:eastAsia="SimSun"/>
        </w:rPr>
        <w:t xml:space="preserve"> the</w:t>
      </w:r>
      <w:r w:rsidRPr="00DC27F4">
        <w:rPr>
          <w:rFonts w:eastAsia="SimSun"/>
        </w:rPr>
        <w:t xml:space="preserve">n SCP may reuse </w:t>
      </w:r>
      <w:r>
        <w:rPr>
          <w:rFonts w:eastAsia="SimSun"/>
        </w:rPr>
        <w:t>the access token</w:t>
      </w:r>
      <w:r w:rsidRPr="00DC27F4">
        <w:rPr>
          <w:rFonts w:eastAsia="SimSun"/>
        </w:rPr>
        <w:t xml:space="preserve"> and proceeds </w:t>
      </w:r>
      <w:r>
        <w:rPr>
          <w:rFonts w:eastAsia="SimSun"/>
        </w:rPr>
        <w:t>to</w:t>
      </w:r>
      <w:r w:rsidRPr="00DC27F4">
        <w:rPr>
          <w:rFonts w:eastAsia="SimSun"/>
        </w:rPr>
        <w:t xml:space="preserve"> step 6.</w:t>
      </w:r>
    </w:p>
    <w:p w14:paraId="268B4BB8" w14:textId="77777777" w:rsidR="00D83ACA" w:rsidRPr="00BA6BE5" w:rsidRDefault="00D83ACA" w:rsidP="00D83ACA">
      <w:pPr>
        <w:pStyle w:val="B10"/>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proofErr w:type="spellStart"/>
      <w:r w:rsidRPr="00BA6BE5">
        <w:rPr>
          <w:rFonts w:eastAsia="SimSun"/>
        </w:rPr>
        <w:t>Nnrf_AccessToken_Get</w:t>
      </w:r>
      <w:proofErr w:type="spellEnd"/>
      <w:r w:rsidRPr="00BA6BE5">
        <w:rPr>
          <w:rFonts w:eastAsia="SimSun"/>
        </w:rPr>
        <w:t xml:space="preserve">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Consumer's CCA</w:t>
      </w:r>
      <w:r w:rsidRPr="00BA6BE5">
        <w:rPr>
          <w:rFonts w:eastAsia="SimSun"/>
        </w:rPr>
        <w:t xml:space="preserve"> </w:t>
      </w:r>
      <w:r>
        <w:rPr>
          <w:rFonts w:eastAsia="SimSun"/>
        </w:rPr>
        <w:t xml:space="preserve">if </w:t>
      </w:r>
      <w:r w:rsidRPr="00BA6BE5">
        <w:rPr>
          <w:rFonts w:eastAsia="SimSun"/>
        </w:rPr>
        <w:t>received in Step 1.</w:t>
      </w:r>
    </w:p>
    <w:p w14:paraId="48E499B3" w14:textId="77777777" w:rsidR="00D83ACA" w:rsidRDefault="00D83ACA" w:rsidP="00D83ACA">
      <w:pPr>
        <w:pStyle w:val="B10"/>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NF Service Consumer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04E9494A" w14:textId="77777777" w:rsidR="00D83ACA" w:rsidRPr="00BA6BE5" w:rsidRDefault="00D83ACA" w:rsidP="00D83ACA">
      <w:pPr>
        <w:pStyle w:val="B10"/>
        <w:rPr>
          <w:rFonts w:eastAsia="SimSun"/>
        </w:rPr>
      </w:pPr>
      <w:r>
        <w:rPr>
          <w:rFonts w:eastAsia="SimSun"/>
        </w:rPr>
        <w:t>5.</w:t>
      </w:r>
      <w:r>
        <w:rPr>
          <w:rFonts w:eastAsia="SimSun"/>
        </w:rPr>
        <w:tab/>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proofErr w:type="spellStart"/>
      <w:r w:rsidRPr="00BA6BE5">
        <w:rPr>
          <w:rFonts w:eastAsia="SimSun"/>
        </w:rPr>
        <w:t>Nnrf_AccessToken_Get</w:t>
      </w:r>
      <w:proofErr w:type="spellEnd"/>
      <w:r w:rsidRPr="00BA6BE5">
        <w:rPr>
          <w:rFonts w:eastAsia="SimSun"/>
        </w:rPr>
        <w:t xml:space="preserve"> Response</w:t>
      </w:r>
      <w:r>
        <w:rPr>
          <w:rFonts w:eastAsia="SimSun"/>
        </w:rPr>
        <w:t>)</w:t>
      </w:r>
      <w:r w:rsidRPr="00BA6BE5">
        <w:rPr>
          <w:rFonts w:eastAsia="SimSun"/>
        </w:rPr>
        <w:t>.</w:t>
      </w:r>
    </w:p>
    <w:p w14:paraId="04AD4685" w14:textId="77777777" w:rsidR="00D83ACA" w:rsidRPr="00BA6BE5" w:rsidRDefault="00D83ACA" w:rsidP="00D83ACA">
      <w:pPr>
        <w:pStyle w:val="B10"/>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r>
        <w:rPr>
          <w:rFonts w:eastAsia="SimSun"/>
        </w:rPr>
        <w:t>an</w:t>
      </w:r>
      <w:r w:rsidRPr="00BA6BE5">
        <w:rPr>
          <w:rFonts w:eastAsia="SimSun"/>
        </w:rPr>
        <w:t xml:space="preserve"> access token </w:t>
      </w:r>
      <w:r>
        <w:rPr>
          <w:rFonts w:eastAsia="SimSun"/>
        </w:rPr>
        <w:t xml:space="preserve">(i.e., received in Step 1, </w:t>
      </w:r>
      <w:r w:rsidRPr="00BA6BE5">
        <w:rPr>
          <w:rFonts w:eastAsia="SimSun"/>
        </w:rPr>
        <w:t xml:space="preserve">received in Step </w:t>
      </w:r>
      <w:r>
        <w:rPr>
          <w:rFonts w:eastAsia="SimSun"/>
        </w:rPr>
        <w:t xml:space="preserve">5, or previously cached), and may include </w:t>
      </w:r>
      <w:r w:rsidRPr="00BA6BE5">
        <w:rPr>
          <w:rFonts w:eastAsia="SimSun"/>
        </w:rPr>
        <w:t xml:space="preserve">the </w:t>
      </w:r>
      <w:r>
        <w:rPr>
          <w:rFonts w:eastAsia="SimSun"/>
        </w:rPr>
        <w:t>NF Service Consumer's CCA</w:t>
      </w:r>
      <w:r w:rsidRPr="00BA6BE5">
        <w:rPr>
          <w:rFonts w:eastAsia="SimSun"/>
        </w:rPr>
        <w:t xml:space="preserve"> </w:t>
      </w:r>
      <w:r>
        <w:rPr>
          <w:rFonts w:eastAsia="SimSun"/>
        </w:rPr>
        <w:t xml:space="preserve">if </w:t>
      </w:r>
      <w:r w:rsidRPr="00BA6BE5">
        <w:rPr>
          <w:rFonts w:eastAsia="SimSun"/>
        </w:rPr>
        <w:t>received in Step 1.</w:t>
      </w:r>
    </w:p>
    <w:p w14:paraId="06771D5C" w14:textId="77777777" w:rsidR="00D83ACA" w:rsidRDefault="00D83ACA" w:rsidP="00D83ACA">
      <w:pPr>
        <w:pStyle w:val="B10"/>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22ADF903" w14:textId="77777777" w:rsidR="00D83ACA" w:rsidRPr="00BA6BE5" w:rsidRDefault="00D83ACA" w:rsidP="00D83ACA">
      <w:pPr>
        <w:pStyle w:val="B10"/>
        <w:rPr>
          <w:rFonts w:eastAsia="SimSun"/>
        </w:rPr>
      </w:pPr>
      <w:r>
        <w:rPr>
          <w:rFonts w:eastAsia="SimSun"/>
        </w:rPr>
        <w:t>8.</w:t>
      </w:r>
      <w:r>
        <w:rPr>
          <w:rFonts w:eastAsia="SimSun"/>
        </w:rPr>
        <w:tab/>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p>
    <w:p w14:paraId="0736B079" w14:textId="77777777" w:rsidR="00D83ACA" w:rsidRPr="00894425" w:rsidRDefault="00D83ACA" w:rsidP="00D83ACA">
      <w:pPr>
        <w:pStyle w:val="B10"/>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r>
        <w:rPr>
          <w:rFonts w:eastAsia="SimSun"/>
        </w:rPr>
        <w:t xml:space="preserve"> </w:t>
      </w:r>
      <w:r>
        <w:t>The SCP may include the access token in the service response to NF Service Consumer for possible re-use in subsequent service requests.</w:t>
      </w:r>
    </w:p>
    <w:p w14:paraId="4753CA38" w14:textId="77777777" w:rsidR="00D83ACA" w:rsidRPr="00D83ACA" w:rsidRDefault="00D83ACA" w:rsidP="00D83ACA"/>
    <w:p w14:paraId="4EF6C2C1" w14:textId="4AE78596" w:rsidR="00CE41D1" w:rsidRDefault="00CE41D1" w:rsidP="00CE41D1">
      <w:pPr>
        <w:pStyle w:val="Heading3"/>
        <w:jc w:val="center"/>
        <w:rPr>
          <w:color w:val="00B0F0"/>
          <w:sz w:val="40"/>
          <w:szCs w:val="28"/>
        </w:rPr>
      </w:pPr>
      <w:r>
        <w:rPr>
          <w:color w:val="00B0F0"/>
          <w:sz w:val="40"/>
          <w:szCs w:val="28"/>
        </w:rPr>
        <w:t xml:space="preserve">*** END CHANGES </w:t>
      </w:r>
      <w:r w:rsidR="00541155">
        <w:rPr>
          <w:color w:val="00B0F0"/>
          <w:sz w:val="40"/>
          <w:szCs w:val="28"/>
        </w:rPr>
        <w:t>3</w:t>
      </w:r>
      <w:r>
        <w:rPr>
          <w:color w:val="00B0F0"/>
          <w:sz w:val="40"/>
          <w:szCs w:val="28"/>
        </w:rPr>
        <w:t xml:space="preserve"> ***</w:t>
      </w:r>
    </w:p>
    <w:p w14:paraId="3D74697F" w14:textId="6701B82D" w:rsidR="00541155" w:rsidRDefault="00541155" w:rsidP="00541155">
      <w:pPr>
        <w:pStyle w:val="Heading3"/>
        <w:jc w:val="center"/>
        <w:rPr>
          <w:color w:val="00B0F0"/>
          <w:sz w:val="40"/>
          <w:szCs w:val="28"/>
        </w:rPr>
      </w:pPr>
      <w:r>
        <w:rPr>
          <w:color w:val="00B0F0"/>
          <w:sz w:val="40"/>
          <w:szCs w:val="28"/>
        </w:rPr>
        <w:t>*** BEGIN CHANGES 4 ***</w:t>
      </w:r>
    </w:p>
    <w:p w14:paraId="360010F1" w14:textId="77777777" w:rsidR="00541155" w:rsidRPr="007B2410" w:rsidRDefault="00541155" w:rsidP="00541155">
      <w:pPr>
        <w:pStyle w:val="Heading3"/>
      </w:pPr>
      <w:bookmarkStart w:id="116" w:name="_Toc19634903"/>
      <w:bookmarkStart w:id="117" w:name="_Toc26875971"/>
      <w:bookmarkStart w:id="118" w:name="_Toc35528738"/>
      <w:bookmarkStart w:id="119" w:name="_Toc35533499"/>
      <w:bookmarkStart w:id="120" w:name="_Toc45028868"/>
      <w:bookmarkStart w:id="121" w:name="_Toc45274533"/>
      <w:bookmarkStart w:id="122" w:name="_Toc45275120"/>
      <w:bookmarkStart w:id="123" w:name="_Toc51168378"/>
      <w:bookmarkStart w:id="124" w:name="_Toc98755846"/>
      <w:r>
        <w:t>14.3.2</w:t>
      </w:r>
      <w:r>
        <w:tab/>
      </w:r>
      <w:proofErr w:type="spellStart"/>
      <w:r w:rsidRPr="007B2410">
        <w:t>Nnrf_</w:t>
      </w:r>
      <w:r>
        <w:t>AccessToken_Get</w:t>
      </w:r>
      <w:proofErr w:type="spellEnd"/>
      <w:r>
        <w:t xml:space="preserve"> Service Operation</w:t>
      </w:r>
      <w:bookmarkEnd w:id="116"/>
      <w:bookmarkEnd w:id="117"/>
      <w:bookmarkEnd w:id="118"/>
      <w:bookmarkEnd w:id="119"/>
      <w:bookmarkEnd w:id="120"/>
      <w:bookmarkEnd w:id="121"/>
      <w:bookmarkEnd w:id="122"/>
      <w:bookmarkEnd w:id="123"/>
      <w:bookmarkEnd w:id="124"/>
    </w:p>
    <w:p w14:paraId="3B96C54B" w14:textId="77777777" w:rsidR="00541155" w:rsidRPr="007B2410" w:rsidRDefault="00541155" w:rsidP="00541155">
      <w:pPr>
        <w:rPr>
          <w:lang w:eastAsia="zh-CN"/>
        </w:rPr>
      </w:pPr>
      <w:r w:rsidRPr="007B2410">
        <w:rPr>
          <w:b/>
          <w:lang w:eastAsia="zh-CN"/>
        </w:rPr>
        <w:t xml:space="preserve">Service Operation name: </w:t>
      </w:r>
      <w:proofErr w:type="spellStart"/>
      <w:r w:rsidRPr="007B2410">
        <w:rPr>
          <w:lang w:eastAsia="zh-CN"/>
        </w:rPr>
        <w:t>Nnrf_</w:t>
      </w:r>
      <w:r>
        <w:rPr>
          <w:lang w:eastAsia="zh-CN"/>
        </w:rPr>
        <w:t>AccessToken_Get</w:t>
      </w:r>
      <w:proofErr w:type="spellEnd"/>
      <w:r>
        <w:rPr>
          <w:lang w:eastAsia="zh-CN"/>
        </w:rPr>
        <w:t>.</w:t>
      </w:r>
    </w:p>
    <w:p w14:paraId="221B9CA0" w14:textId="77777777" w:rsidR="00541155" w:rsidRPr="007B2410" w:rsidRDefault="00541155" w:rsidP="00541155">
      <w:r w:rsidRPr="007B2410">
        <w:rPr>
          <w:b/>
        </w:rPr>
        <w:t xml:space="preserve">Description: </w:t>
      </w:r>
      <w:r w:rsidRPr="007B2410">
        <w:t xml:space="preserve">NF </w:t>
      </w:r>
      <w:r>
        <w:t>Service C</w:t>
      </w:r>
      <w:r w:rsidRPr="007B2410">
        <w:t xml:space="preserve">onsumer </w:t>
      </w:r>
      <w:r>
        <w:t xml:space="preserve">requests </w:t>
      </w:r>
      <w:r w:rsidRPr="007B2410">
        <w:t>NRF</w:t>
      </w:r>
      <w:r>
        <w:t xml:space="preserve"> to provide an Access Token.</w:t>
      </w:r>
    </w:p>
    <w:p w14:paraId="18545974" w14:textId="77777777" w:rsidR="00541155" w:rsidRPr="007B2410" w:rsidRDefault="00541155" w:rsidP="00541155">
      <w:r w:rsidRPr="007B2410">
        <w:rPr>
          <w:b/>
        </w:rPr>
        <w:t>Inputs, Required:</w:t>
      </w:r>
      <w:r w:rsidRPr="007B2410">
        <w:rPr>
          <w:lang w:eastAsia="zh-CN"/>
        </w:rPr>
        <w:t xml:space="preserve"> </w:t>
      </w:r>
      <w:r>
        <w:t>the</w:t>
      </w:r>
      <w:r w:rsidRPr="001E03B6">
        <w:t xml:space="preserve"> </w:t>
      </w:r>
      <w:r>
        <w:t>NF Instance Id of the NF Service Consumer, the requested "scope" including the expected NF service name(s)</w:t>
      </w:r>
      <w:r w:rsidRPr="007B2410">
        <w:rPr>
          <w:lang w:eastAsia="zh-CN"/>
        </w:rPr>
        <w:t>.</w:t>
      </w:r>
    </w:p>
    <w:p w14:paraId="76F87ADF" w14:textId="77777777" w:rsidR="00541155" w:rsidRPr="007B2410" w:rsidRDefault="00541155" w:rsidP="00541155">
      <w:pPr>
        <w:rPr>
          <w:lang w:eastAsia="zh-CN"/>
        </w:rPr>
      </w:pPr>
      <w:r w:rsidRPr="007B2410">
        <w:rPr>
          <w:b/>
        </w:rPr>
        <w:t xml:space="preserve">Inputs, </w:t>
      </w:r>
      <w:proofErr w:type="spellStart"/>
      <w:r w:rsidRPr="007B2410">
        <w:rPr>
          <w:b/>
        </w:rPr>
        <w:t>Optional:</w:t>
      </w:r>
      <w:del w:id="125" w:author="Author">
        <w:r w:rsidRPr="007B2410" w:rsidDel="003056DB">
          <w:delText xml:space="preserve"> </w:delText>
        </w:r>
        <w:r w:rsidDel="003056DB">
          <w:delText>H</w:delText>
        </w:r>
        <w:r w:rsidRPr="004E6C60" w:rsidDel="003056DB">
          <w:delText>ome and serving PLMN IDs</w:delText>
        </w:r>
      </w:del>
      <w:ins w:id="126" w:author="Author">
        <w:r w:rsidRPr="00690A26">
          <w:rPr>
            <w:rFonts w:cs="Arial"/>
            <w:szCs w:val="18"/>
          </w:rPr>
          <w:t>PLMN</w:t>
        </w:r>
        <w:proofErr w:type="spellEnd"/>
        <w:r w:rsidRPr="00690A26">
          <w:rPr>
            <w:rFonts w:cs="Arial"/>
            <w:szCs w:val="18"/>
          </w:rPr>
          <w:t xml:space="preserve"> ID of the </w:t>
        </w:r>
        <w:r>
          <w:rPr>
            <w:rFonts w:cs="Arial"/>
            <w:szCs w:val="18"/>
          </w:rPr>
          <w:t xml:space="preserve">requester </w:t>
        </w:r>
        <w:r w:rsidRPr="00690A26">
          <w:rPr>
            <w:rFonts w:cs="Arial" w:hint="eastAsia"/>
            <w:szCs w:val="18"/>
          </w:rPr>
          <w:t xml:space="preserve">NF </w:t>
        </w:r>
        <w:r>
          <w:rPr>
            <w:rFonts w:cs="Arial"/>
            <w:szCs w:val="18"/>
          </w:rPr>
          <w:t>S</w:t>
        </w:r>
        <w:r w:rsidRPr="00690A26">
          <w:rPr>
            <w:rFonts w:cs="Arial" w:hint="eastAsia"/>
            <w:szCs w:val="18"/>
          </w:rPr>
          <w:t xml:space="preserve">ervice </w:t>
        </w:r>
        <w:r>
          <w:rPr>
            <w:rFonts w:cs="Arial"/>
            <w:szCs w:val="18"/>
          </w:rPr>
          <w:t>C</w:t>
        </w:r>
        <w:r w:rsidRPr="00690A26">
          <w:rPr>
            <w:rFonts w:cs="Arial"/>
            <w:szCs w:val="18"/>
          </w:rPr>
          <w:t>onsumer</w:t>
        </w:r>
        <w:r>
          <w:rPr>
            <w:rFonts w:cs="Arial"/>
            <w:szCs w:val="18"/>
          </w:rPr>
          <w:t>,</w:t>
        </w:r>
        <w:r w:rsidRPr="00690A26">
          <w:rPr>
            <w:rFonts w:cs="Arial"/>
            <w:szCs w:val="18"/>
          </w:rPr>
          <w:t xml:space="preserve"> PLMN ID of the </w:t>
        </w:r>
        <w:r>
          <w:rPr>
            <w:rFonts w:cs="Arial"/>
            <w:szCs w:val="18"/>
          </w:rPr>
          <w:t xml:space="preserve">requested </w:t>
        </w:r>
        <w:r w:rsidRPr="00690A26">
          <w:rPr>
            <w:rFonts w:cs="Arial" w:hint="eastAsia"/>
            <w:szCs w:val="18"/>
          </w:rPr>
          <w:t xml:space="preserve">NF </w:t>
        </w:r>
        <w:r>
          <w:rPr>
            <w:rFonts w:cs="Arial"/>
            <w:szCs w:val="18"/>
          </w:rPr>
          <w:t>S</w:t>
        </w:r>
        <w:r w:rsidRPr="00690A26">
          <w:rPr>
            <w:rFonts w:cs="Arial" w:hint="eastAsia"/>
            <w:szCs w:val="18"/>
          </w:rPr>
          <w:t xml:space="preserve">ervice </w:t>
        </w:r>
        <w:r>
          <w:rPr>
            <w:rFonts w:cs="Arial"/>
            <w:szCs w:val="18"/>
          </w:rPr>
          <w:t>P</w:t>
        </w:r>
        <w:r w:rsidRPr="00690A26">
          <w:rPr>
            <w:rFonts w:cs="Arial" w:hint="eastAsia"/>
            <w:szCs w:val="18"/>
          </w:rPr>
          <w:t>roducer</w:t>
        </w:r>
      </w:ins>
      <w:r>
        <w:t>, NF Instance Id(s) of the requested NF Service Producer, NF type of the expected NF Service Producer instance and NF Service Consumer, "additional scope" information (i.e. requested resources and requested actions (service operations) on the resources), list of NSSAIs or list of NSI IDs for the expected NF Service Producer instances, NF Set ID of the expected NF Service Producer instances, list of S-NSSAIs of the NF Service Consumer.</w:t>
      </w:r>
    </w:p>
    <w:p w14:paraId="358EC502" w14:textId="77777777" w:rsidR="00541155" w:rsidRPr="007B2410" w:rsidRDefault="00541155" w:rsidP="00541155">
      <w:r w:rsidRPr="007B2410">
        <w:rPr>
          <w:b/>
        </w:rPr>
        <w:t>Outputs, Required:</w:t>
      </w:r>
      <w:r w:rsidRPr="00F941AC">
        <w:rPr>
          <w:lang w:eastAsia="zh-CN"/>
        </w:rPr>
        <w:t xml:space="preserve"> </w:t>
      </w:r>
      <w:r>
        <w:rPr>
          <w:lang w:eastAsia="zh-CN"/>
        </w:rPr>
        <w:t>Access Token</w:t>
      </w:r>
      <w:r w:rsidRPr="00375EC2">
        <w:t xml:space="preserve"> </w:t>
      </w:r>
      <w:r>
        <w:t>with appropriate claims</w:t>
      </w:r>
      <w:r>
        <w:rPr>
          <w:lang w:eastAsia="zh-CN"/>
        </w:rPr>
        <w:t xml:space="preserve">, where </w:t>
      </w:r>
      <w:r>
        <w:t>the claims shall include NF Instance Id of NRF (issuer), NF Instance Id of the NF Service Consumer potentially appended with its PLMN ID (subject), NF type of the NF Service Producers or NF Instance Id or several NF Instance Id(s) of the requested NF Service Producer, potentially appended with PLMN ID (audience), expected service name (scope)</w:t>
      </w:r>
      <w:r w:rsidRPr="003D1130">
        <w:t>, optionally "additional scope" information (allowed resources and allowed actions (service operations) on the resources)</w:t>
      </w:r>
      <w:r>
        <w:t xml:space="preserve"> and expiration time (expiration), may include list of NSSAIs or NSI IDs for the expected NF Service Producer instances, and may include the NF Set ID of the expected NF Service Producer instances.</w:t>
      </w:r>
    </w:p>
    <w:p w14:paraId="4128AB47" w14:textId="77777777" w:rsidR="00541155" w:rsidRPr="006B23A4" w:rsidRDefault="00541155" w:rsidP="00541155">
      <w:r w:rsidRPr="007B2410">
        <w:rPr>
          <w:b/>
        </w:rPr>
        <w:t>Outputs, Optional:</w:t>
      </w:r>
      <w:r w:rsidRPr="007B2410">
        <w:t xml:space="preserve"> </w:t>
      </w:r>
      <w:r>
        <w:t>None</w:t>
      </w:r>
      <w:r>
        <w:rPr>
          <w:lang w:eastAsia="zh-CN"/>
        </w:rPr>
        <w:t>.</w:t>
      </w:r>
    </w:p>
    <w:p w14:paraId="503F9C8E" w14:textId="2E6233EA" w:rsidR="00541155" w:rsidRDefault="00541155" w:rsidP="00541155">
      <w:pPr>
        <w:pStyle w:val="Heading3"/>
        <w:jc w:val="center"/>
        <w:rPr>
          <w:color w:val="00B0F0"/>
          <w:sz w:val="40"/>
          <w:szCs w:val="28"/>
        </w:rPr>
      </w:pPr>
      <w:r>
        <w:rPr>
          <w:color w:val="00B0F0"/>
          <w:sz w:val="40"/>
          <w:szCs w:val="28"/>
        </w:rPr>
        <w:t>*** END CHANGES 4 ***</w:t>
      </w:r>
    </w:p>
    <w:p w14:paraId="147EB5E4" w14:textId="77777777" w:rsidR="00CE41D1" w:rsidRPr="002A495D" w:rsidRDefault="00CE41D1" w:rsidP="00032D42">
      <w:pPr>
        <w:rPr>
          <w:color w:val="FF0000"/>
        </w:rPr>
      </w:pPr>
    </w:p>
    <w:sectPr w:rsidR="00CE41D1" w:rsidRPr="002A495D"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EAEB" w14:textId="77777777" w:rsidR="00BF3A05" w:rsidRDefault="00BF3A05">
      <w:r>
        <w:separator/>
      </w:r>
    </w:p>
  </w:endnote>
  <w:endnote w:type="continuationSeparator" w:id="0">
    <w:p w14:paraId="51A8D25C" w14:textId="77777777" w:rsidR="00BF3A05" w:rsidRDefault="00BF3A05">
      <w:r>
        <w:continuationSeparator/>
      </w:r>
    </w:p>
  </w:endnote>
  <w:endnote w:type="continuationNotice" w:id="1">
    <w:p w14:paraId="54DDC869" w14:textId="77777777" w:rsidR="00BF3A05" w:rsidRDefault="00BF3A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42BD" w14:textId="77777777" w:rsidR="00BF3A05" w:rsidRDefault="00BF3A05">
      <w:r>
        <w:separator/>
      </w:r>
    </w:p>
  </w:footnote>
  <w:footnote w:type="continuationSeparator" w:id="0">
    <w:p w14:paraId="1D5918C7" w14:textId="77777777" w:rsidR="00BF3A05" w:rsidRDefault="00BF3A05">
      <w:r>
        <w:continuationSeparator/>
      </w:r>
    </w:p>
  </w:footnote>
  <w:footnote w:type="continuationNotice" w:id="1">
    <w:p w14:paraId="079B4B7A" w14:textId="77777777" w:rsidR="00BF3A05" w:rsidRDefault="00BF3A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3EA1"/>
    <w:rsid w:val="000156C9"/>
    <w:rsid w:val="00022E4A"/>
    <w:rsid w:val="00032D42"/>
    <w:rsid w:val="00041A9F"/>
    <w:rsid w:val="000441B3"/>
    <w:rsid w:val="00051937"/>
    <w:rsid w:val="00065925"/>
    <w:rsid w:val="000669E1"/>
    <w:rsid w:val="00071F18"/>
    <w:rsid w:val="00072982"/>
    <w:rsid w:val="0007303A"/>
    <w:rsid w:val="0008006A"/>
    <w:rsid w:val="00084B15"/>
    <w:rsid w:val="00086532"/>
    <w:rsid w:val="00086607"/>
    <w:rsid w:val="000877A7"/>
    <w:rsid w:val="000A40EF"/>
    <w:rsid w:val="000A6394"/>
    <w:rsid w:val="000B2406"/>
    <w:rsid w:val="000B3EEF"/>
    <w:rsid w:val="000B7FED"/>
    <w:rsid w:val="000C038A"/>
    <w:rsid w:val="000C0766"/>
    <w:rsid w:val="000C6598"/>
    <w:rsid w:val="000D44B3"/>
    <w:rsid w:val="000D489B"/>
    <w:rsid w:val="000D7503"/>
    <w:rsid w:val="000E014D"/>
    <w:rsid w:val="000F0BE0"/>
    <w:rsid w:val="000F3FC6"/>
    <w:rsid w:val="000F6A20"/>
    <w:rsid w:val="00104C76"/>
    <w:rsid w:val="00112B19"/>
    <w:rsid w:val="00112CED"/>
    <w:rsid w:val="00115C65"/>
    <w:rsid w:val="0012587B"/>
    <w:rsid w:val="00135309"/>
    <w:rsid w:val="00141CBF"/>
    <w:rsid w:val="00145D43"/>
    <w:rsid w:val="001524FC"/>
    <w:rsid w:val="001533FA"/>
    <w:rsid w:val="00156BE0"/>
    <w:rsid w:val="00161BE4"/>
    <w:rsid w:val="00163EEB"/>
    <w:rsid w:val="001673C8"/>
    <w:rsid w:val="001776AD"/>
    <w:rsid w:val="0018024A"/>
    <w:rsid w:val="0019200E"/>
    <w:rsid w:val="00192C46"/>
    <w:rsid w:val="001A08B3"/>
    <w:rsid w:val="001A286A"/>
    <w:rsid w:val="001A2AE0"/>
    <w:rsid w:val="001A7B60"/>
    <w:rsid w:val="001B1594"/>
    <w:rsid w:val="001B52F0"/>
    <w:rsid w:val="001B5C30"/>
    <w:rsid w:val="001B7A65"/>
    <w:rsid w:val="001C66E1"/>
    <w:rsid w:val="001E41F3"/>
    <w:rsid w:val="001E782F"/>
    <w:rsid w:val="001F49AF"/>
    <w:rsid w:val="001F4A0B"/>
    <w:rsid w:val="00205FC4"/>
    <w:rsid w:val="00212DFB"/>
    <w:rsid w:val="0022028A"/>
    <w:rsid w:val="00221B19"/>
    <w:rsid w:val="00230083"/>
    <w:rsid w:val="0024042E"/>
    <w:rsid w:val="0025439F"/>
    <w:rsid w:val="0026004D"/>
    <w:rsid w:val="002640DD"/>
    <w:rsid w:val="00275D12"/>
    <w:rsid w:val="00280B97"/>
    <w:rsid w:val="002811E1"/>
    <w:rsid w:val="00284FEB"/>
    <w:rsid w:val="002860C4"/>
    <w:rsid w:val="00286DF8"/>
    <w:rsid w:val="00291E81"/>
    <w:rsid w:val="00292CF7"/>
    <w:rsid w:val="002A0304"/>
    <w:rsid w:val="002A107F"/>
    <w:rsid w:val="002A495D"/>
    <w:rsid w:val="002A5394"/>
    <w:rsid w:val="002B21E7"/>
    <w:rsid w:val="002B5741"/>
    <w:rsid w:val="002C1C30"/>
    <w:rsid w:val="002C2194"/>
    <w:rsid w:val="002C28BD"/>
    <w:rsid w:val="002D2936"/>
    <w:rsid w:val="002E11C0"/>
    <w:rsid w:val="002E41B9"/>
    <w:rsid w:val="002E472E"/>
    <w:rsid w:val="002F1B58"/>
    <w:rsid w:val="002F46BA"/>
    <w:rsid w:val="00305409"/>
    <w:rsid w:val="003056DB"/>
    <w:rsid w:val="00321AE5"/>
    <w:rsid w:val="00325EC9"/>
    <w:rsid w:val="003262B7"/>
    <w:rsid w:val="00327ADA"/>
    <w:rsid w:val="00330F24"/>
    <w:rsid w:val="0034108E"/>
    <w:rsid w:val="00343F24"/>
    <w:rsid w:val="00344426"/>
    <w:rsid w:val="003450FE"/>
    <w:rsid w:val="00351A1B"/>
    <w:rsid w:val="003609EF"/>
    <w:rsid w:val="0036231A"/>
    <w:rsid w:val="003731E1"/>
    <w:rsid w:val="00373D61"/>
    <w:rsid w:val="00374DD4"/>
    <w:rsid w:val="00384660"/>
    <w:rsid w:val="00387981"/>
    <w:rsid w:val="00390660"/>
    <w:rsid w:val="003A0843"/>
    <w:rsid w:val="003A4BAC"/>
    <w:rsid w:val="003B1310"/>
    <w:rsid w:val="003B3254"/>
    <w:rsid w:val="003C67AF"/>
    <w:rsid w:val="003D138E"/>
    <w:rsid w:val="003D2988"/>
    <w:rsid w:val="003D36FD"/>
    <w:rsid w:val="003E000C"/>
    <w:rsid w:val="003E1A36"/>
    <w:rsid w:val="003F16DC"/>
    <w:rsid w:val="003F3C36"/>
    <w:rsid w:val="0040414B"/>
    <w:rsid w:val="00410371"/>
    <w:rsid w:val="00410D87"/>
    <w:rsid w:val="00414683"/>
    <w:rsid w:val="004242F1"/>
    <w:rsid w:val="00432848"/>
    <w:rsid w:val="00433B3C"/>
    <w:rsid w:val="00440E6A"/>
    <w:rsid w:val="004503FC"/>
    <w:rsid w:val="004729FA"/>
    <w:rsid w:val="004737FA"/>
    <w:rsid w:val="004846AF"/>
    <w:rsid w:val="00492FCD"/>
    <w:rsid w:val="004A208C"/>
    <w:rsid w:val="004A52C6"/>
    <w:rsid w:val="004B0E63"/>
    <w:rsid w:val="004B348F"/>
    <w:rsid w:val="004B75B7"/>
    <w:rsid w:val="004D5235"/>
    <w:rsid w:val="005009D9"/>
    <w:rsid w:val="00515401"/>
    <w:rsid w:val="0051580D"/>
    <w:rsid w:val="00515C7A"/>
    <w:rsid w:val="00527712"/>
    <w:rsid w:val="00536154"/>
    <w:rsid w:val="00536644"/>
    <w:rsid w:val="00541155"/>
    <w:rsid w:val="00542CB6"/>
    <w:rsid w:val="00543650"/>
    <w:rsid w:val="00547111"/>
    <w:rsid w:val="00547EC4"/>
    <w:rsid w:val="00563565"/>
    <w:rsid w:val="005706B0"/>
    <w:rsid w:val="005843C1"/>
    <w:rsid w:val="0059223E"/>
    <w:rsid w:val="00592D74"/>
    <w:rsid w:val="005A35BC"/>
    <w:rsid w:val="005B363E"/>
    <w:rsid w:val="005B651B"/>
    <w:rsid w:val="005B7C5D"/>
    <w:rsid w:val="005C0715"/>
    <w:rsid w:val="005C1524"/>
    <w:rsid w:val="005C1EE0"/>
    <w:rsid w:val="005C2DAF"/>
    <w:rsid w:val="005C5CC9"/>
    <w:rsid w:val="005D2D33"/>
    <w:rsid w:val="005D3A52"/>
    <w:rsid w:val="005D7980"/>
    <w:rsid w:val="005E2C44"/>
    <w:rsid w:val="005E30C2"/>
    <w:rsid w:val="005E4928"/>
    <w:rsid w:val="005E4B53"/>
    <w:rsid w:val="005F3B45"/>
    <w:rsid w:val="005F705B"/>
    <w:rsid w:val="005F7E52"/>
    <w:rsid w:val="006030F0"/>
    <w:rsid w:val="006031F5"/>
    <w:rsid w:val="00614C70"/>
    <w:rsid w:val="00614E94"/>
    <w:rsid w:val="00616028"/>
    <w:rsid w:val="00621188"/>
    <w:rsid w:val="00623C0E"/>
    <w:rsid w:val="006257ED"/>
    <w:rsid w:val="0063074F"/>
    <w:rsid w:val="00631EF7"/>
    <w:rsid w:val="00634485"/>
    <w:rsid w:val="0063692B"/>
    <w:rsid w:val="006375CE"/>
    <w:rsid w:val="0064301A"/>
    <w:rsid w:val="00645D2A"/>
    <w:rsid w:val="00652708"/>
    <w:rsid w:val="0065536E"/>
    <w:rsid w:val="00656255"/>
    <w:rsid w:val="00665C47"/>
    <w:rsid w:val="00671899"/>
    <w:rsid w:val="006808D9"/>
    <w:rsid w:val="00680A60"/>
    <w:rsid w:val="00682E49"/>
    <w:rsid w:val="00693D3C"/>
    <w:rsid w:val="006953A2"/>
    <w:rsid w:val="00695808"/>
    <w:rsid w:val="006A277F"/>
    <w:rsid w:val="006B23A4"/>
    <w:rsid w:val="006B46FB"/>
    <w:rsid w:val="006B7732"/>
    <w:rsid w:val="006C037A"/>
    <w:rsid w:val="006C5543"/>
    <w:rsid w:val="006D0891"/>
    <w:rsid w:val="006D0ED1"/>
    <w:rsid w:val="006D2219"/>
    <w:rsid w:val="006D3379"/>
    <w:rsid w:val="006D7CD7"/>
    <w:rsid w:val="006E21FB"/>
    <w:rsid w:val="006F1068"/>
    <w:rsid w:val="006F5ECE"/>
    <w:rsid w:val="007031B3"/>
    <w:rsid w:val="00704B3E"/>
    <w:rsid w:val="00711799"/>
    <w:rsid w:val="007120E7"/>
    <w:rsid w:val="00712E55"/>
    <w:rsid w:val="00722C3E"/>
    <w:rsid w:val="0072554E"/>
    <w:rsid w:val="007267A4"/>
    <w:rsid w:val="00730089"/>
    <w:rsid w:val="00730DC2"/>
    <w:rsid w:val="00731201"/>
    <w:rsid w:val="00732672"/>
    <w:rsid w:val="00734C15"/>
    <w:rsid w:val="00742CB0"/>
    <w:rsid w:val="00751223"/>
    <w:rsid w:val="00756D94"/>
    <w:rsid w:val="0076016A"/>
    <w:rsid w:val="00765354"/>
    <w:rsid w:val="00767AE7"/>
    <w:rsid w:val="00773CA0"/>
    <w:rsid w:val="00775B6B"/>
    <w:rsid w:val="00783AD3"/>
    <w:rsid w:val="00784816"/>
    <w:rsid w:val="00785599"/>
    <w:rsid w:val="00790F1F"/>
    <w:rsid w:val="00792342"/>
    <w:rsid w:val="0079684C"/>
    <w:rsid w:val="007977A8"/>
    <w:rsid w:val="007A1B28"/>
    <w:rsid w:val="007A2088"/>
    <w:rsid w:val="007A2B49"/>
    <w:rsid w:val="007A5594"/>
    <w:rsid w:val="007B3883"/>
    <w:rsid w:val="007B512A"/>
    <w:rsid w:val="007C2097"/>
    <w:rsid w:val="007C2458"/>
    <w:rsid w:val="007C666C"/>
    <w:rsid w:val="007C67F0"/>
    <w:rsid w:val="007D31D2"/>
    <w:rsid w:val="007D3232"/>
    <w:rsid w:val="007D6A07"/>
    <w:rsid w:val="007E05FD"/>
    <w:rsid w:val="007E2790"/>
    <w:rsid w:val="007F1239"/>
    <w:rsid w:val="007F363F"/>
    <w:rsid w:val="007F7259"/>
    <w:rsid w:val="00800B2D"/>
    <w:rsid w:val="008012A0"/>
    <w:rsid w:val="008040A8"/>
    <w:rsid w:val="00815823"/>
    <w:rsid w:val="008257D0"/>
    <w:rsid w:val="008279FA"/>
    <w:rsid w:val="0084794A"/>
    <w:rsid w:val="008554C9"/>
    <w:rsid w:val="00860339"/>
    <w:rsid w:val="008626E7"/>
    <w:rsid w:val="00870EE7"/>
    <w:rsid w:val="008761CA"/>
    <w:rsid w:val="00880A55"/>
    <w:rsid w:val="00884EFD"/>
    <w:rsid w:val="008863B9"/>
    <w:rsid w:val="00887DA0"/>
    <w:rsid w:val="00895B0A"/>
    <w:rsid w:val="008975BC"/>
    <w:rsid w:val="008A0447"/>
    <w:rsid w:val="008A45A6"/>
    <w:rsid w:val="008B1BEC"/>
    <w:rsid w:val="008B6E43"/>
    <w:rsid w:val="008B7764"/>
    <w:rsid w:val="008C4930"/>
    <w:rsid w:val="008C77A2"/>
    <w:rsid w:val="008D39FE"/>
    <w:rsid w:val="008D6073"/>
    <w:rsid w:val="008E6F1D"/>
    <w:rsid w:val="008F3789"/>
    <w:rsid w:val="008F686C"/>
    <w:rsid w:val="009141E7"/>
    <w:rsid w:val="009148DE"/>
    <w:rsid w:val="009207DB"/>
    <w:rsid w:val="009235C9"/>
    <w:rsid w:val="00925D3E"/>
    <w:rsid w:val="00931ACD"/>
    <w:rsid w:val="0093353B"/>
    <w:rsid w:val="00941E30"/>
    <w:rsid w:val="0095001A"/>
    <w:rsid w:val="00956EA4"/>
    <w:rsid w:val="00962437"/>
    <w:rsid w:val="00971782"/>
    <w:rsid w:val="009729E1"/>
    <w:rsid w:val="009777D9"/>
    <w:rsid w:val="00986C48"/>
    <w:rsid w:val="00990881"/>
    <w:rsid w:val="00991B14"/>
    <w:rsid w:val="00991B88"/>
    <w:rsid w:val="009A0DBF"/>
    <w:rsid w:val="009A235E"/>
    <w:rsid w:val="009A2E0F"/>
    <w:rsid w:val="009A3CB8"/>
    <w:rsid w:val="009A5753"/>
    <w:rsid w:val="009A579D"/>
    <w:rsid w:val="009B2CE3"/>
    <w:rsid w:val="009B77A2"/>
    <w:rsid w:val="009D09D7"/>
    <w:rsid w:val="009D2E0E"/>
    <w:rsid w:val="009E3297"/>
    <w:rsid w:val="009F734F"/>
    <w:rsid w:val="00A05DEC"/>
    <w:rsid w:val="00A06356"/>
    <w:rsid w:val="00A101F4"/>
    <w:rsid w:val="00A1069F"/>
    <w:rsid w:val="00A1119C"/>
    <w:rsid w:val="00A246B6"/>
    <w:rsid w:val="00A32AC0"/>
    <w:rsid w:val="00A33D4B"/>
    <w:rsid w:val="00A40D0A"/>
    <w:rsid w:val="00A42536"/>
    <w:rsid w:val="00A43794"/>
    <w:rsid w:val="00A47E70"/>
    <w:rsid w:val="00A50CF0"/>
    <w:rsid w:val="00A5207F"/>
    <w:rsid w:val="00A522C9"/>
    <w:rsid w:val="00A674D9"/>
    <w:rsid w:val="00A731B0"/>
    <w:rsid w:val="00A73FE7"/>
    <w:rsid w:val="00A7568E"/>
    <w:rsid w:val="00A7671C"/>
    <w:rsid w:val="00A770E8"/>
    <w:rsid w:val="00A863C1"/>
    <w:rsid w:val="00AA0BF1"/>
    <w:rsid w:val="00AA2CBC"/>
    <w:rsid w:val="00AA7748"/>
    <w:rsid w:val="00AC02AC"/>
    <w:rsid w:val="00AC3364"/>
    <w:rsid w:val="00AC5820"/>
    <w:rsid w:val="00AD1CD8"/>
    <w:rsid w:val="00AD7BEA"/>
    <w:rsid w:val="00AE09D6"/>
    <w:rsid w:val="00AE3CD3"/>
    <w:rsid w:val="00AE48AE"/>
    <w:rsid w:val="00AF6D82"/>
    <w:rsid w:val="00B00F97"/>
    <w:rsid w:val="00B04AC5"/>
    <w:rsid w:val="00B13503"/>
    <w:rsid w:val="00B13F88"/>
    <w:rsid w:val="00B17C31"/>
    <w:rsid w:val="00B21BEE"/>
    <w:rsid w:val="00B258BB"/>
    <w:rsid w:val="00B3452C"/>
    <w:rsid w:val="00B4011B"/>
    <w:rsid w:val="00B405EB"/>
    <w:rsid w:val="00B41139"/>
    <w:rsid w:val="00B441A3"/>
    <w:rsid w:val="00B53686"/>
    <w:rsid w:val="00B619B8"/>
    <w:rsid w:val="00B67B97"/>
    <w:rsid w:val="00B7244D"/>
    <w:rsid w:val="00B752B0"/>
    <w:rsid w:val="00B83583"/>
    <w:rsid w:val="00B85BA8"/>
    <w:rsid w:val="00B95C2D"/>
    <w:rsid w:val="00B963B6"/>
    <w:rsid w:val="00B968C8"/>
    <w:rsid w:val="00B970E7"/>
    <w:rsid w:val="00BA17D9"/>
    <w:rsid w:val="00BA3EC5"/>
    <w:rsid w:val="00BA51D9"/>
    <w:rsid w:val="00BB0548"/>
    <w:rsid w:val="00BB5DFC"/>
    <w:rsid w:val="00BB66BB"/>
    <w:rsid w:val="00BB791A"/>
    <w:rsid w:val="00BC6D34"/>
    <w:rsid w:val="00BD1659"/>
    <w:rsid w:val="00BD23C5"/>
    <w:rsid w:val="00BD279D"/>
    <w:rsid w:val="00BD5FB6"/>
    <w:rsid w:val="00BD6BB8"/>
    <w:rsid w:val="00BD71C0"/>
    <w:rsid w:val="00BF11F0"/>
    <w:rsid w:val="00BF3A05"/>
    <w:rsid w:val="00BF7D45"/>
    <w:rsid w:val="00C0222F"/>
    <w:rsid w:val="00C12D8A"/>
    <w:rsid w:val="00C31017"/>
    <w:rsid w:val="00C31FF7"/>
    <w:rsid w:val="00C3513B"/>
    <w:rsid w:val="00C35D6C"/>
    <w:rsid w:val="00C40E54"/>
    <w:rsid w:val="00C6505D"/>
    <w:rsid w:val="00C66BA2"/>
    <w:rsid w:val="00C67F06"/>
    <w:rsid w:val="00C70C49"/>
    <w:rsid w:val="00C72ED3"/>
    <w:rsid w:val="00C82974"/>
    <w:rsid w:val="00C84636"/>
    <w:rsid w:val="00C914D3"/>
    <w:rsid w:val="00C95985"/>
    <w:rsid w:val="00C965B9"/>
    <w:rsid w:val="00CC5026"/>
    <w:rsid w:val="00CC66B0"/>
    <w:rsid w:val="00CC68D0"/>
    <w:rsid w:val="00CD2BF2"/>
    <w:rsid w:val="00CD3879"/>
    <w:rsid w:val="00CD65E3"/>
    <w:rsid w:val="00CD71EF"/>
    <w:rsid w:val="00CE109B"/>
    <w:rsid w:val="00CE41D1"/>
    <w:rsid w:val="00CE678B"/>
    <w:rsid w:val="00CF5534"/>
    <w:rsid w:val="00CF5C18"/>
    <w:rsid w:val="00D03F9A"/>
    <w:rsid w:val="00D04D93"/>
    <w:rsid w:val="00D06D51"/>
    <w:rsid w:val="00D109ED"/>
    <w:rsid w:val="00D14730"/>
    <w:rsid w:val="00D150A5"/>
    <w:rsid w:val="00D16B6D"/>
    <w:rsid w:val="00D24991"/>
    <w:rsid w:val="00D26273"/>
    <w:rsid w:val="00D269AB"/>
    <w:rsid w:val="00D303DB"/>
    <w:rsid w:val="00D37180"/>
    <w:rsid w:val="00D401CB"/>
    <w:rsid w:val="00D41B99"/>
    <w:rsid w:val="00D46F22"/>
    <w:rsid w:val="00D50255"/>
    <w:rsid w:val="00D55BE4"/>
    <w:rsid w:val="00D66520"/>
    <w:rsid w:val="00D83ACA"/>
    <w:rsid w:val="00D9340F"/>
    <w:rsid w:val="00DA7E10"/>
    <w:rsid w:val="00DC293B"/>
    <w:rsid w:val="00DC4568"/>
    <w:rsid w:val="00DD2F0E"/>
    <w:rsid w:val="00DE34CF"/>
    <w:rsid w:val="00E070C2"/>
    <w:rsid w:val="00E1147B"/>
    <w:rsid w:val="00E13F3D"/>
    <w:rsid w:val="00E20705"/>
    <w:rsid w:val="00E26CDF"/>
    <w:rsid w:val="00E319EE"/>
    <w:rsid w:val="00E34898"/>
    <w:rsid w:val="00E371ED"/>
    <w:rsid w:val="00E435A5"/>
    <w:rsid w:val="00E51F1E"/>
    <w:rsid w:val="00E620C8"/>
    <w:rsid w:val="00E63E3E"/>
    <w:rsid w:val="00E6467E"/>
    <w:rsid w:val="00E658CE"/>
    <w:rsid w:val="00E65A0D"/>
    <w:rsid w:val="00E708D2"/>
    <w:rsid w:val="00E824A4"/>
    <w:rsid w:val="00E849B3"/>
    <w:rsid w:val="00EA3C99"/>
    <w:rsid w:val="00EA4222"/>
    <w:rsid w:val="00EB09B7"/>
    <w:rsid w:val="00EB5F29"/>
    <w:rsid w:val="00EC489C"/>
    <w:rsid w:val="00ED20AF"/>
    <w:rsid w:val="00ED22CE"/>
    <w:rsid w:val="00ED3E5F"/>
    <w:rsid w:val="00EE7425"/>
    <w:rsid w:val="00EE7D7C"/>
    <w:rsid w:val="00F02541"/>
    <w:rsid w:val="00F063D4"/>
    <w:rsid w:val="00F14A83"/>
    <w:rsid w:val="00F15534"/>
    <w:rsid w:val="00F207A6"/>
    <w:rsid w:val="00F25D98"/>
    <w:rsid w:val="00F300FB"/>
    <w:rsid w:val="00F32D1E"/>
    <w:rsid w:val="00F3332F"/>
    <w:rsid w:val="00F367F8"/>
    <w:rsid w:val="00F44099"/>
    <w:rsid w:val="00F543BC"/>
    <w:rsid w:val="00F72B61"/>
    <w:rsid w:val="00F77532"/>
    <w:rsid w:val="00F83E0A"/>
    <w:rsid w:val="00F86E12"/>
    <w:rsid w:val="00F86FA6"/>
    <w:rsid w:val="00F945F6"/>
    <w:rsid w:val="00FB31D5"/>
    <w:rsid w:val="00FB4B07"/>
    <w:rsid w:val="00FB6386"/>
    <w:rsid w:val="00FB64A6"/>
    <w:rsid w:val="00FB78B2"/>
    <w:rsid w:val="00FC7775"/>
    <w:rsid w:val="00FD24DA"/>
    <w:rsid w:val="00FD3018"/>
    <w:rsid w:val="00FD3E38"/>
    <w:rsid w:val="00FD74E7"/>
    <w:rsid w:val="00FE10AA"/>
    <w:rsid w:val="00FF09D2"/>
    <w:rsid w:val="00FF1F58"/>
    <w:rsid w:val="7FB6D5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7107E52-1F8F-4CA1-9875-366F49AB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HChar">
    <w:name w:val="TH Char"/>
    <w:link w:val="TH"/>
    <w:rsid w:val="00086607"/>
    <w:rPr>
      <w:rFonts w:ascii="Arial" w:hAnsi="Arial"/>
      <w:b/>
      <w:lang w:val="en-GB" w:eastAsia="en-US"/>
    </w:rPr>
  </w:style>
  <w:style w:type="character" w:customStyle="1" w:styleId="B1Char1">
    <w:name w:val="B1 Char1"/>
    <w:link w:val="B10"/>
    <w:locked/>
    <w:rsid w:val="00086607"/>
    <w:rPr>
      <w:rFonts w:ascii="Times New Roman" w:hAnsi="Times New Roman"/>
      <w:lang w:val="en-GB" w:eastAsia="en-US"/>
    </w:rPr>
  </w:style>
  <w:style w:type="character" w:customStyle="1" w:styleId="B2Char">
    <w:name w:val="B2 Char"/>
    <w:link w:val="B2"/>
    <w:rsid w:val="00086607"/>
    <w:rPr>
      <w:rFonts w:ascii="Times New Roman" w:hAnsi="Times New Roman"/>
      <w:lang w:val="en-GB" w:eastAsia="en-US"/>
    </w:rPr>
  </w:style>
  <w:style w:type="character" w:customStyle="1" w:styleId="TF0">
    <w:name w:val="TF (文字)"/>
    <w:link w:val="TF"/>
    <w:rsid w:val="00086607"/>
    <w:rPr>
      <w:rFonts w:ascii="Arial" w:hAnsi="Arial"/>
      <w:b/>
      <w:lang w:val="en-GB" w:eastAsia="en-US"/>
    </w:rPr>
  </w:style>
  <w:style w:type="character" w:customStyle="1" w:styleId="NOChar">
    <w:name w:val="NO Char"/>
    <w:link w:val="NO"/>
    <w:rsid w:val="00B17C31"/>
    <w:rPr>
      <w:rFonts w:ascii="Times New Roman" w:hAnsi="Times New Roman"/>
      <w:lang w:val="en-GB" w:eastAsia="en-US"/>
    </w:rPr>
  </w:style>
  <w:style w:type="paragraph" w:styleId="Revision">
    <w:name w:val="Revision"/>
    <w:hidden/>
    <w:uiPriority w:val="99"/>
    <w:semiHidden/>
    <w:rsid w:val="00B41139"/>
    <w:rPr>
      <w:rFonts w:ascii="Times New Roman" w:hAnsi="Times New Roman"/>
      <w:lang w:val="en-GB" w:eastAsia="en-US"/>
    </w:rPr>
  </w:style>
  <w:style w:type="character" w:customStyle="1" w:styleId="Heading3Char">
    <w:name w:val="Heading 3 Char"/>
    <w:aliases w:val="h3 Char"/>
    <w:basedOn w:val="DefaultParagraphFont"/>
    <w:link w:val="Heading3"/>
    <w:rsid w:val="006D0ED1"/>
    <w:rPr>
      <w:rFonts w:ascii="Arial" w:hAnsi="Arial"/>
      <w:sz w:val="28"/>
      <w:lang w:val="en-GB" w:eastAsia="en-US"/>
    </w:rPr>
  </w:style>
  <w:style w:type="paragraph" w:customStyle="1" w:styleId="B1">
    <w:name w:val="B1+"/>
    <w:basedOn w:val="B10"/>
    <w:link w:val="B1Car"/>
    <w:rsid w:val="008B6E43"/>
    <w:pPr>
      <w:numPr>
        <w:numId w:val="15"/>
      </w:numPr>
      <w:overflowPunct w:val="0"/>
      <w:autoSpaceDE w:val="0"/>
      <w:autoSpaceDN w:val="0"/>
      <w:adjustRightInd w:val="0"/>
      <w:textAlignment w:val="baseline"/>
    </w:pPr>
    <w:rPr>
      <w:lang w:val="x-none"/>
    </w:rPr>
  </w:style>
  <w:style w:type="character" w:customStyle="1" w:styleId="BalloonTextChar">
    <w:name w:val="Balloon Text Char"/>
    <w:link w:val="BalloonText"/>
    <w:rsid w:val="008B6E43"/>
    <w:rPr>
      <w:rFonts w:ascii="Tahoma" w:hAnsi="Tahoma" w:cs="Tahoma"/>
      <w:sz w:val="16"/>
      <w:szCs w:val="16"/>
      <w:lang w:val="en-GB" w:eastAsia="en-US"/>
    </w:rPr>
  </w:style>
  <w:style w:type="character" w:customStyle="1" w:styleId="CommentTextChar">
    <w:name w:val="Comment Text Char"/>
    <w:link w:val="CommentText"/>
    <w:rsid w:val="008B6E43"/>
    <w:rPr>
      <w:rFonts w:ascii="Times New Roman" w:hAnsi="Times New Roman"/>
      <w:lang w:val="en-GB" w:eastAsia="en-US"/>
    </w:rPr>
  </w:style>
  <w:style w:type="character" w:customStyle="1" w:styleId="CommentSubjectChar">
    <w:name w:val="Comment Subject Char"/>
    <w:link w:val="CommentSubject"/>
    <w:rsid w:val="008B6E43"/>
    <w:rPr>
      <w:rFonts w:ascii="Times New Roman" w:hAnsi="Times New Roman"/>
      <w:b/>
      <w:bCs/>
      <w:lang w:val="en-GB" w:eastAsia="en-US"/>
    </w:rPr>
  </w:style>
  <w:style w:type="table" w:styleId="TableGrid">
    <w:name w:val="Table Grid"/>
    <w:basedOn w:val="TableNormal"/>
    <w:rsid w:val="008B6E4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8B6E43"/>
    <w:rPr>
      <w:rFonts w:ascii="Times New Roman" w:hAnsi="Times New Roman"/>
      <w:sz w:val="16"/>
      <w:lang w:val="en-GB" w:eastAsia="en-US"/>
    </w:rPr>
  </w:style>
  <w:style w:type="paragraph" w:customStyle="1" w:styleId="FL">
    <w:name w:val="FL"/>
    <w:basedOn w:val="Normal"/>
    <w:rsid w:val="008B6E43"/>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8B6E43"/>
    <w:rPr>
      <w:rFonts w:ascii="Times New Roman" w:hAnsi="Times New Roman"/>
      <w:lang w:val="x-none" w:eastAsia="en-US"/>
    </w:rPr>
  </w:style>
  <w:style w:type="character" w:customStyle="1" w:styleId="TAHCar">
    <w:name w:val="TAH Car"/>
    <w:link w:val="TAH"/>
    <w:rsid w:val="008B6E43"/>
    <w:rPr>
      <w:rFonts w:ascii="Arial" w:hAnsi="Arial"/>
      <w:b/>
      <w:sz w:val="18"/>
      <w:lang w:val="en-GB" w:eastAsia="en-US"/>
    </w:rPr>
  </w:style>
  <w:style w:type="character" w:styleId="PlaceholderText">
    <w:name w:val="Placeholder Text"/>
    <w:uiPriority w:val="99"/>
    <w:semiHidden/>
    <w:rsid w:val="008B6E43"/>
    <w:rPr>
      <w:color w:val="808080"/>
    </w:rPr>
  </w:style>
  <w:style w:type="character" w:customStyle="1" w:styleId="Heading2Char">
    <w:name w:val="Heading 2 Char"/>
    <w:aliases w:val="H2 Char,h2 Char,2nd level Char,†berschrift 2 Char,õberschrift 2 Char,UNDERRUBRIK 1-2 Char"/>
    <w:link w:val="Heading2"/>
    <w:rsid w:val="008B6E43"/>
    <w:rPr>
      <w:rFonts w:ascii="Arial" w:hAnsi="Arial"/>
      <w:sz w:val="32"/>
      <w:lang w:val="en-GB" w:eastAsia="en-US"/>
    </w:rPr>
  </w:style>
  <w:style w:type="character" w:customStyle="1" w:styleId="B1Char">
    <w:name w:val="B1 Char"/>
    <w:rsid w:val="008B6E43"/>
    <w:rPr>
      <w:rFonts w:ascii="Times New Roman" w:hAnsi="Times New Roman"/>
      <w:lang w:val="en-GB"/>
    </w:rPr>
  </w:style>
  <w:style w:type="character" w:customStyle="1" w:styleId="EXChar">
    <w:name w:val="EX Char"/>
    <w:link w:val="EX"/>
    <w:locked/>
    <w:rsid w:val="008B6E43"/>
    <w:rPr>
      <w:rFonts w:ascii="Times New Roman" w:hAnsi="Times New Roman"/>
      <w:lang w:val="en-GB" w:eastAsia="en-US"/>
    </w:rPr>
  </w:style>
  <w:style w:type="character" w:customStyle="1" w:styleId="ENChar">
    <w:name w:val="EN Char"/>
    <w:aliases w:val="Editor's Note Char1,Editor's Note Char"/>
    <w:link w:val="EditorsNote"/>
    <w:locked/>
    <w:rsid w:val="008B6E43"/>
    <w:rPr>
      <w:rFonts w:ascii="Times New Roman" w:hAnsi="Times New Roman"/>
      <w:color w:val="FF0000"/>
      <w:lang w:val="en-GB" w:eastAsia="en-US"/>
    </w:rPr>
  </w:style>
  <w:style w:type="character" w:customStyle="1" w:styleId="NOZchn">
    <w:name w:val="NO Zchn"/>
    <w:rsid w:val="008B6E43"/>
    <w:rPr>
      <w:rFonts w:ascii="Times New Roman" w:hAnsi="Times New Roman"/>
      <w:lang w:val="en-GB" w:eastAsia="en-US"/>
    </w:rPr>
  </w:style>
  <w:style w:type="character" w:customStyle="1" w:styleId="TFChar">
    <w:name w:val="TF Char"/>
    <w:rsid w:val="008B6E43"/>
    <w:rPr>
      <w:rFonts w:ascii="Arial" w:hAnsi="Arial"/>
      <w:b/>
      <w:lang w:val="en-GB"/>
    </w:rPr>
  </w:style>
  <w:style w:type="character" w:customStyle="1" w:styleId="TALZchn">
    <w:name w:val="TAL Zchn"/>
    <w:link w:val="TAL"/>
    <w:rsid w:val="008B6E43"/>
    <w:rPr>
      <w:rFonts w:ascii="Arial" w:hAnsi="Arial"/>
      <w:sz w:val="18"/>
      <w:lang w:val="en-GB" w:eastAsia="en-US"/>
    </w:rPr>
  </w:style>
  <w:style w:type="character" w:customStyle="1" w:styleId="EditorsNoteCharChar">
    <w:name w:val="Editor's Note Char Char"/>
    <w:locked/>
    <w:rsid w:val="008B6E43"/>
    <w:rPr>
      <w:color w:val="FF0000"/>
      <w:lang w:val="en-GB"/>
    </w:rPr>
  </w:style>
  <w:style w:type="character" w:styleId="UnresolvedMention">
    <w:name w:val="Unresolved Mention"/>
    <w:basedOn w:val="DefaultParagraphFont"/>
    <w:uiPriority w:val="99"/>
    <w:unhideWhenUsed/>
    <w:rsid w:val="00FF1F58"/>
    <w:rPr>
      <w:color w:val="605E5C"/>
      <w:shd w:val="clear" w:color="auto" w:fill="E1DFDD"/>
    </w:rPr>
  </w:style>
  <w:style w:type="character" w:styleId="Mention">
    <w:name w:val="Mention"/>
    <w:basedOn w:val="DefaultParagraphFont"/>
    <w:uiPriority w:val="99"/>
    <w:unhideWhenUsed/>
    <w:rsid w:val="00FF1F58"/>
    <w:rPr>
      <w:color w:val="2B579A"/>
      <w:shd w:val="clear" w:color="auto" w:fill="E1DFDD"/>
    </w:rPr>
  </w:style>
  <w:style w:type="character" w:customStyle="1" w:styleId="DocumentMapChar">
    <w:name w:val="Document Map Char"/>
    <w:link w:val="DocumentMap"/>
    <w:semiHidden/>
    <w:rsid w:val="00D83ACA"/>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6332">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425271245">
      <w:bodyDiv w:val="1"/>
      <w:marLeft w:val="0"/>
      <w:marRight w:val="0"/>
      <w:marTop w:val="0"/>
      <w:marBottom w:val="0"/>
      <w:divBdr>
        <w:top w:val="none" w:sz="0" w:space="0" w:color="auto"/>
        <w:left w:val="none" w:sz="0" w:space="0" w:color="auto"/>
        <w:bottom w:val="none" w:sz="0" w:space="0" w:color="auto"/>
        <w:right w:val="none" w:sz="0" w:space="0" w:color="auto"/>
      </w:divBdr>
      <w:divsChild>
        <w:div w:id="183439941">
          <w:marLeft w:val="850"/>
          <w:marRight w:val="0"/>
          <w:marTop w:val="60"/>
          <w:marBottom w:val="0"/>
          <w:divBdr>
            <w:top w:val="none" w:sz="0" w:space="0" w:color="auto"/>
            <w:left w:val="none" w:sz="0" w:space="0" w:color="auto"/>
            <w:bottom w:val="none" w:sz="0" w:space="0" w:color="auto"/>
            <w:right w:val="none" w:sz="0" w:space="0" w:color="auto"/>
          </w:divBdr>
        </w:div>
        <w:div w:id="1820805910">
          <w:marLeft w:val="850"/>
          <w:marRight w:val="0"/>
          <w:marTop w:val="60"/>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26270831">
      <w:bodyDiv w:val="1"/>
      <w:marLeft w:val="0"/>
      <w:marRight w:val="0"/>
      <w:marTop w:val="0"/>
      <w:marBottom w:val="0"/>
      <w:divBdr>
        <w:top w:val="none" w:sz="0" w:space="0" w:color="auto"/>
        <w:left w:val="none" w:sz="0" w:space="0" w:color="auto"/>
        <w:bottom w:val="none" w:sz="0" w:space="0" w:color="auto"/>
        <w:right w:val="none" w:sz="0" w:space="0" w:color="auto"/>
      </w:divBdr>
    </w:div>
    <w:div w:id="1830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4268443">
          <w:marLeft w:val="576"/>
          <w:marRight w:val="0"/>
          <w:marTop w:val="60"/>
          <w:marBottom w:val="0"/>
          <w:divBdr>
            <w:top w:val="none" w:sz="0" w:space="0" w:color="auto"/>
            <w:left w:val="none" w:sz="0" w:space="0" w:color="auto"/>
            <w:bottom w:val="none" w:sz="0" w:space="0" w:color="auto"/>
            <w:right w:val="none" w:sz="0" w:space="0" w:color="auto"/>
          </w:divBdr>
        </w:div>
        <w:div w:id="1546211742">
          <w:marLeft w:val="288"/>
          <w:marRight w:val="0"/>
          <w:marTop w:val="60"/>
          <w:marBottom w:val="0"/>
          <w:divBdr>
            <w:top w:val="none" w:sz="0" w:space="0" w:color="auto"/>
            <w:left w:val="none" w:sz="0" w:space="0" w:color="auto"/>
            <w:bottom w:val="none" w:sz="0" w:space="0" w:color="auto"/>
            <w:right w:val="none" w:sz="0" w:space="0" w:color="auto"/>
          </w:divBdr>
        </w:div>
      </w:divsChild>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3151560">
      <w:bodyDiv w:val="1"/>
      <w:marLeft w:val="0"/>
      <w:marRight w:val="0"/>
      <w:marTop w:val="0"/>
      <w:marBottom w:val="0"/>
      <w:divBdr>
        <w:top w:val="none" w:sz="0" w:space="0" w:color="auto"/>
        <w:left w:val="none" w:sz="0" w:space="0" w:color="auto"/>
        <w:bottom w:val="none" w:sz="0" w:space="0" w:color="auto"/>
        <w:right w:val="none" w:sz="0" w:space="0" w:color="auto"/>
      </w:divBdr>
    </w:div>
    <w:div w:id="2057242779">
      <w:bodyDiv w:val="1"/>
      <w:marLeft w:val="0"/>
      <w:marRight w:val="0"/>
      <w:marTop w:val="0"/>
      <w:marBottom w:val="0"/>
      <w:divBdr>
        <w:top w:val="none" w:sz="0" w:space="0" w:color="auto"/>
        <w:left w:val="none" w:sz="0" w:space="0" w:color="auto"/>
        <w:bottom w:val="none" w:sz="0" w:space="0" w:color="auto"/>
        <w:right w:val="none" w:sz="0" w:space="0" w:color="auto"/>
      </w:divBdr>
      <w:divsChild>
        <w:div w:id="789396073">
          <w:marLeft w:val="850"/>
          <w:marRight w:val="0"/>
          <w:marTop w:val="60"/>
          <w:marBottom w:val="0"/>
          <w:divBdr>
            <w:top w:val="none" w:sz="0" w:space="0" w:color="auto"/>
            <w:left w:val="none" w:sz="0" w:space="0" w:color="auto"/>
            <w:bottom w:val="none" w:sz="0" w:space="0" w:color="auto"/>
            <w:right w:val="none" w:sz="0" w:space="0" w:color="auto"/>
          </w:divBdr>
        </w:div>
        <w:div w:id="1954897462">
          <w:marLeft w:val="850"/>
          <w:marRight w:val="0"/>
          <w:marTop w:val="60"/>
          <w:marBottom w:val="0"/>
          <w:divBdr>
            <w:top w:val="none" w:sz="0" w:space="0" w:color="auto"/>
            <w:left w:val="none" w:sz="0" w:space="0" w:color="auto"/>
            <w:bottom w:val="none" w:sz="0" w:space="0" w:color="auto"/>
            <w:right w:val="none" w:sz="0" w:space="0" w:color="auto"/>
          </w:divBdr>
        </w:div>
      </w:divsChild>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7706</Words>
  <Characters>43928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Ericsson-r1</cp:lastModifiedBy>
  <cp:revision>9</cp:revision>
  <dcterms:created xsi:type="dcterms:W3CDTF">2022-08-15T13:52:00Z</dcterms:created>
  <dcterms:modified xsi:type="dcterms:W3CDTF">2022-08-23T07:25:00Z</dcterms:modified>
</cp:coreProperties>
</file>