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10F3" w14:textId="5BA4F766" w:rsidR="00575466" w:rsidRPr="00F25496" w:rsidRDefault="00F82606" w:rsidP="00575466">
      <w:pPr>
        <w:pStyle w:val="CRCoverPage"/>
        <w:tabs>
          <w:tab w:val="right" w:pos="9639"/>
        </w:tabs>
        <w:spacing w:after="0"/>
        <w:rPr>
          <w:b/>
          <w:i/>
          <w:noProof/>
          <w:sz w:val="28"/>
        </w:rPr>
      </w:pPr>
      <w:r>
        <w:rPr>
          <w:b/>
          <w:noProof/>
          <w:sz w:val="24"/>
        </w:rPr>
        <w:t>3GPP TSG-SA3 Meeting #</w:t>
      </w:r>
      <w:r w:rsidR="00252D6F">
        <w:rPr>
          <w:b/>
          <w:noProof/>
          <w:sz w:val="24"/>
        </w:rPr>
        <w:t>108e</w:t>
      </w:r>
      <w:r w:rsidR="00575466" w:rsidRPr="00F25496">
        <w:rPr>
          <w:b/>
          <w:i/>
          <w:noProof/>
          <w:sz w:val="24"/>
        </w:rPr>
        <w:t xml:space="preserve"> </w:t>
      </w:r>
      <w:r w:rsidR="00575466" w:rsidRPr="00F25496">
        <w:rPr>
          <w:b/>
          <w:i/>
          <w:noProof/>
          <w:sz w:val="28"/>
        </w:rPr>
        <w:tab/>
      </w:r>
      <w:ins w:id="0" w:author="Philips_r1" w:date="2022-08-26T11:20:00Z">
        <w:r w:rsidR="00AA5314">
          <w:rPr>
            <w:b/>
            <w:i/>
            <w:noProof/>
            <w:sz w:val="28"/>
          </w:rPr>
          <w:t>draft_</w:t>
        </w:r>
      </w:ins>
      <w:r w:rsidR="00575466" w:rsidRPr="00F25496">
        <w:rPr>
          <w:b/>
          <w:i/>
          <w:noProof/>
          <w:sz w:val="28"/>
        </w:rPr>
        <w:t>S3-</w:t>
      </w:r>
      <w:r w:rsidR="00A620A1" w:rsidRPr="00F25496">
        <w:rPr>
          <w:b/>
          <w:i/>
          <w:noProof/>
          <w:sz w:val="28"/>
        </w:rPr>
        <w:t>2</w:t>
      </w:r>
      <w:r w:rsidR="00A620A1">
        <w:rPr>
          <w:b/>
          <w:i/>
          <w:noProof/>
          <w:sz w:val="28"/>
        </w:rPr>
        <w:t>21973</w:t>
      </w:r>
      <w:ins w:id="1" w:author="Philips_r1" w:date="2022-08-26T11:20:00Z">
        <w:r w:rsidR="00AA5314">
          <w:rPr>
            <w:b/>
            <w:i/>
            <w:noProof/>
            <w:sz w:val="28"/>
          </w:rPr>
          <w:t>-r1</w:t>
        </w:r>
      </w:ins>
    </w:p>
    <w:p w14:paraId="5408FFE3" w14:textId="6FDA5A7B" w:rsidR="00C84689" w:rsidRDefault="00DA366E" w:rsidP="00F02B48">
      <w:pPr>
        <w:pStyle w:val="CRCoverPage"/>
        <w:spacing w:after="0"/>
        <w:outlineLvl w:val="0"/>
        <w:rPr>
          <w:b/>
          <w:noProof/>
          <w:sz w:val="24"/>
        </w:rPr>
      </w:pPr>
      <w:r w:rsidRPr="00DA366E">
        <w:rPr>
          <w:b/>
          <w:bCs/>
          <w:sz w:val="24"/>
        </w:rPr>
        <w:t xml:space="preserve">e-meeting, </w:t>
      </w:r>
      <w:r w:rsidR="00F02B48">
        <w:rPr>
          <w:b/>
          <w:noProof/>
          <w:sz w:val="24"/>
        </w:rPr>
        <w:t>22</w:t>
      </w:r>
      <w:r w:rsidR="00F02B48">
        <w:rPr>
          <w:b/>
          <w:noProof/>
          <w:sz w:val="24"/>
          <w:vertAlign w:val="superscript"/>
        </w:rPr>
        <w:t>nd</w:t>
      </w:r>
      <w:r w:rsidR="00F02B48">
        <w:rPr>
          <w:b/>
          <w:noProof/>
          <w:sz w:val="24"/>
        </w:rPr>
        <w:t xml:space="preserve"> – 26</w:t>
      </w:r>
      <w:r w:rsidR="00F02B48" w:rsidRPr="00114B8C">
        <w:rPr>
          <w:b/>
          <w:noProof/>
          <w:sz w:val="24"/>
          <w:vertAlign w:val="superscript"/>
        </w:rPr>
        <w:t>t</w:t>
      </w:r>
      <w:r w:rsidR="00F02B48">
        <w:rPr>
          <w:b/>
          <w:noProof/>
          <w:sz w:val="24"/>
          <w:vertAlign w:val="superscript"/>
        </w:rPr>
        <w:t>h</w:t>
      </w:r>
      <w:r w:rsidR="00F02B48">
        <w:rPr>
          <w:b/>
          <w:noProof/>
          <w:sz w:val="24"/>
        </w:rPr>
        <w:t xml:space="preserve"> August, 2022  </w:t>
      </w:r>
      <w:r w:rsidR="00856C6E">
        <w:rPr>
          <w:b/>
          <w:noProof/>
          <w:sz w:val="24"/>
        </w:rPr>
        <w:tab/>
      </w:r>
      <w:r w:rsidR="00856C6E">
        <w:rPr>
          <w:b/>
          <w:noProof/>
          <w:sz w:val="24"/>
        </w:rPr>
        <w:tab/>
      </w:r>
      <w:r w:rsidR="00856C6E">
        <w:rPr>
          <w:b/>
          <w:noProof/>
          <w:sz w:val="24"/>
        </w:rPr>
        <w:tab/>
      </w:r>
      <w:r w:rsidR="00856C6E">
        <w:rPr>
          <w:b/>
          <w:noProof/>
          <w:sz w:val="24"/>
        </w:rPr>
        <w:tab/>
      </w:r>
      <w:r w:rsidR="00856C6E">
        <w:rPr>
          <w:b/>
          <w:noProof/>
          <w:sz w:val="24"/>
        </w:rPr>
        <w:tab/>
      </w:r>
      <w:r w:rsidR="00C84689">
        <w:rPr>
          <w:b/>
          <w:noProof/>
          <w:sz w:val="24"/>
        </w:rPr>
        <w:tab/>
      </w:r>
      <w:r w:rsidR="00C84689">
        <w:rPr>
          <w:b/>
          <w:noProof/>
          <w:sz w:val="24"/>
        </w:rPr>
        <w:tab/>
      </w:r>
      <w:r w:rsidR="00C84689">
        <w:rPr>
          <w:b/>
          <w:noProof/>
          <w:sz w:val="24"/>
        </w:rPr>
        <w:tab/>
        <w:t xml:space="preserve">            </w:t>
      </w:r>
      <w:r w:rsidR="00C84689">
        <w:rPr>
          <w:b/>
          <w:noProof/>
          <w:sz w:val="24"/>
        </w:rPr>
        <w:tab/>
      </w:r>
      <w:r w:rsidR="00C84689">
        <w:rPr>
          <w:b/>
          <w:noProof/>
          <w:sz w:val="24"/>
        </w:rPr>
        <w:tab/>
        <w:t xml:space="preserve">    </w:t>
      </w:r>
      <w:r w:rsidR="00C84689">
        <w:rPr>
          <w:noProof/>
        </w:rPr>
        <w:t>Revision of S3-22xxxx</w:t>
      </w:r>
    </w:p>
    <w:p w14:paraId="784D777C" w14:textId="77777777" w:rsidR="0010401F" w:rsidRDefault="0010401F">
      <w:pPr>
        <w:keepNext/>
        <w:pBdr>
          <w:bottom w:val="single" w:sz="4" w:space="1" w:color="auto"/>
        </w:pBdr>
        <w:tabs>
          <w:tab w:val="right" w:pos="9639"/>
        </w:tabs>
        <w:outlineLvl w:val="0"/>
        <w:rPr>
          <w:rFonts w:ascii="Arial" w:hAnsi="Arial" w:cs="Arial"/>
          <w:b/>
          <w:sz w:val="24"/>
        </w:rPr>
      </w:pPr>
    </w:p>
    <w:p w14:paraId="4EEDCFF3" w14:textId="02958161" w:rsidR="00C022E3" w:rsidRPr="00935848" w:rsidRDefault="00C022E3">
      <w:pPr>
        <w:keepNext/>
        <w:tabs>
          <w:tab w:val="left" w:pos="2127"/>
        </w:tabs>
        <w:spacing w:after="0"/>
        <w:ind w:left="2126" w:hanging="2126"/>
        <w:outlineLvl w:val="0"/>
        <w:rPr>
          <w:rFonts w:ascii="Arial" w:hAnsi="Arial"/>
          <w:b/>
          <w:lang w:val="fr-FR"/>
        </w:rPr>
      </w:pPr>
      <w:proofErr w:type="gramStart"/>
      <w:r w:rsidRPr="00935848">
        <w:rPr>
          <w:rFonts w:ascii="Arial" w:hAnsi="Arial"/>
          <w:b/>
          <w:lang w:val="fr-FR"/>
        </w:rPr>
        <w:t>Source:</w:t>
      </w:r>
      <w:proofErr w:type="gramEnd"/>
      <w:r w:rsidRPr="00935848">
        <w:rPr>
          <w:rFonts w:ascii="Arial" w:hAnsi="Arial"/>
          <w:b/>
          <w:lang w:val="fr-FR"/>
        </w:rPr>
        <w:tab/>
      </w:r>
      <w:r w:rsidR="00935848" w:rsidRPr="00935848">
        <w:rPr>
          <w:rFonts w:ascii="Arial" w:hAnsi="Arial"/>
          <w:b/>
          <w:lang w:val="fr-FR"/>
        </w:rPr>
        <w:t>Philips International B.V</w:t>
      </w:r>
      <w:r w:rsidR="00935848">
        <w:rPr>
          <w:rFonts w:ascii="Arial" w:hAnsi="Arial"/>
          <w:b/>
          <w:lang w:val="fr-FR"/>
        </w:rPr>
        <w:t>.</w:t>
      </w:r>
      <w:r w:rsidR="00935848">
        <w:rPr>
          <w:rFonts w:ascii="Arial" w:hAnsi="Arial"/>
          <w:b/>
          <w:lang w:val="fr-FR"/>
        </w:rPr>
        <w:tab/>
      </w:r>
    </w:p>
    <w:p w14:paraId="144F7984" w14:textId="12ABDF5F"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CD79D9">
        <w:rPr>
          <w:rFonts w:ascii="Arial" w:hAnsi="Arial" w:cs="Arial"/>
          <w:b/>
        </w:rPr>
        <w:t>Update Key Issue #</w:t>
      </w:r>
      <w:r w:rsidR="00307CD5">
        <w:rPr>
          <w:rFonts w:ascii="Arial" w:hAnsi="Arial" w:cs="Arial"/>
          <w:b/>
        </w:rPr>
        <w:t>3</w:t>
      </w:r>
      <w:r w:rsidR="00CD79D9">
        <w:rPr>
          <w:rFonts w:ascii="Arial" w:hAnsi="Arial" w:cs="Arial"/>
          <w:b/>
        </w:rPr>
        <w:t xml:space="preserve">: </w:t>
      </w:r>
      <w:r w:rsidR="00307CD5">
        <w:rPr>
          <w:rFonts w:ascii="Arial" w:hAnsi="Arial" w:cs="Arial"/>
          <w:b/>
        </w:rPr>
        <w:t>source authenticity</w:t>
      </w:r>
      <w:r w:rsidR="00E27EEC">
        <w:rPr>
          <w:rFonts w:ascii="Arial" w:hAnsi="Arial" w:cs="Arial"/>
          <w:b/>
        </w:rPr>
        <w:t xml:space="preserve"> verification</w:t>
      </w:r>
    </w:p>
    <w:p w14:paraId="47F5876F"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15975EE" w14:textId="6CF84B71"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B44695">
        <w:rPr>
          <w:rFonts w:ascii="Arial" w:hAnsi="Arial"/>
          <w:b/>
        </w:rPr>
        <w:t>5.</w:t>
      </w:r>
      <w:r w:rsidR="00CD79D9">
        <w:rPr>
          <w:rFonts w:ascii="Arial" w:hAnsi="Arial"/>
          <w:b/>
        </w:rPr>
        <w:t>19</w:t>
      </w:r>
    </w:p>
    <w:p w14:paraId="500E05AD" w14:textId="77777777" w:rsidR="00C022E3" w:rsidRDefault="00C022E3">
      <w:pPr>
        <w:pStyle w:val="Heading1"/>
      </w:pPr>
      <w:r>
        <w:t>1</w:t>
      </w:r>
      <w:r>
        <w:tab/>
        <w:t>Decision/action requested</w:t>
      </w:r>
    </w:p>
    <w:p w14:paraId="5EDD4090" w14:textId="77777777" w:rsidR="00307CD5" w:rsidRDefault="00E6175F" w:rsidP="00307CD5">
      <w:pPr>
        <w:pBdr>
          <w:top w:val="single" w:sz="4" w:space="1" w:color="auto"/>
          <w:left w:val="single" w:sz="4" w:space="4" w:color="auto"/>
          <w:bottom w:val="single" w:sz="4" w:space="1" w:color="auto"/>
          <w:right w:val="single" w:sz="4" w:space="4" w:color="auto"/>
        </w:pBdr>
        <w:shd w:val="clear" w:color="auto" w:fill="FFFF99"/>
        <w:jc w:val="center"/>
        <w:rPr>
          <w:b/>
          <w:i/>
        </w:rPr>
      </w:pPr>
      <w:r>
        <w:rPr>
          <w:b/>
          <w:i/>
        </w:rPr>
        <w:t>This contributio</w:t>
      </w:r>
      <w:r w:rsidR="00782CFD">
        <w:rPr>
          <w:b/>
          <w:i/>
        </w:rPr>
        <w:t xml:space="preserve">n proposes to </w:t>
      </w:r>
      <w:r w:rsidR="00B22619">
        <w:rPr>
          <w:b/>
          <w:i/>
        </w:rPr>
        <w:t xml:space="preserve">add </w:t>
      </w:r>
      <w:r w:rsidR="00DF2BE3">
        <w:rPr>
          <w:b/>
          <w:i/>
        </w:rPr>
        <w:t xml:space="preserve">a potential security requirement </w:t>
      </w:r>
    </w:p>
    <w:p w14:paraId="44FC8BFF" w14:textId="059C7911" w:rsidR="00C022E3" w:rsidRPr="00307CD5" w:rsidRDefault="00307CD5" w:rsidP="00307CD5">
      <w:pPr>
        <w:pBdr>
          <w:top w:val="single" w:sz="4" w:space="1" w:color="auto"/>
          <w:left w:val="single" w:sz="4" w:space="4" w:color="auto"/>
          <w:bottom w:val="single" w:sz="4" w:space="1" w:color="auto"/>
          <w:right w:val="single" w:sz="4" w:space="4" w:color="auto"/>
        </w:pBdr>
        <w:shd w:val="clear" w:color="auto" w:fill="FFFF99"/>
        <w:jc w:val="center"/>
        <w:rPr>
          <w:b/>
          <w:i/>
        </w:rPr>
      </w:pPr>
      <w:r>
        <w:rPr>
          <w:b/>
          <w:i/>
        </w:rPr>
        <w:t>for</w:t>
      </w:r>
      <w:r w:rsidR="00DF2BE3">
        <w:rPr>
          <w:b/>
          <w:i/>
        </w:rPr>
        <w:t xml:space="preserve"> </w:t>
      </w:r>
      <w:r>
        <w:rPr>
          <w:b/>
          <w:i/>
        </w:rPr>
        <w:t>source authenticity verification in Key Issue #3</w:t>
      </w:r>
      <w:r w:rsidR="00B22619">
        <w:rPr>
          <w:b/>
          <w:i/>
        </w:rPr>
        <w:t>.</w:t>
      </w:r>
    </w:p>
    <w:p w14:paraId="2793A0C9" w14:textId="60007CF6" w:rsidR="00C022E3" w:rsidRDefault="00C022E3">
      <w:pPr>
        <w:pStyle w:val="Heading1"/>
      </w:pPr>
      <w:r>
        <w:t>2</w:t>
      </w:r>
      <w:r>
        <w:tab/>
        <w:t>References</w:t>
      </w:r>
    </w:p>
    <w:p w14:paraId="0DC6CA54" w14:textId="03542E05" w:rsidR="00DF4510" w:rsidRPr="00DF4510" w:rsidRDefault="00DF4510" w:rsidP="00DF4510">
      <w:pPr>
        <w:pStyle w:val="Reference"/>
        <w:ind w:leftChars="50" w:left="100" w:firstLineChars="100" w:firstLine="200"/>
      </w:pPr>
    </w:p>
    <w:p w14:paraId="5790B7D2" w14:textId="77777777" w:rsidR="0062492E" w:rsidRDefault="00C022E3" w:rsidP="00704119">
      <w:pPr>
        <w:pStyle w:val="Heading1"/>
      </w:pPr>
      <w:r>
        <w:t>3</w:t>
      </w:r>
      <w:r>
        <w:tab/>
        <w:t>Rationale</w:t>
      </w:r>
    </w:p>
    <w:p w14:paraId="406C04CA" w14:textId="77777777" w:rsidR="00EE0A8B" w:rsidRDefault="00EE0A8B" w:rsidP="00EE0A8B">
      <w:pPr>
        <w:jc w:val="both"/>
        <w:rPr>
          <w:lang w:eastAsia="zh-CN"/>
        </w:rPr>
      </w:pPr>
      <w:r>
        <w:rPr>
          <w:lang w:eastAsia="zh-CN"/>
        </w:rPr>
        <w:t>As described in TR 33.893 V0.1.0:</w:t>
      </w:r>
    </w:p>
    <w:p w14:paraId="55687C1E" w14:textId="77777777" w:rsidR="00460282" w:rsidRDefault="00EE0A8B" w:rsidP="00460282">
      <w:pPr>
        <w:pStyle w:val="ListParagraph"/>
        <w:numPr>
          <w:ilvl w:val="0"/>
          <w:numId w:val="26"/>
        </w:numPr>
        <w:jc w:val="both"/>
        <w:rPr>
          <w:lang w:eastAsia="zh-CN"/>
        </w:rPr>
      </w:pPr>
      <w:r>
        <w:rPr>
          <w:lang w:eastAsia="zh-CN"/>
        </w:rPr>
        <w:t>“</w:t>
      </w:r>
      <w:r w:rsidR="00460282">
        <w:rPr>
          <w:lang w:eastAsia="zh-CN"/>
        </w:rPr>
        <w:t>…</w:t>
      </w:r>
      <w:r w:rsidRPr="00EE0A8B">
        <w:rPr>
          <w:lang w:eastAsia="zh-CN"/>
        </w:rPr>
        <w:t>when a UE discovers another UE for Ranging/SL Positioning service, both UE needs to know its own role and the role of the UE to be discovered.</w:t>
      </w:r>
      <w:r>
        <w:rPr>
          <w:lang w:eastAsia="zh-CN"/>
        </w:rPr>
        <w:t>”</w:t>
      </w:r>
    </w:p>
    <w:p w14:paraId="5769EFC6" w14:textId="54CF1010" w:rsidR="00460282" w:rsidRDefault="00460282" w:rsidP="00460282">
      <w:pPr>
        <w:pStyle w:val="ListParagraph"/>
        <w:numPr>
          <w:ilvl w:val="0"/>
          <w:numId w:val="26"/>
        </w:numPr>
        <w:jc w:val="both"/>
        <w:rPr>
          <w:lang w:eastAsia="zh-CN"/>
        </w:rPr>
      </w:pPr>
      <w:r>
        <w:rPr>
          <w:lang w:eastAsia="zh-CN"/>
        </w:rPr>
        <w:t>“…</w:t>
      </w:r>
      <w:r w:rsidRPr="00460282">
        <w:rPr>
          <w:rFonts w:eastAsia="MS Mincho"/>
        </w:rPr>
        <w:t>i</w:t>
      </w:r>
      <w:r w:rsidRPr="00460282">
        <w:rPr>
          <w:rFonts w:eastAsia="MS Mincho"/>
          <w:lang w:eastAsia="ja-JP"/>
        </w:rPr>
        <w:t>f the authenticity of the discovery message cannot be verified, an attacker can impersonate the reference UE or target UE or assistant UE or Network assisted UE, or even the network function triggering the discovery</w:t>
      </w:r>
      <w:proofErr w:type="gramStart"/>
      <w:r w:rsidRPr="00460282">
        <w:rPr>
          <w:rFonts w:eastAsia="MS Mincho"/>
          <w:lang w:eastAsia="ja-JP"/>
        </w:rPr>
        <w:t xml:space="preserve">. </w:t>
      </w:r>
      <w:r>
        <w:rPr>
          <w:lang w:eastAsia="zh-CN"/>
        </w:rPr>
        <w:t>”</w:t>
      </w:r>
      <w:proofErr w:type="gramEnd"/>
    </w:p>
    <w:p w14:paraId="0731B2A7" w14:textId="77777777" w:rsidR="00E27EEC" w:rsidRDefault="00460282" w:rsidP="00460282">
      <w:pPr>
        <w:jc w:val="both"/>
        <w:rPr>
          <w:lang w:eastAsia="zh-CN"/>
        </w:rPr>
      </w:pPr>
      <w:r>
        <w:rPr>
          <w:lang w:eastAsia="zh-CN"/>
        </w:rPr>
        <w:t>These aspects imply that the source authenticity of the messages</w:t>
      </w:r>
      <w:r w:rsidR="00E27EEC">
        <w:rPr>
          <w:lang w:eastAsia="zh-CN"/>
        </w:rPr>
        <w:t xml:space="preserve"> and/or involved UEs</w:t>
      </w:r>
      <w:r>
        <w:rPr>
          <w:lang w:eastAsia="zh-CN"/>
        </w:rPr>
        <w:t xml:space="preserve"> needs to be verified</w:t>
      </w:r>
      <w:r w:rsidR="00E27EEC">
        <w:rPr>
          <w:lang w:eastAsia="zh-CN"/>
        </w:rPr>
        <w:t xml:space="preserve">. </w:t>
      </w:r>
    </w:p>
    <w:p w14:paraId="15648FDB" w14:textId="5633402C" w:rsidR="00E27EEC" w:rsidRPr="00DF4510" w:rsidRDefault="00E27EEC" w:rsidP="00460282">
      <w:pPr>
        <w:jc w:val="both"/>
      </w:pPr>
      <w:r>
        <w:rPr>
          <w:lang w:eastAsia="zh-CN"/>
        </w:rPr>
        <w:t>T</w:t>
      </w:r>
      <w:r w:rsidR="00460282">
        <w:rPr>
          <w:lang w:eastAsia="zh-CN"/>
        </w:rPr>
        <w:t>hus, the following requirement is requested to be added:</w:t>
      </w:r>
      <w:r>
        <w:rPr>
          <w:lang w:eastAsia="zh-CN"/>
        </w:rPr>
        <w:t xml:space="preserve"> “</w:t>
      </w:r>
      <w:r w:rsidRPr="00E27EEC">
        <w:rPr>
          <w:rFonts w:eastAsia="MS Mincho"/>
          <w:i/>
          <w:iCs/>
        </w:rPr>
        <w:t>The 5G Ranging/SL Positioning system should be able to provide a means of source authenticity verification during discovery.</w:t>
      </w:r>
      <w:r>
        <w:rPr>
          <w:rFonts w:eastAsia="MS Mincho"/>
        </w:rPr>
        <w:t>”</w:t>
      </w:r>
    </w:p>
    <w:p w14:paraId="6F1F425E" w14:textId="33674FD4" w:rsidR="00C022E3" w:rsidRDefault="00C022E3">
      <w:pPr>
        <w:pStyle w:val="Heading1"/>
      </w:pPr>
      <w:r>
        <w:t>4</w:t>
      </w:r>
      <w:r>
        <w:tab/>
        <w:t xml:space="preserve">Detailed </w:t>
      </w:r>
      <w:proofErr w:type="gramStart"/>
      <w:r>
        <w:t>proposal</w:t>
      </w:r>
      <w:proofErr w:type="gramEnd"/>
    </w:p>
    <w:p w14:paraId="1D6E4F16" w14:textId="77777777" w:rsidR="00897A13" w:rsidRPr="00897A13" w:rsidRDefault="00897A13" w:rsidP="00897A13"/>
    <w:p w14:paraId="1D41FE25" w14:textId="3E11BE98" w:rsidR="00297F32" w:rsidRDefault="00297F32" w:rsidP="00297F32">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2" w:name="_Toc48930850"/>
      <w:bookmarkStart w:id="3" w:name="_Toc49376099"/>
      <w:bookmarkStart w:id="4" w:name="_Toc56501548"/>
      <w:bookmarkStart w:id="5" w:name="_Toc101349995"/>
      <w:r>
        <w:rPr>
          <w:rFonts w:ascii="Arial" w:eastAsia="Malgun Gothic" w:hAnsi="Arial" w:cs="Arial"/>
          <w:color w:val="0000FF"/>
          <w:sz w:val="32"/>
          <w:szCs w:val="32"/>
        </w:rPr>
        <w:t xml:space="preserve">*************** Start of </w:t>
      </w:r>
      <w:r w:rsidR="00307CD5">
        <w:rPr>
          <w:rFonts w:ascii="Arial" w:eastAsia="Malgun Gothic" w:hAnsi="Arial" w:cs="Arial"/>
          <w:color w:val="0000FF"/>
          <w:sz w:val="32"/>
          <w:szCs w:val="32"/>
        </w:rPr>
        <w:t xml:space="preserve">the </w:t>
      </w:r>
      <w:r>
        <w:rPr>
          <w:rFonts w:ascii="Arial" w:eastAsia="Malgun Gothic" w:hAnsi="Arial" w:cs="Arial"/>
          <w:color w:val="0000FF"/>
          <w:sz w:val="32"/>
          <w:szCs w:val="32"/>
        </w:rPr>
        <w:t>Change</w:t>
      </w:r>
      <w:r w:rsidR="00897A13">
        <w:rPr>
          <w:rFonts w:ascii="Arial" w:eastAsia="Malgun Gothic" w:hAnsi="Arial" w:cs="Arial"/>
          <w:color w:val="0000FF"/>
          <w:sz w:val="32"/>
          <w:szCs w:val="32"/>
        </w:rPr>
        <w:t>s</w:t>
      </w:r>
      <w:r>
        <w:rPr>
          <w:rFonts w:ascii="Arial" w:eastAsia="Malgun Gothic" w:hAnsi="Arial" w:cs="Arial"/>
          <w:color w:val="0000FF"/>
          <w:sz w:val="32"/>
          <w:szCs w:val="32"/>
        </w:rPr>
        <w:t xml:space="preserve"> ****************</w:t>
      </w:r>
    </w:p>
    <w:p w14:paraId="38CEBF87" w14:textId="77777777" w:rsidR="00EE0A8B" w:rsidRPr="00990921" w:rsidRDefault="00EE0A8B" w:rsidP="00EE0A8B">
      <w:pPr>
        <w:pStyle w:val="Heading2"/>
        <w:rPr>
          <w:rFonts w:cs="Arial"/>
          <w:sz w:val="28"/>
          <w:szCs w:val="28"/>
        </w:rPr>
      </w:pPr>
      <w:bookmarkStart w:id="6" w:name="_Toc107843126"/>
      <w:bookmarkStart w:id="7" w:name="_Toc107846110"/>
      <w:bookmarkEnd w:id="2"/>
      <w:bookmarkEnd w:id="3"/>
      <w:bookmarkEnd w:id="4"/>
      <w:bookmarkEnd w:id="5"/>
      <w:r w:rsidRPr="0092145B">
        <w:t>5.</w:t>
      </w:r>
      <w:r>
        <w:t>3</w:t>
      </w:r>
      <w:r>
        <w:tab/>
        <w:t>Key issue #3: Protection of discovery procedure</w:t>
      </w:r>
      <w:bookmarkEnd w:id="6"/>
      <w:bookmarkEnd w:id="7"/>
    </w:p>
    <w:p w14:paraId="6E967854" w14:textId="77777777" w:rsidR="00EE0A8B" w:rsidRDefault="00EE0A8B" w:rsidP="00EE0A8B">
      <w:pPr>
        <w:pStyle w:val="Heading3"/>
      </w:pPr>
      <w:bookmarkStart w:id="8" w:name="_Toc107843127"/>
      <w:bookmarkStart w:id="9" w:name="_Toc107846111"/>
      <w:r w:rsidRPr="0092145B">
        <w:t>5.</w:t>
      </w:r>
      <w:r>
        <w:t>3.1</w:t>
      </w:r>
      <w:r>
        <w:tab/>
        <w:t>Key issue details</w:t>
      </w:r>
      <w:bookmarkEnd w:id="8"/>
      <w:bookmarkEnd w:id="9"/>
      <w:r>
        <w:t xml:space="preserve"> </w:t>
      </w:r>
    </w:p>
    <w:p w14:paraId="1D932A00" w14:textId="77777777" w:rsidR="00EE0A8B" w:rsidRDefault="00EE0A8B" w:rsidP="00EE0A8B">
      <w:pPr>
        <w:rPr>
          <w:rFonts w:eastAsia="MS Mincho"/>
        </w:rPr>
      </w:pPr>
      <w:r>
        <w:rPr>
          <w:rFonts w:eastAsia="MS Mincho"/>
        </w:rPr>
        <w:t>As per TR 23.700-86 [2], f</w:t>
      </w:r>
      <w:r w:rsidRPr="00961DA3">
        <w:rPr>
          <w:rFonts w:eastAsia="MS Mincho"/>
        </w:rPr>
        <w:t>or d</w:t>
      </w:r>
      <w:r>
        <w:rPr>
          <w:rFonts w:eastAsia="MS Mincho"/>
        </w:rPr>
        <w:t>iscovery related aspects</w:t>
      </w:r>
      <w:r w:rsidRPr="00961DA3">
        <w:rPr>
          <w:rFonts w:eastAsia="MS Mincho"/>
        </w:rPr>
        <w:t xml:space="preserve">, </w:t>
      </w:r>
      <w:r>
        <w:rPr>
          <w:rFonts w:eastAsia="MS Mincho"/>
        </w:rPr>
        <w:t xml:space="preserve">the </w:t>
      </w:r>
      <w:r w:rsidRPr="00961DA3">
        <w:rPr>
          <w:rFonts w:eastAsia="MS Mincho"/>
        </w:rPr>
        <w:t xml:space="preserve">architecture </w:t>
      </w:r>
      <w:r>
        <w:rPr>
          <w:rFonts w:eastAsia="MS Mincho"/>
        </w:rPr>
        <w:t xml:space="preserve">and </w:t>
      </w:r>
      <w:r w:rsidRPr="00961DA3">
        <w:rPr>
          <w:rFonts w:eastAsia="MS Mincho"/>
        </w:rPr>
        <w:t xml:space="preserve">solutions defined for </w:t>
      </w:r>
      <w:proofErr w:type="gramStart"/>
      <w:r w:rsidRPr="00961DA3">
        <w:rPr>
          <w:rFonts w:eastAsia="MS Mincho"/>
        </w:rPr>
        <w:t>V2X</w:t>
      </w:r>
      <w:proofErr w:type="gramEnd"/>
      <w:r w:rsidRPr="00961DA3">
        <w:rPr>
          <w:rFonts w:eastAsia="MS Mincho"/>
        </w:rPr>
        <w:t xml:space="preserve"> and </w:t>
      </w:r>
      <w:proofErr w:type="spellStart"/>
      <w:r w:rsidRPr="00961DA3">
        <w:rPr>
          <w:rFonts w:eastAsia="MS Mincho"/>
        </w:rPr>
        <w:t>ProSe</w:t>
      </w:r>
      <w:proofErr w:type="spellEnd"/>
      <w:r w:rsidRPr="00961DA3">
        <w:rPr>
          <w:rFonts w:eastAsia="MS Mincho"/>
        </w:rPr>
        <w:t xml:space="preserve"> will be reused as much as possible.</w:t>
      </w:r>
      <w:r>
        <w:rPr>
          <w:rFonts w:eastAsia="MS Mincho"/>
        </w:rPr>
        <w:t xml:space="preserve"> This provides the basis for reusing the direct discovery security defined for </w:t>
      </w:r>
      <w:proofErr w:type="spellStart"/>
      <w:r>
        <w:rPr>
          <w:rFonts w:eastAsia="MS Mincho"/>
        </w:rPr>
        <w:t>ProSe</w:t>
      </w:r>
      <w:proofErr w:type="spellEnd"/>
      <w:r>
        <w:rPr>
          <w:rFonts w:eastAsia="MS Mincho"/>
        </w:rPr>
        <w:t xml:space="preserve"> in TS 33.503 [6] to protect the </w:t>
      </w:r>
      <w:r w:rsidRPr="00961DA3">
        <w:rPr>
          <w:rFonts w:eastAsia="MS Mincho"/>
        </w:rPr>
        <w:t xml:space="preserve">direct </w:t>
      </w:r>
      <w:r>
        <w:rPr>
          <w:rFonts w:eastAsia="MS Mincho"/>
        </w:rPr>
        <w:t>discovery</w:t>
      </w:r>
      <w:r w:rsidRPr="00F51287">
        <w:rPr>
          <w:rFonts w:eastAsia="MS Mincho"/>
        </w:rPr>
        <w:t xml:space="preserve"> </w:t>
      </w:r>
      <w:r>
        <w:rPr>
          <w:rFonts w:eastAsia="MS Mincho"/>
        </w:rPr>
        <w:t>for Ranging/ SL Positioning services, which supports either Model A or Model B</w:t>
      </w:r>
      <w:r w:rsidRPr="00DF048C">
        <w:rPr>
          <w:rFonts w:eastAsia="DengXian"/>
          <w:lang w:eastAsia="zh-CN"/>
        </w:rPr>
        <w:t xml:space="preserve"> discovery</w:t>
      </w:r>
      <w:r>
        <w:rPr>
          <w:rFonts w:eastAsia="MS Mincho"/>
        </w:rPr>
        <w:t>.</w:t>
      </w:r>
    </w:p>
    <w:p w14:paraId="31BF02AA" w14:textId="77777777" w:rsidR="00EE0A8B" w:rsidRDefault="00EE0A8B" w:rsidP="00EE0A8B">
      <w:pPr>
        <w:rPr>
          <w:rFonts w:eastAsia="MS Mincho"/>
        </w:rPr>
      </w:pPr>
      <w:r>
        <w:rPr>
          <w:rFonts w:eastAsia="MS Mincho"/>
        </w:rPr>
        <w:t xml:space="preserve">For discovery of </w:t>
      </w:r>
      <w:proofErr w:type="spellStart"/>
      <w:r>
        <w:rPr>
          <w:rFonts w:eastAsia="MS Mincho"/>
        </w:rPr>
        <w:t>ProSe</w:t>
      </w:r>
      <w:proofErr w:type="spellEnd"/>
      <w:r>
        <w:rPr>
          <w:rFonts w:eastAsia="MS Mincho"/>
        </w:rPr>
        <w:t xml:space="preserve">/V2X, the UEs can successfully discover each other if both UEs support the same </w:t>
      </w:r>
      <w:proofErr w:type="spellStart"/>
      <w:r>
        <w:rPr>
          <w:rFonts w:eastAsia="MS Mincho"/>
        </w:rPr>
        <w:t>ProSe</w:t>
      </w:r>
      <w:proofErr w:type="spellEnd"/>
      <w:r>
        <w:rPr>
          <w:rFonts w:eastAsia="MS Mincho"/>
        </w:rPr>
        <w:t xml:space="preserve">/V2X service or the discovery filters provisioned to both UEs match and support the same </w:t>
      </w:r>
      <w:proofErr w:type="spellStart"/>
      <w:r>
        <w:rPr>
          <w:rFonts w:eastAsia="MS Mincho"/>
        </w:rPr>
        <w:t>ProSe</w:t>
      </w:r>
      <w:proofErr w:type="spellEnd"/>
      <w:r>
        <w:rPr>
          <w:rFonts w:eastAsia="MS Mincho"/>
        </w:rPr>
        <w:t xml:space="preserve">/V2X service. Different from </w:t>
      </w:r>
      <w:proofErr w:type="spellStart"/>
      <w:r>
        <w:rPr>
          <w:rFonts w:eastAsia="MS Mincho"/>
        </w:rPr>
        <w:t>ProSe</w:t>
      </w:r>
      <w:proofErr w:type="spellEnd"/>
      <w:r>
        <w:rPr>
          <w:rFonts w:eastAsia="MS Mincho"/>
        </w:rPr>
        <w:t>/V2X discovery, the discovery for Ranging/</w:t>
      </w:r>
      <w:r w:rsidRPr="00EE0A8B">
        <w:rPr>
          <w:rFonts w:eastAsia="MS Mincho"/>
        </w:rPr>
        <w:t>SL Positioning services needs to take the role of the UE (</w:t>
      </w:r>
      <w:proofErr w:type="gramStart"/>
      <w:r w:rsidRPr="00EE0A8B">
        <w:rPr>
          <w:rFonts w:eastAsia="MS Mincho"/>
        </w:rPr>
        <w:t>i.e.</w:t>
      </w:r>
      <w:proofErr w:type="gramEnd"/>
      <w:r w:rsidRPr="00EE0A8B">
        <w:rPr>
          <w:rFonts w:eastAsia="MS Mincho"/>
        </w:rPr>
        <w:t xml:space="preserve"> reference UE or target UE</w:t>
      </w:r>
      <w:r w:rsidRPr="00EE0A8B">
        <w:t xml:space="preserve"> or </w:t>
      </w:r>
      <w:r w:rsidRPr="00EE0A8B">
        <w:rPr>
          <w:rFonts w:eastAsia="MS Mincho"/>
        </w:rPr>
        <w:t>assistant UE) into consideration. This means that when a UE discovers another UE for Ranging/SL Positioning service, both UE needs to know its own role and the role of the UE to be discovered.</w:t>
      </w:r>
      <w:r>
        <w:rPr>
          <w:rFonts w:eastAsia="MS Mincho"/>
        </w:rPr>
        <w:t xml:space="preserve"> </w:t>
      </w:r>
    </w:p>
    <w:p w14:paraId="07D6043C" w14:textId="77777777" w:rsidR="00EE0A8B" w:rsidRDefault="00EE0A8B" w:rsidP="00EE0A8B">
      <w:pPr>
        <w:rPr>
          <w:rFonts w:eastAsia="MS Mincho"/>
        </w:rPr>
      </w:pPr>
      <w:r>
        <w:rPr>
          <w:rFonts w:eastAsia="MS Mincho"/>
        </w:rPr>
        <w:t>In addition to the discovery initiated by the</w:t>
      </w:r>
      <w:r w:rsidRPr="00D664A0">
        <w:rPr>
          <w:rFonts w:eastAsia="MS Mincho"/>
        </w:rPr>
        <w:t xml:space="preserve"> </w:t>
      </w:r>
      <w:r>
        <w:rPr>
          <w:rFonts w:eastAsia="MS Mincho"/>
        </w:rPr>
        <w:t>UE, in solutions #18 and #20 of TR 23.700-86 [2], the discovery for Ranging/SL positioning can also be triggered by the network (</w:t>
      </w:r>
      <w:proofErr w:type="gramStart"/>
      <w:r>
        <w:rPr>
          <w:rFonts w:eastAsia="MS Mincho"/>
        </w:rPr>
        <w:t>e.g.</w:t>
      </w:r>
      <w:proofErr w:type="gramEnd"/>
      <w:r>
        <w:rPr>
          <w:rFonts w:eastAsia="MS Mincho"/>
        </w:rPr>
        <w:t xml:space="preserve"> LMF) for discovering the Network assisted UE. </w:t>
      </w:r>
    </w:p>
    <w:p w14:paraId="386D286C" w14:textId="77777777" w:rsidR="00EE0A8B" w:rsidRPr="00B45FC8" w:rsidRDefault="00EE0A8B" w:rsidP="00EE0A8B">
      <w:pPr>
        <w:rPr>
          <w:rFonts w:eastAsia="MS Mincho"/>
        </w:rPr>
      </w:pPr>
      <w:r>
        <w:rPr>
          <w:rFonts w:eastAsia="MS Mincho"/>
        </w:rPr>
        <w:t xml:space="preserve">Another difference between </w:t>
      </w:r>
      <w:proofErr w:type="spellStart"/>
      <w:r>
        <w:rPr>
          <w:rFonts w:eastAsia="MS Mincho"/>
        </w:rPr>
        <w:t>ProSe</w:t>
      </w:r>
      <w:proofErr w:type="spellEnd"/>
      <w:r>
        <w:rPr>
          <w:rFonts w:eastAsia="MS Mincho"/>
        </w:rPr>
        <w:t xml:space="preserve">/V2X discovery and Ranging/SL Positioning discovery is that, for </w:t>
      </w:r>
      <w:proofErr w:type="spellStart"/>
      <w:r>
        <w:rPr>
          <w:rFonts w:eastAsia="MS Mincho"/>
        </w:rPr>
        <w:t>ProSe</w:t>
      </w:r>
      <w:proofErr w:type="spellEnd"/>
      <w:r>
        <w:rPr>
          <w:rFonts w:eastAsia="MS Mincho"/>
        </w:rPr>
        <w:t xml:space="preserve">/V2X, the discovery message initiated by the announcing/discoverer UE only includes its own identity. While for Ranging/SL </w:t>
      </w:r>
      <w:r>
        <w:rPr>
          <w:rFonts w:eastAsia="MS Mincho"/>
        </w:rPr>
        <w:lastRenderedPageBreak/>
        <w:t>positioning, when a UE or the network starts to initiate a discovery procedure, it may already know which UE is to be discovered for Ranging and hence may include the identity of both UEs (the identity of the initiating UE and the identity of the UE to be discovered) in the discovery message.</w:t>
      </w:r>
    </w:p>
    <w:p w14:paraId="4EB47AAB" w14:textId="77777777" w:rsidR="00EE0A8B" w:rsidRDefault="00EE0A8B" w:rsidP="00EE0A8B">
      <w:pPr>
        <w:pStyle w:val="Heading3"/>
      </w:pPr>
      <w:bookmarkStart w:id="10" w:name="_Toc107843128"/>
      <w:bookmarkStart w:id="11" w:name="_Toc107846112"/>
      <w:r w:rsidRPr="0092145B">
        <w:t>5.</w:t>
      </w:r>
      <w:r>
        <w:t>3.2</w:t>
      </w:r>
      <w:r>
        <w:tab/>
        <w:t>Security threats</w:t>
      </w:r>
      <w:bookmarkEnd w:id="10"/>
      <w:bookmarkEnd w:id="11"/>
    </w:p>
    <w:p w14:paraId="7CD2DE3D" w14:textId="77777777" w:rsidR="00EE0A8B" w:rsidRPr="00E43474" w:rsidRDefault="00EE0A8B" w:rsidP="00EE0A8B">
      <w:pPr>
        <w:rPr>
          <w:rFonts w:eastAsia="MS Mincho"/>
          <w:lang w:eastAsia="ja-JP"/>
        </w:rPr>
      </w:pPr>
      <w:r>
        <w:rPr>
          <w:rFonts w:eastAsia="MS Mincho"/>
        </w:rPr>
        <w:t>During</w:t>
      </w:r>
      <w:r w:rsidRPr="00814405">
        <w:rPr>
          <w:rFonts w:eastAsia="MS Mincho"/>
        </w:rPr>
        <w:t xml:space="preserve"> discovery, </w:t>
      </w:r>
      <w:r>
        <w:rPr>
          <w:rFonts w:eastAsia="MS Mincho"/>
        </w:rPr>
        <w:t>i</w:t>
      </w:r>
      <w:r w:rsidRPr="00E43474">
        <w:rPr>
          <w:rFonts w:eastAsia="MS Mincho"/>
          <w:lang w:eastAsia="ja-JP"/>
        </w:rPr>
        <w:t xml:space="preserve">f the authenticity of the discovery message cannot be verified, an attacker can impersonate the </w:t>
      </w:r>
      <w:r>
        <w:rPr>
          <w:rFonts w:eastAsia="MS Mincho"/>
          <w:lang w:eastAsia="ja-JP"/>
        </w:rPr>
        <w:t>reference UE or target UE or assistant</w:t>
      </w:r>
      <w:r w:rsidRPr="00E43474">
        <w:rPr>
          <w:rFonts w:eastAsia="MS Mincho"/>
          <w:lang w:eastAsia="ja-JP"/>
        </w:rPr>
        <w:t xml:space="preserve"> UE</w:t>
      </w:r>
      <w:r>
        <w:rPr>
          <w:rFonts w:eastAsia="MS Mincho"/>
          <w:lang w:eastAsia="ja-JP"/>
        </w:rPr>
        <w:t xml:space="preserve"> or Network assisted UE, or even the network function triggering the discovery</w:t>
      </w:r>
      <w:r w:rsidRPr="00E43474">
        <w:rPr>
          <w:rFonts w:eastAsia="MS Mincho"/>
          <w:lang w:eastAsia="ja-JP"/>
        </w:rPr>
        <w:t xml:space="preserve">. </w:t>
      </w:r>
    </w:p>
    <w:p w14:paraId="40A4CE7C" w14:textId="77777777" w:rsidR="00EE0A8B" w:rsidRDefault="00EE0A8B" w:rsidP="00EE0A8B">
      <w:pPr>
        <w:rPr>
          <w:rFonts w:eastAsia="MS Mincho"/>
        </w:rPr>
      </w:pPr>
      <w:r>
        <w:rPr>
          <w:rFonts w:eastAsia="MS Mincho"/>
        </w:rPr>
        <w:t>I</w:t>
      </w:r>
      <w:r w:rsidRPr="00814405">
        <w:rPr>
          <w:rFonts w:eastAsia="MS Mincho"/>
        </w:rPr>
        <w:t>f the discovery messages are not integrity protected and anti-replay protected, the discovery parameters can be removed, intercepted, modified, or replayed b</w:t>
      </w:r>
      <w:r>
        <w:rPr>
          <w:rFonts w:eastAsia="MS Mincho"/>
        </w:rPr>
        <w:t>y an attacker. Consequently, the</w:t>
      </w:r>
      <w:r w:rsidRPr="00814405">
        <w:rPr>
          <w:rFonts w:eastAsia="MS Mincho"/>
        </w:rPr>
        <w:t xml:space="preserve"> UE may connect with a UE </w:t>
      </w:r>
      <w:r>
        <w:rPr>
          <w:rFonts w:eastAsia="MS Mincho"/>
        </w:rPr>
        <w:t>with an unexpected role (</w:t>
      </w:r>
      <w:proofErr w:type="gramStart"/>
      <w:r>
        <w:rPr>
          <w:rFonts w:eastAsia="MS Mincho"/>
        </w:rPr>
        <w:t>e.g.</w:t>
      </w:r>
      <w:proofErr w:type="gramEnd"/>
      <w:r>
        <w:rPr>
          <w:rFonts w:eastAsia="MS Mincho"/>
        </w:rPr>
        <w:t xml:space="preserve"> a reference UE connects with a reference UE) hence</w:t>
      </w:r>
      <w:r w:rsidRPr="00814405">
        <w:rPr>
          <w:rFonts w:eastAsia="MS Mincho"/>
        </w:rPr>
        <w:t xml:space="preserve"> fail</w:t>
      </w:r>
      <w:r>
        <w:rPr>
          <w:rFonts w:eastAsia="MS Mincho"/>
        </w:rPr>
        <w:t>s</w:t>
      </w:r>
      <w:r w:rsidRPr="00814405">
        <w:rPr>
          <w:rFonts w:eastAsia="MS Mincho"/>
        </w:rPr>
        <w:t xml:space="preserve"> </w:t>
      </w:r>
      <w:r>
        <w:rPr>
          <w:rFonts w:eastAsia="MS Mincho"/>
        </w:rPr>
        <w:t xml:space="preserve">the Ranging/SL positioning service; or the UE may not </w:t>
      </w:r>
      <w:r w:rsidRPr="00814405">
        <w:rPr>
          <w:rFonts w:eastAsia="MS Mincho"/>
        </w:rPr>
        <w:t xml:space="preserve">connect with any </w:t>
      </w:r>
      <w:r>
        <w:rPr>
          <w:rFonts w:eastAsia="MS Mincho"/>
        </w:rPr>
        <w:t>UE,</w:t>
      </w:r>
      <w:r w:rsidRPr="00814405">
        <w:rPr>
          <w:rFonts w:eastAsia="MS Mincho"/>
        </w:rPr>
        <w:t xml:space="preserve"> which is a form of DoS attack</w:t>
      </w:r>
      <w:r>
        <w:rPr>
          <w:rFonts w:eastAsia="MS Mincho"/>
        </w:rPr>
        <w:t>; or the UE may connect with a malicious UE which could launch more severe attacks</w:t>
      </w:r>
      <w:r w:rsidRPr="00814405">
        <w:rPr>
          <w:rFonts w:eastAsia="MS Mincho"/>
        </w:rPr>
        <w:t xml:space="preserve">. </w:t>
      </w:r>
    </w:p>
    <w:p w14:paraId="0D923C7F" w14:textId="77777777" w:rsidR="00EE0A8B" w:rsidRDefault="00EE0A8B" w:rsidP="00EE0A8B">
      <w:pPr>
        <w:rPr>
          <w:rFonts w:eastAsia="MS Mincho"/>
        </w:rPr>
      </w:pPr>
      <w:r w:rsidRPr="00814405">
        <w:rPr>
          <w:rFonts w:eastAsia="MS Mincho"/>
        </w:rPr>
        <w:t>If the discovery messages are not confidentiality protected, the privacy sensitive parameter</w:t>
      </w:r>
      <w:r>
        <w:rPr>
          <w:rFonts w:eastAsia="MS Mincho"/>
        </w:rPr>
        <w:t>s</w:t>
      </w:r>
      <w:r w:rsidRPr="00814405">
        <w:rPr>
          <w:rFonts w:eastAsia="MS Mincho"/>
        </w:rPr>
        <w:t xml:space="preserve"> (</w:t>
      </w:r>
      <w:proofErr w:type="gramStart"/>
      <w:r w:rsidRPr="00814405">
        <w:rPr>
          <w:rFonts w:eastAsia="MS Mincho"/>
        </w:rPr>
        <w:t>e.g.</w:t>
      </w:r>
      <w:proofErr w:type="gramEnd"/>
      <w:r w:rsidRPr="00814405">
        <w:rPr>
          <w:rFonts w:eastAsia="MS Mincho"/>
        </w:rPr>
        <w:t xml:space="preserve"> </w:t>
      </w:r>
      <w:r>
        <w:rPr>
          <w:rFonts w:eastAsia="MS Mincho"/>
        </w:rPr>
        <w:t>the identity of the initiating UE, the identity of the UE to be discovered</w:t>
      </w:r>
      <w:r w:rsidRPr="00814405">
        <w:rPr>
          <w:rFonts w:eastAsia="MS Mincho"/>
        </w:rPr>
        <w:t xml:space="preserve">) can be </w:t>
      </w:r>
      <w:r>
        <w:rPr>
          <w:rFonts w:eastAsia="MS Mincho"/>
        </w:rPr>
        <w:t>leaked to other irrelevant parties</w:t>
      </w:r>
      <w:r w:rsidRPr="00814405">
        <w:rPr>
          <w:rFonts w:eastAsia="MS Mincho"/>
        </w:rPr>
        <w:t xml:space="preserve">, hence the privacy of </w:t>
      </w:r>
      <w:r>
        <w:rPr>
          <w:rFonts w:eastAsia="MS Mincho"/>
        </w:rPr>
        <w:t>the</w:t>
      </w:r>
      <w:r w:rsidRPr="00814405">
        <w:rPr>
          <w:rFonts w:eastAsia="MS Mincho"/>
        </w:rPr>
        <w:t xml:space="preserve"> UE</w:t>
      </w:r>
      <w:r>
        <w:rPr>
          <w:rFonts w:eastAsia="MS Mincho"/>
        </w:rPr>
        <w:t>(s) may be violated.</w:t>
      </w:r>
    </w:p>
    <w:p w14:paraId="3E27989F" w14:textId="77777777" w:rsidR="00EE0A8B" w:rsidRDefault="00EE0A8B" w:rsidP="00EE0A8B">
      <w:pPr>
        <w:pStyle w:val="Heading3"/>
      </w:pPr>
      <w:bookmarkStart w:id="12" w:name="_Toc107843129"/>
      <w:bookmarkStart w:id="13" w:name="_Toc107846113"/>
      <w:r w:rsidRPr="0092145B">
        <w:t>5.</w:t>
      </w:r>
      <w:r>
        <w:t>3.3</w:t>
      </w:r>
      <w:r>
        <w:tab/>
        <w:t>Potential security requirements</w:t>
      </w:r>
      <w:bookmarkEnd w:id="12"/>
      <w:bookmarkEnd w:id="13"/>
      <w:r w:rsidRPr="0092145B">
        <w:t xml:space="preserve"> </w:t>
      </w:r>
    </w:p>
    <w:p w14:paraId="1016E65A" w14:textId="77777777" w:rsidR="00EE0A8B" w:rsidRDefault="00EE0A8B" w:rsidP="00EE0A8B">
      <w:pPr>
        <w:rPr>
          <w:rFonts w:eastAsia="MS Mincho"/>
        </w:rPr>
      </w:pPr>
      <w:r>
        <w:rPr>
          <w:rFonts w:eastAsia="MS Mincho"/>
        </w:rPr>
        <w:t>The 5G Ranging/SL Positioning system should be able to support integrity protection and anti-replay protection of discovery messages</w:t>
      </w:r>
      <w:r w:rsidRPr="00F72A1C">
        <w:rPr>
          <w:rFonts w:eastAsia="MS Mincho"/>
        </w:rPr>
        <w:t>.</w:t>
      </w:r>
    </w:p>
    <w:p w14:paraId="598FD553" w14:textId="29A3F04F" w:rsidR="00EE0A8B" w:rsidRDefault="00EE0A8B" w:rsidP="00EE0A8B">
      <w:pPr>
        <w:rPr>
          <w:ins w:id="14" w:author="Philips_1" w:date="2022-08-12T08:36:00Z"/>
          <w:rFonts w:eastAsia="MS Mincho"/>
        </w:rPr>
      </w:pPr>
      <w:r>
        <w:rPr>
          <w:rFonts w:eastAsia="MS Mincho"/>
        </w:rPr>
        <w:t>The 5G Ranging/SL Positioning system should be able to support confidentiality protection of discovery messages.</w:t>
      </w:r>
    </w:p>
    <w:p w14:paraId="7A59ED3C" w14:textId="186015BE" w:rsidR="00460282" w:rsidRDefault="00460282" w:rsidP="00460282">
      <w:pPr>
        <w:rPr>
          <w:ins w:id="15" w:author="Philips_r1" w:date="2022-08-26T11:20:00Z"/>
          <w:rFonts w:eastAsia="MS Mincho"/>
        </w:rPr>
      </w:pPr>
      <w:ins w:id="16" w:author="Philips_1" w:date="2022-08-12T08:36:00Z">
        <w:r>
          <w:rPr>
            <w:rFonts w:eastAsia="MS Mincho"/>
          </w:rPr>
          <w:t xml:space="preserve">The 5G Ranging/SL Positioning system should be able to </w:t>
        </w:r>
      </w:ins>
      <w:ins w:id="17" w:author="Philips_1" w:date="2022-08-12T08:37:00Z">
        <w:r w:rsidR="00725BFF">
          <w:rPr>
            <w:rFonts w:eastAsia="MS Mincho"/>
          </w:rPr>
          <w:t xml:space="preserve">provide </w:t>
        </w:r>
      </w:ins>
      <w:ins w:id="18" w:author="Philips_1" w:date="2022-08-12T08:38:00Z">
        <w:r w:rsidR="00725BFF">
          <w:rPr>
            <w:rFonts w:eastAsia="MS Mincho"/>
          </w:rPr>
          <w:t>a means of</w:t>
        </w:r>
      </w:ins>
      <w:ins w:id="19" w:author="Philips_1" w:date="2022-08-12T08:36:00Z">
        <w:r w:rsidR="00725BFF">
          <w:rPr>
            <w:rFonts w:eastAsia="MS Mincho"/>
          </w:rPr>
          <w:t xml:space="preserve"> </w:t>
        </w:r>
        <w:r>
          <w:rPr>
            <w:rFonts w:eastAsia="MS Mincho"/>
          </w:rPr>
          <w:t>source authent</w:t>
        </w:r>
      </w:ins>
      <w:ins w:id="20" w:author="Philips_1" w:date="2022-08-12T08:37:00Z">
        <w:r w:rsidR="00725BFF">
          <w:rPr>
            <w:rFonts w:eastAsia="MS Mincho"/>
          </w:rPr>
          <w:t>icity verification during</w:t>
        </w:r>
      </w:ins>
      <w:ins w:id="21" w:author="Philips_1" w:date="2022-08-12T08:36:00Z">
        <w:r>
          <w:rPr>
            <w:rFonts w:eastAsia="MS Mincho"/>
          </w:rPr>
          <w:t xml:space="preserve"> discovery.</w:t>
        </w:r>
      </w:ins>
    </w:p>
    <w:p w14:paraId="392ED90A" w14:textId="63B2B8B1" w:rsidR="00AA5314" w:rsidRPr="00BB1CAD" w:rsidRDefault="00AA5314" w:rsidP="00AA5314">
      <w:pPr>
        <w:ind w:firstLine="284"/>
        <w:rPr>
          <w:ins w:id="22" w:author="Philips_1" w:date="2022-08-12T08:36:00Z"/>
        </w:rPr>
        <w:pPrChange w:id="23" w:author="Philips_r1" w:date="2022-08-26T11:20:00Z">
          <w:pPr/>
        </w:pPrChange>
      </w:pPr>
      <w:ins w:id="24" w:author="Philips_r1" w:date="2022-08-26T11:20:00Z">
        <w:r>
          <w:rPr>
            <w:rFonts w:eastAsia="MS Mincho"/>
          </w:rPr>
          <w:t>NOTE: Existing solutions and procedures should be reused as much as possible.</w:t>
        </w:r>
      </w:ins>
    </w:p>
    <w:p w14:paraId="1146D347" w14:textId="77777777" w:rsidR="00460282" w:rsidRDefault="00460282" w:rsidP="00EE0A8B">
      <w:pPr>
        <w:rPr>
          <w:rFonts w:eastAsia="MS Mincho"/>
        </w:rPr>
      </w:pPr>
    </w:p>
    <w:p w14:paraId="7DF7A7B1" w14:textId="665FE43A" w:rsidR="00EE0A8B" w:rsidDel="00460282" w:rsidRDefault="00EE0A8B" w:rsidP="00307CD5">
      <w:pPr>
        <w:pStyle w:val="EditorsNote"/>
        <w:ind w:leftChars="425" w:left="1701"/>
        <w:rPr>
          <w:del w:id="25" w:author="Philips_1" w:date="2022-08-12T08:36:00Z"/>
          <w:lang w:val="en-US" w:eastAsia="zh-CN"/>
        </w:rPr>
      </w:pPr>
      <w:del w:id="26" w:author="Philips_1" w:date="2022-08-12T08:36:00Z">
        <w:r w:rsidDel="00460282">
          <w:delText>Editor's note: whether verification of source authenticity is required for ranging/sidelink positioning is FFS.</w:delText>
        </w:r>
      </w:del>
    </w:p>
    <w:p w14:paraId="1BC3E4A5" w14:textId="07C36774" w:rsidR="00897A13" w:rsidRDefault="00897A13" w:rsidP="00307CD5">
      <w:pPr>
        <w:pStyle w:val="Reference"/>
        <w:ind w:leftChars="425" w:left="1701"/>
        <w:rPr>
          <w:ins w:id="27" w:author="Philips_1" w:date="2022-08-12T08:36:00Z"/>
        </w:rPr>
      </w:pPr>
    </w:p>
    <w:p w14:paraId="6E649392" w14:textId="77777777" w:rsidR="00460282" w:rsidRPr="006C1CB8" w:rsidRDefault="00460282" w:rsidP="00307CD5">
      <w:pPr>
        <w:pStyle w:val="Reference"/>
        <w:ind w:leftChars="52" w:left="954" w:hangingChars="425" w:hanging="850"/>
      </w:pPr>
    </w:p>
    <w:tbl>
      <w:tblPr>
        <w:tblStyle w:val="TableGrid"/>
        <w:tblW w:w="0" w:type="auto"/>
        <w:tblLook w:val="04A0" w:firstRow="1" w:lastRow="0" w:firstColumn="1" w:lastColumn="0" w:noHBand="0" w:noVBand="1"/>
      </w:tblPr>
      <w:tblGrid>
        <w:gridCol w:w="9629"/>
      </w:tblGrid>
      <w:tr w:rsidR="00897A13" w14:paraId="7BA498B5" w14:textId="77777777" w:rsidTr="00897A13">
        <w:tc>
          <w:tcPr>
            <w:tcW w:w="9629" w:type="dxa"/>
          </w:tcPr>
          <w:p w14:paraId="6C1BA562" w14:textId="34827BB3" w:rsidR="00897A13" w:rsidRDefault="00897A13" w:rsidP="00897A13">
            <w:pPr>
              <w:jc w:val="center"/>
              <w:rPr>
                <w:i/>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the Changes ****************</w:t>
            </w:r>
          </w:p>
        </w:tc>
      </w:tr>
    </w:tbl>
    <w:p w14:paraId="251E0C21" w14:textId="26D7A585" w:rsidR="00295D21" w:rsidRDefault="00295D21">
      <w:pPr>
        <w:rPr>
          <w:i/>
        </w:rPr>
      </w:pPr>
    </w:p>
    <w:sectPr w:rsidR="00295D21">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87F4" w14:textId="77777777" w:rsidR="00FA7ECF" w:rsidRDefault="00FA7ECF">
      <w:r>
        <w:separator/>
      </w:r>
    </w:p>
  </w:endnote>
  <w:endnote w:type="continuationSeparator" w:id="0">
    <w:p w14:paraId="0BEC06AD" w14:textId="77777777" w:rsidR="00FA7ECF" w:rsidRDefault="00FA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C048" w14:textId="77777777" w:rsidR="00FA7ECF" w:rsidRDefault="00FA7ECF">
      <w:r>
        <w:separator/>
      </w:r>
    </w:p>
  </w:footnote>
  <w:footnote w:type="continuationSeparator" w:id="0">
    <w:p w14:paraId="0C9B937D" w14:textId="77777777" w:rsidR="00FA7ECF" w:rsidRDefault="00FA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BFD256A"/>
    <w:multiLevelType w:val="hybridMultilevel"/>
    <w:tmpl w:val="3E5EFE1C"/>
    <w:lvl w:ilvl="0" w:tplc="28A244B4">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43E1403"/>
    <w:multiLevelType w:val="hybridMultilevel"/>
    <w:tmpl w:val="D354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C015687"/>
    <w:multiLevelType w:val="hybridMultilevel"/>
    <w:tmpl w:val="9176C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FA81507"/>
    <w:multiLevelType w:val="hybridMultilevel"/>
    <w:tmpl w:val="4A0E6F80"/>
    <w:lvl w:ilvl="0" w:tplc="5164F0BA">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52791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5005014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69414444">
    <w:abstractNumId w:val="14"/>
  </w:num>
  <w:num w:numId="4" w16cid:durableId="1372848898">
    <w:abstractNumId w:val="18"/>
  </w:num>
  <w:num w:numId="5" w16cid:durableId="246500552">
    <w:abstractNumId w:val="17"/>
  </w:num>
  <w:num w:numId="6" w16cid:durableId="1407723628">
    <w:abstractNumId w:val="11"/>
  </w:num>
  <w:num w:numId="7" w16cid:durableId="1802337911">
    <w:abstractNumId w:val="12"/>
  </w:num>
  <w:num w:numId="8" w16cid:durableId="1635058125">
    <w:abstractNumId w:val="23"/>
  </w:num>
  <w:num w:numId="9" w16cid:durableId="1097945964">
    <w:abstractNumId w:val="20"/>
  </w:num>
  <w:num w:numId="10" w16cid:durableId="530606692">
    <w:abstractNumId w:val="22"/>
  </w:num>
  <w:num w:numId="11" w16cid:durableId="1430201763">
    <w:abstractNumId w:val="15"/>
  </w:num>
  <w:num w:numId="12" w16cid:durableId="181554522">
    <w:abstractNumId w:val="19"/>
  </w:num>
  <w:num w:numId="13" w16cid:durableId="705376104">
    <w:abstractNumId w:val="9"/>
  </w:num>
  <w:num w:numId="14" w16cid:durableId="1505706799">
    <w:abstractNumId w:val="7"/>
  </w:num>
  <w:num w:numId="15" w16cid:durableId="402877745">
    <w:abstractNumId w:val="6"/>
  </w:num>
  <w:num w:numId="16" w16cid:durableId="1376543602">
    <w:abstractNumId w:val="5"/>
  </w:num>
  <w:num w:numId="17" w16cid:durableId="1290280453">
    <w:abstractNumId w:val="4"/>
  </w:num>
  <w:num w:numId="18" w16cid:durableId="1256941347">
    <w:abstractNumId w:val="8"/>
  </w:num>
  <w:num w:numId="19" w16cid:durableId="1778016444">
    <w:abstractNumId w:val="3"/>
  </w:num>
  <w:num w:numId="20" w16cid:durableId="1479303595">
    <w:abstractNumId w:val="2"/>
  </w:num>
  <w:num w:numId="21" w16cid:durableId="553591257">
    <w:abstractNumId w:val="1"/>
  </w:num>
  <w:num w:numId="22" w16cid:durableId="1092048885">
    <w:abstractNumId w:val="0"/>
  </w:num>
  <w:num w:numId="23" w16cid:durableId="2118014164">
    <w:abstractNumId w:val="13"/>
  </w:num>
  <w:num w:numId="24" w16cid:durableId="1913616167">
    <w:abstractNumId w:val="21"/>
  </w:num>
  <w:num w:numId="25" w16cid:durableId="273366584">
    <w:abstractNumId w:val="16"/>
  </w:num>
  <w:num w:numId="26" w16cid:durableId="188475089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s_r1">
    <w15:presenceInfo w15:providerId="None" w15:userId="Philips_r1"/>
  </w15:person>
  <w15:person w15:author="Philips_1">
    <w15:presenceInfo w15:providerId="None" w15:userId="Philips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intFractionalCharacterWidth/>
  <w:embedSystemFonts/>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IN"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2E59"/>
    <w:rsid w:val="00005CE9"/>
    <w:rsid w:val="00010669"/>
    <w:rsid w:val="00010AB5"/>
    <w:rsid w:val="00012515"/>
    <w:rsid w:val="0001266E"/>
    <w:rsid w:val="00013895"/>
    <w:rsid w:val="000145FA"/>
    <w:rsid w:val="00014C4C"/>
    <w:rsid w:val="000167FB"/>
    <w:rsid w:val="00016E31"/>
    <w:rsid w:val="00017480"/>
    <w:rsid w:val="000178EA"/>
    <w:rsid w:val="000228F1"/>
    <w:rsid w:val="00023E5A"/>
    <w:rsid w:val="00024485"/>
    <w:rsid w:val="00032573"/>
    <w:rsid w:val="000326EA"/>
    <w:rsid w:val="00035618"/>
    <w:rsid w:val="000365B4"/>
    <w:rsid w:val="00040BA8"/>
    <w:rsid w:val="00046389"/>
    <w:rsid w:val="00046BEF"/>
    <w:rsid w:val="00047684"/>
    <w:rsid w:val="00047F3F"/>
    <w:rsid w:val="00051C8F"/>
    <w:rsid w:val="00052087"/>
    <w:rsid w:val="00055F43"/>
    <w:rsid w:val="0005683D"/>
    <w:rsid w:val="00060133"/>
    <w:rsid w:val="000608D6"/>
    <w:rsid w:val="00061B2F"/>
    <w:rsid w:val="0007088C"/>
    <w:rsid w:val="0007161C"/>
    <w:rsid w:val="00071854"/>
    <w:rsid w:val="000737D1"/>
    <w:rsid w:val="00073BA1"/>
    <w:rsid w:val="00074722"/>
    <w:rsid w:val="0007779C"/>
    <w:rsid w:val="000819D8"/>
    <w:rsid w:val="00084D17"/>
    <w:rsid w:val="00085E93"/>
    <w:rsid w:val="00090ABC"/>
    <w:rsid w:val="00091FEF"/>
    <w:rsid w:val="000934A6"/>
    <w:rsid w:val="000A1589"/>
    <w:rsid w:val="000A2C6C"/>
    <w:rsid w:val="000A375F"/>
    <w:rsid w:val="000A4419"/>
    <w:rsid w:val="000A4660"/>
    <w:rsid w:val="000B2BCF"/>
    <w:rsid w:val="000B4582"/>
    <w:rsid w:val="000B511B"/>
    <w:rsid w:val="000B75DB"/>
    <w:rsid w:val="000B7718"/>
    <w:rsid w:val="000C3E13"/>
    <w:rsid w:val="000C5C14"/>
    <w:rsid w:val="000C7653"/>
    <w:rsid w:val="000D1B5B"/>
    <w:rsid w:val="000D24F7"/>
    <w:rsid w:val="000D64A2"/>
    <w:rsid w:val="000E03FF"/>
    <w:rsid w:val="000E1D80"/>
    <w:rsid w:val="000E30AC"/>
    <w:rsid w:val="000E3F24"/>
    <w:rsid w:val="000E4A7D"/>
    <w:rsid w:val="000E4F50"/>
    <w:rsid w:val="000E511B"/>
    <w:rsid w:val="000F342F"/>
    <w:rsid w:val="000F4452"/>
    <w:rsid w:val="00102E10"/>
    <w:rsid w:val="0010401F"/>
    <w:rsid w:val="0010685B"/>
    <w:rsid w:val="00106CCC"/>
    <w:rsid w:val="0011169B"/>
    <w:rsid w:val="001129D4"/>
    <w:rsid w:val="00112FC3"/>
    <w:rsid w:val="0011319C"/>
    <w:rsid w:val="00114A4E"/>
    <w:rsid w:val="00115544"/>
    <w:rsid w:val="0011638E"/>
    <w:rsid w:val="00130882"/>
    <w:rsid w:val="00133DF8"/>
    <w:rsid w:val="00134FBA"/>
    <w:rsid w:val="00135A1E"/>
    <w:rsid w:val="00135CBE"/>
    <w:rsid w:val="00135D72"/>
    <w:rsid w:val="001374C8"/>
    <w:rsid w:val="00137DBB"/>
    <w:rsid w:val="00144CB1"/>
    <w:rsid w:val="001459E6"/>
    <w:rsid w:val="00152153"/>
    <w:rsid w:val="00152640"/>
    <w:rsid w:val="00152D99"/>
    <w:rsid w:val="00160DD6"/>
    <w:rsid w:val="001628B4"/>
    <w:rsid w:val="00166B1C"/>
    <w:rsid w:val="00170B8B"/>
    <w:rsid w:val="001715FD"/>
    <w:rsid w:val="00173FA3"/>
    <w:rsid w:val="0017644B"/>
    <w:rsid w:val="00184B06"/>
    <w:rsid w:val="00184B6F"/>
    <w:rsid w:val="0018547A"/>
    <w:rsid w:val="00185D43"/>
    <w:rsid w:val="001861E5"/>
    <w:rsid w:val="00193AB8"/>
    <w:rsid w:val="001952D1"/>
    <w:rsid w:val="001964FE"/>
    <w:rsid w:val="00197B7E"/>
    <w:rsid w:val="001A0E7C"/>
    <w:rsid w:val="001A66F2"/>
    <w:rsid w:val="001B1652"/>
    <w:rsid w:val="001B4882"/>
    <w:rsid w:val="001B5CB2"/>
    <w:rsid w:val="001B65A5"/>
    <w:rsid w:val="001C3EC8"/>
    <w:rsid w:val="001C4C9F"/>
    <w:rsid w:val="001C744B"/>
    <w:rsid w:val="001D00C1"/>
    <w:rsid w:val="001D1B49"/>
    <w:rsid w:val="001D2BD4"/>
    <w:rsid w:val="001D47F1"/>
    <w:rsid w:val="001D6911"/>
    <w:rsid w:val="001E1D49"/>
    <w:rsid w:val="001E63B9"/>
    <w:rsid w:val="001F1CA8"/>
    <w:rsid w:val="001F4C05"/>
    <w:rsid w:val="001F529F"/>
    <w:rsid w:val="001F7313"/>
    <w:rsid w:val="00201947"/>
    <w:rsid w:val="00201AB8"/>
    <w:rsid w:val="0020395B"/>
    <w:rsid w:val="002046CB"/>
    <w:rsid w:val="00204DC9"/>
    <w:rsid w:val="002062C0"/>
    <w:rsid w:val="00206A04"/>
    <w:rsid w:val="00210743"/>
    <w:rsid w:val="00210F63"/>
    <w:rsid w:val="002129C3"/>
    <w:rsid w:val="00213729"/>
    <w:rsid w:val="00215130"/>
    <w:rsid w:val="00220468"/>
    <w:rsid w:val="00220E5F"/>
    <w:rsid w:val="00221312"/>
    <w:rsid w:val="00221F26"/>
    <w:rsid w:val="00223187"/>
    <w:rsid w:val="00223661"/>
    <w:rsid w:val="00223E71"/>
    <w:rsid w:val="002247AD"/>
    <w:rsid w:val="002257C6"/>
    <w:rsid w:val="00226565"/>
    <w:rsid w:val="00226F50"/>
    <w:rsid w:val="00230002"/>
    <w:rsid w:val="00230D8E"/>
    <w:rsid w:val="002329CE"/>
    <w:rsid w:val="00233AE3"/>
    <w:rsid w:val="002345D9"/>
    <w:rsid w:val="002415FE"/>
    <w:rsid w:val="00244C9A"/>
    <w:rsid w:val="00247216"/>
    <w:rsid w:val="002515C3"/>
    <w:rsid w:val="00252D6F"/>
    <w:rsid w:val="00254C06"/>
    <w:rsid w:val="00255357"/>
    <w:rsid w:val="002577A2"/>
    <w:rsid w:val="0026040C"/>
    <w:rsid w:val="00260AC7"/>
    <w:rsid w:val="00261AFA"/>
    <w:rsid w:val="002623DD"/>
    <w:rsid w:val="00263665"/>
    <w:rsid w:val="00265794"/>
    <w:rsid w:val="002857F3"/>
    <w:rsid w:val="002874F6"/>
    <w:rsid w:val="00287904"/>
    <w:rsid w:val="00290C5A"/>
    <w:rsid w:val="00295BE3"/>
    <w:rsid w:val="00295D21"/>
    <w:rsid w:val="002967BB"/>
    <w:rsid w:val="00297506"/>
    <w:rsid w:val="00297F32"/>
    <w:rsid w:val="002A1857"/>
    <w:rsid w:val="002A2D3D"/>
    <w:rsid w:val="002A353D"/>
    <w:rsid w:val="002A64DA"/>
    <w:rsid w:val="002A7F4E"/>
    <w:rsid w:val="002B2B4B"/>
    <w:rsid w:val="002B3A19"/>
    <w:rsid w:val="002C01AB"/>
    <w:rsid w:val="002C5C5C"/>
    <w:rsid w:val="002C7F38"/>
    <w:rsid w:val="002D4438"/>
    <w:rsid w:val="002D682A"/>
    <w:rsid w:val="002E0248"/>
    <w:rsid w:val="002E1F3F"/>
    <w:rsid w:val="002E440A"/>
    <w:rsid w:val="002E581E"/>
    <w:rsid w:val="002F3F22"/>
    <w:rsid w:val="002F6ACF"/>
    <w:rsid w:val="002F7274"/>
    <w:rsid w:val="0030248B"/>
    <w:rsid w:val="0030628A"/>
    <w:rsid w:val="00307348"/>
    <w:rsid w:val="00307CD5"/>
    <w:rsid w:val="00316233"/>
    <w:rsid w:val="00316A19"/>
    <w:rsid w:val="00322C1C"/>
    <w:rsid w:val="003245F5"/>
    <w:rsid w:val="003272EB"/>
    <w:rsid w:val="00336B04"/>
    <w:rsid w:val="003441B6"/>
    <w:rsid w:val="0035122B"/>
    <w:rsid w:val="003533D1"/>
    <w:rsid w:val="00353451"/>
    <w:rsid w:val="003538ED"/>
    <w:rsid w:val="00356439"/>
    <w:rsid w:val="0036126E"/>
    <w:rsid w:val="0036294C"/>
    <w:rsid w:val="00363BCB"/>
    <w:rsid w:val="0036576F"/>
    <w:rsid w:val="00366750"/>
    <w:rsid w:val="00371032"/>
    <w:rsid w:val="00371B44"/>
    <w:rsid w:val="003720A9"/>
    <w:rsid w:val="00372729"/>
    <w:rsid w:val="003754B9"/>
    <w:rsid w:val="00381CFB"/>
    <w:rsid w:val="003829C5"/>
    <w:rsid w:val="003832F0"/>
    <w:rsid w:val="0038628A"/>
    <w:rsid w:val="00387479"/>
    <w:rsid w:val="003875BB"/>
    <w:rsid w:val="00392D26"/>
    <w:rsid w:val="003A1598"/>
    <w:rsid w:val="003A2330"/>
    <w:rsid w:val="003A3A15"/>
    <w:rsid w:val="003A76E7"/>
    <w:rsid w:val="003B0580"/>
    <w:rsid w:val="003B0798"/>
    <w:rsid w:val="003B085B"/>
    <w:rsid w:val="003B3253"/>
    <w:rsid w:val="003C0E78"/>
    <w:rsid w:val="003C122B"/>
    <w:rsid w:val="003C5487"/>
    <w:rsid w:val="003C5A97"/>
    <w:rsid w:val="003C7A04"/>
    <w:rsid w:val="003D2AD3"/>
    <w:rsid w:val="003D3DDF"/>
    <w:rsid w:val="003D40C7"/>
    <w:rsid w:val="003E0C53"/>
    <w:rsid w:val="003E16BF"/>
    <w:rsid w:val="003E25FD"/>
    <w:rsid w:val="003F52B2"/>
    <w:rsid w:val="003F68CA"/>
    <w:rsid w:val="0040063B"/>
    <w:rsid w:val="00404225"/>
    <w:rsid w:val="00404DD0"/>
    <w:rsid w:val="00405F53"/>
    <w:rsid w:val="004074E3"/>
    <w:rsid w:val="00410E4A"/>
    <w:rsid w:val="00410F1E"/>
    <w:rsid w:val="004137D4"/>
    <w:rsid w:val="00414B36"/>
    <w:rsid w:val="004203E3"/>
    <w:rsid w:val="004308D7"/>
    <w:rsid w:val="00440414"/>
    <w:rsid w:val="00440A3D"/>
    <w:rsid w:val="004424F2"/>
    <w:rsid w:val="004439EC"/>
    <w:rsid w:val="00446860"/>
    <w:rsid w:val="00447327"/>
    <w:rsid w:val="0045458A"/>
    <w:rsid w:val="004558E9"/>
    <w:rsid w:val="004574FC"/>
    <w:rsid w:val="0045777E"/>
    <w:rsid w:val="00457CA7"/>
    <w:rsid w:val="00460282"/>
    <w:rsid w:val="0046322E"/>
    <w:rsid w:val="004711AF"/>
    <w:rsid w:val="00473132"/>
    <w:rsid w:val="004743F1"/>
    <w:rsid w:val="004759DE"/>
    <w:rsid w:val="004771A6"/>
    <w:rsid w:val="00487E0B"/>
    <w:rsid w:val="004902E5"/>
    <w:rsid w:val="00491EEE"/>
    <w:rsid w:val="0049461E"/>
    <w:rsid w:val="004959AC"/>
    <w:rsid w:val="004A27EA"/>
    <w:rsid w:val="004A3D9E"/>
    <w:rsid w:val="004A459F"/>
    <w:rsid w:val="004B0B12"/>
    <w:rsid w:val="004B3753"/>
    <w:rsid w:val="004C109F"/>
    <w:rsid w:val="004C31D2"/>
    <w:rsid w:val="004D295C"/>
    <w:rsid w:val="004D3351"/>
    <w:rsid w:val="004D3B98"/>
    <w:rsid w:val="004D3BEB"/>
    <w:rsid w:val="004D55C2"/>
    <w:rsid w:val="004D602D"/>
    <w:rsid w:val="004D660A"/>
    <w:rsid w:val="004E025C"/>
    <w:rsid w:val="004F3275"/>
    <w:rsid w:val="004F5892"/>
    <w:rsid w:val="004F7623"/>
    <w:rsid w:val="00500724"/>
    <w:rsid w:val="00501539"/>
    <w:rsid w:val="005070BD"/>
    <w:rsid w:val="00507D1B"/>
    <w:rsid w:val="00516389"/>
    <w:rsid w:val="0051735A"/>
    <w:rsid w:val="005173E6"/>
    <w:rsid w:val="0051760F"/>
    <w:rsid w:val="0052020E"/>
    <w:rsid w:val="00521131"/>
    <w:rsid w:val="005217BF"/>
    <w:rsid w:val="00522834"/>
    <w:rsid w:val="0052397C"/>
    <w:rsid w:val="0052590E"/>
    <w:rsid w:val="00527C0B"/>
    <w:rsid w:val="00532644"/>
    <w:rsid w:val="005342C1"/>
    <w:rsid w:val="005410F6"/>
    <w:rsid w:val="0054138C"/>
    <w:rsid w:val="00541B75"/>
    <w:rsid w:val="00542415"/>
    <w:rsid w:val="005439FE"/>
    <w:rsid w:val="00545464"/>
    <w:rsid w:val="005461F6"/>
    <w:rsid w:val="005466C7"/>
    <w:rsid w:val="005506BD"/>
    <w:rsid w:val="005515F0"/>
    <w:rsid w:val="00551D43"/>
    <w:rsid w:val="005532B8"/>
    <w:rsid w:val="00557D9D"/>
    <w:rsid w:val="0056308E"/>
    <w:rsid w:val="005632D5"/>
    <w:rsid w:val="00563DF6"/>
    <w:rsid w:val="005729C4"/>
    <w:rsid w:val="005730EB"/>
    <w:rsid w:val="00573CAF"/>
    <w:rsid w:val="00575466"/>
    <w:rsid w:val="0058395A"/>
    <w:rsid w:val="00584095"/>
    <w:rsid w:val="00584A88"/>
    <w:rsid w:val="00584B96"/>
    <w:rsid w:val="0058645E"/>
    <w:rsid w:val="00590102"/>
    <w:rsid w:val="00591835"/>
    <w:rsid w:val="005918A0"/>
    <w:rsid w:val="00592166"/>
    <w:rsid w:val="0059227B"/>
    <w:rsid w:val="00593071"/>
    <w:rsid w:val="00596276"/>
    <w:rsid w:val="00597388"/>
    <w:rsid w:val="005A1D1C"/>
    <w:rsid w:val="005A5FB5"/>
    <w:rsid w:val="005B01BB"/>
    <w:rsid w:val="005B0966"/>
    <w:rsid w:val="005B1A00"/>
    <w:rsid w:val="005B5464"/>
    <w:rsid w:val="005B72E6"/>
    <w:rsid w:val="005B795D"/>
    <w:rsid w:val="005C1B60"/>
    <w:rsid w:val="005D2C15"/>
    <w:rsid w:val="005D6E2D"/>
    <w:rsid w:val="005D7653"/>
    <w:rsid w:val="005E32FD"/>
    <w:rsid w:val="005E4709"/>
    <w:rsid w:val="005E5400"/>
    <w:rsid w:val="005F14A5"/>
    <w:rsid w:val="005F516B"/>
    <w:rsid w:val="005F7C0E"/>
    <w:rsid w:val="006002E3"/>
    <w:rsid w:val="006020A1"/>
    <w:rsid w:val="00603014"/>
    <w:rsid w:val="006047A5"/>
    <w:rsid w:val="0060514A"/>
    <w:rsid w:val="00606BF2"/>
    <w:rsid w:val="00606C2C"/>
    <w:rsid w:val="00613820"/>
    <w:rsid w:val="00614BEB"/>
    <w:rsid w:val="00621B28"/>
    <w:rsid w:val="00622F05"/>
    <w:rsid w:val="006231C1"/>
    <w:rsid w:val="0062492E"/>
    <w:rsid w:val="00627E60"/>
    <w:rsid w:val="0063186D"/>
    <w:rsid w:val="00634799"/>
    <w:rsid w:val="006359A3"/>
    <w:rsid w:val="00635D12"/>
    <w:rsid w:val="006360F9"/>
    <w:rsid w:val="006364B9"/>
    <w:rsid w:val="006440B1"/>
    <w:rsid w:val="00651325"/>
    <w:rsid w:val="00651A72"/>
    <w:rsid w:val="00652248"/>
    <w:rsid w:val="006523D5"/>
    <w:rsid w:val="00652593"/>
    <w:rsid w:val="00656097"/>
    <w:rsid w:val="006565AE"/>
    <w:rsid w:val="00657B80"/>
    <w:rsid w:val="00666BD0"/>
    <w:rsid w:val="00673811"/>
    <w:rsid w:val="006740EA"/>
    <w:rsid w:val="006751FF"/>
    <w:rsid w:val="00675B3C"/>
    <w:rsid w:val="00676F98"/>
    <w:rsid w:val="00677535"/>
    <w:rsid w:val="006776C1"/>
    <w:rsid w:val="00682266"/>
    <w:rsid w:val="006834B2"/>
    <w:rsid w:val="00692737"/>
    <w:rsid w:val="00692DB0"/>
    <w:rsid w:val="0069495C"/>
    <w:rsid w:val="006954F2"/>
    <w:rsid w:val="006962B7"/>
    <w:rsid w:val="00696CFE"/>
    <w:rsid w:val="00697323"/>
    <w:rsid w:val="006A13AD"/>
    <w:rsid w:val="006A224E"/>
    <w:rsid w:val="006A2416"/>
    <w:rsid w:val="006A34C9"/>
    <w:rsid w:val="006A4D1E"/>
    <w:rsid w:val="006A5400"/>
    <w:rsid w:val="006A5839"/>
    <w:rsid w:val="006B245C"/>
    <w:rsid w:val="006B34B4"/>
    <w:rsid w:val="006B402B"/>
    <w:rsid w:val="006C0F80"/>
    <w:rsid w:val="006C10E7"/>
    <w:rsid w:val="006C1ED8"/>
    <w:rsid w:val="006C2C16"/>
    <w:rsid w:val="006C2D07"/>
    <w:rsid w:val="006C4E35"/>
    <w:rsid w:val="006C6FB1"/>
    <w:rsid w:val="006D163F"/>
    <w:rsid w:val="006D340A"/>
    <w:rsid w:val="006D3B59"/>
    <w:rsid w:val="006D3E0B"/>
    <w:rsid w:val="006D4647"/>
    <w:rsid w:val="006E2278"/>
    <w:rsid w:val="006E2D1C"/>
    <w:rsid w:val="006E670B"/>
    <w:rsid w:val="006F0188"/>
    <w:rsid w:val="006F2182"/>
    <w:rsid w:val="006F427C"/>
    <w:rsid w:val="006F605A"/>
    <w:rsid w:val="00700C3C"/>
    <w:rsid w:val="00700FAC"/>
    <w:rsid w:val="007025F1"/>
    <w:rsid w:val="00703F82"/>
    <w:rsid w:val="00704119"/>
    <w:rsid w:val="00705D65"/>
    <w:rsid w:val="00706ED0"/>
    <w:rsid w:val="00707581"/>
    <w:rsid w:val="00711AA0"/>
    <w:rsid w:val="00713EF6"/>
    <w:rsid w:val="007145F6"/>
    <w:rsid w:val="00715A1D"/>
    <w:rsid w:val="00720540"/>
    <w:rsid w:val="007208D0"/>
    <w:rsid w:val="00720B84"/>
    <w:rsid w:val="007213F2"/>
    <w:rsid w:val="00725BFF"/>
    <w:rsid w:val="00726BDA"/>
    <w:rsid w:val="00726F25"/>
    <w:rsid w:val="00733C83"/>
    <w:rsid w:val="007360B6"/>
    <w:rsid w:val="00736287"/>
    <w:rsid w:val="00736873"/>
    <w:rsid w:val="00743D6D"/>
    <w:rsid w:val="00745836"/>
    <w:rsid w:val="0074604D"/>
    <w:rsid w:val="00760BB0"/>
    <w:rsid w:val="00761175"/>
    <w:rsid w:val="0076157A"/>
    <w:rsid w:val="00761FD5"/>
    <w:rsid w:val="00762233"/>
    <w:rsid w:val="0076293E"/>
    <w:rsid w:val="007662FA"/>
    <w:rsid w:val="00767D44"/>
    <w:rsid w:val="00774357"/>
    <w:rsid w:val="00774FAC"/>
    <w:rsid w:val="00777D6F"/>
    <w:rsid w:val="00780CC3"/>
    <w:rsid w:val="00782CFD"/>
    <w:rsid w:val="00784593"/>
    <w:rsid w:val="007860BA"/>
    <w:rsid w:val="007961B6"/>
    <w:rsid w:val="00797E98"/>
    <w:rsid w:val="007A00EF"/>
    <w:rsid w:val="007A0C73"/>
    <w:rsid w:val="007A55A4"/>
    <w:rsid w:val="007B19C7"/>
    <w:rsid w:val="007B19EA"/>
    <w:rsid w:val="007B404B"/>
    <w:rsid w:val="007B4A92"/>
    <w:rsid w:val="007B527F"/>
    <w:rsid w:val="007B6E48"/>
    <w:rsid w:val="007B6E94"/>
    <w:rsid w:val="007C01D3"/>
    <w:rsid w:val="007C0A2D"/>
    <w:rsid w:val="007C1B88"/>
    <w:rsid w:val="007C1E8E"/>
    <w:rsid w:val="007C2062"/>
    <w:rsid w:val="007C27B0"/>
    <w:rsid w:val="007C434C"/>
    <w:rsid w:val="007D3C15"/>
    <w:rsid w:val="007E02D3"/>
    <w:rsid w:val="007E0C81"/>
    <w:rsid w:val="007E270D"/>
    <w:rsid w:val="007E4A11"/>
    <w:rsid w:val="007E5082"/>
    <w:rsid w:val="007E537E"/>
    <w:rsid w:val="007F05CD"/>
    <w:rsid w:val="007F300B"/>
    <w:rsid w:val="007F4888"/>
    <w:rsid w:val="00800460"/>
    <w:rsid w:val="008014C3"/>
    <w:rsid w:val="00801B7C"/>
    <w:rsid w:val="00802757"/>
    <w:rsid w:val="008027C6"/>
    <w:rsid w:val="00806E29"/>
    <w:rsid w:val="00812759"/>
    <w:rsid w:val="00812F7A"/>
    <w:rsid w:val="00813F3F"/>
    <w:rsid w:val="008164B7"/>
    <w:rsid w:val="00821154"/>
    <w:rsid w:val="00825EC9"/>
    <w:rsid w:val="008279C6"/>
    <w:rsid w:val="0083157C"/>
    <w:rsid w:val="0083344B"/>
    <w:rsid w:val="008353FA"/>
    <w:rsid w:val="00836E02"/>
    <w:rsid w:val="00837B5A"/>
    <w:rsid w:val="00840241"/>
    <w:rsid w:val="00840875"/>
    <w:rsid w:val="008426AF"/>
    <w:rsid w:val="008437E2"/>
    <w:rsid w:val="00844BE7"/>
    <w:rsid w:val="008452B9"/>
    <w:rsid w:val="00847D31"/>
    <w:rsid w:val="00850812"/>
    <w:rsid w:val="00852289"/>
    <w:rsid w:val="00852715"/>
    <w:rsid w:val="00856C6E"/>
    <w:rsid w:val="00860952"/>
    <w:rsid w:val="00861197"/>
    <w:rsid w:val="00861591"/>
    <w:rsid w:val="00863F09"/>
    <w:rsid w:val="00864061"/>
    <w:rsid w:val="00866780"/>
    <w:rsid w:val="0086764E"/>
    <w:rsid w:val="00873B63"/>
    <w:rsid w:val="00873DF9"/>
    <w:rsid w:val="00873EC0"/>
    <w:rsid w:val="008742A7"/>
    <w:rsid w:val="00876B9A"/>
    <w:rsid w:val="00877CD4"/>
    <w:rsid w:val="008818E3"/>
    <w:rsid w:val="008841F2"/>
    <w:rsid w:val="00884A95"/>
    <w:rsid w:val="0088504B"/>
    <w:rsid w:val="00885543"/>
    <w:rsid w:val="008933BF"/>
    <w:rsid w:val="00893814"/>
    <w:rsid w:val="00897A13"/>
    <w:rsid w:val="008A10C4"/>
    <w:rsid w:val="008A13C7"/>
    <w:rsid w:val="008A2BF2"/>
    <w:rsid w:val="008A34B5"/>
    <w:rsid w:val="008A7036"/>
    <w:rsid w:val="008A75AC"/>
    <w:rsid w:val="008B0248"/>
    <w:rsid w:val="008B160E"/>
    <w:rsid w:val="008B4B0C"/>
    <w:rsid w:val="008B6BEB"/>
    <w:rsid w:val="008C04B9"/>
    <w:rsid w:val="008C2893"/>
    <w:rsid w:val="008C5343"/>
    <w:rsid w:val="008D03DE"/>
    <w:rsid w:val="008D2E42"/>
    <w:rsid w:val="008D4813"/>
    <w:rsid w:val="008D662D"/>
    <w:rsid w:val="008E0EF4"/>
    <w:rsid w:val="008E16F5"/>
    <w:rsid w:val="008F1608"/>
    <w:rsid w:val="008F24A3"/>
    <w:rsid w:val="008F26FE"/>
    <w:rsid w:val="008F594E"/>
    <w:rsid w:val="008F5F33"/>
    <w:rsid w:val="008F6BC5"/>
    <w:rsid w:val="0090595D"/>
    <w:rsid w:val="00905B62"/>
    <w:rsid w:val="009066F9"/>
    <w:rsid w:val="009067F5"/>
    <w:rsid w:val="0091046A"/>
    <w:rsid w:val="00910633"/>
    <w:rsid w:val="00910C3A"/>
    <w:rsid w:val="00912C8A"/>
    <w:rsid w:val="009154C0"/>
    <w:rsid w:val="00921DCA"/>
    <w:rsid w:val="00922B2A"/>
    <w:rsid w:val="00922B92"/>
    <w:rsid w:val="00923994"/>
    <w:rsid w:val="0092648A"/>
    <w:rsid w:val="00926ABD"/>
    <w:rsid w:val="00930B58"/>
    <w:rsid w:val="009327EA"/>
    <w:rsid w:val="00935848"/>
    <w:rsid w:val="00940BB4"/>
    <w:rsid w:val="009411FA"/>
    <w:rsid w:val="00943389"/>
    <w:rsid w:val="00947974"/>
    <w:rsid w:val="009479D2"/>
    <w:rsid w:val="00947F4E"/>
    <w:rsid w:val="00950D46"/>
    <w:rsid w:val="00951D7F"/>
    <w:rsid w:val="00953A72"/>
    <w:rsid w:val="00956B5B"/>
    <w:rsid w:val="00961895"/>
    <w:rsid w:val="00966D47"/>
    <w:rsid w:val="00971155"/>
    <w:rsid w:val="00975ABA"/>
    <w:rsid w:val="0098727C"/>
    <w:rsid w:val="00990942"/>
    <w:rsid w:val="00991172"/>
    <w:rsid w:val="00992312"/>
    <w:rsid w:val="009953DA"/>
    <w:rsid w:val="00995F28"/>
    <w:rsid w:val="009961B2"/>
    <w:rsid w:val="009A0DAC"/>
    <w:rsid w:val="009A68AA"/>
    <w:rsid w:val="009B0CCC"/>
    <w:rsid w:val="009B0DDA"/>
    <w:rsid w:val="009B2154"/>
    <w:rsid w:val="009B63DB"/>
    <w:rsid w:val="009C0DED"/>
    <w:rsid w:val="009C1201"/>
    <w:rsid w:val="009C273C"/>
    <w:rsid w:val="009C34B8"/>
    <w:rsid w:val="009C639D"/>
    <w:rsid w:val="009C6482"/>
    <w:rsid w:val="009C6CF2"/>
    <w:rsid w:val="009D1D0B"/>
    <w:rsid w:val="009D3726"/>
    <w:rsid w:val="009E2BB1"/>
    <w:rsid w:val="009F2DB1"/>
    <w:rsid w:val="009F4F19"/>
    <w:rsid w:val="00A01C68"/>
    <w:rsid w:val="00A03289"/>
    <w:rsid w:val="00A03ACE"/>
    <w:rsid w:val="00A05C20"/>
    <w:rsid w:val="00A109DA"/>
    <w:rsid w:val="00A13424"/>
    <w:rsid w:val="00A15146"/>
    <w:rsid w:val="00A17A8F"/>
    <w:rsid w:val="00A211F3"/>
    <w:rsid w:val="00A21A7C"/>
    <w:rsid w:val="00A2380B"/>
    <w:rsid w:val="00A316B3"/>
    <w:rsid w:val="00A31918"/>
    <w:rsid w:val="00A32115"/>
    <w:rsid w:val="00A33950"/>
    <w:rsid w:val="00A35812"/>
    <w:rsid w:val="00A361D4"/>
    <w:rsid w:val="00A375C9"/>
    <w:rsid w:val="00A37AA4"/>
    <w:rsid w:val="00A37D7F"/>
    <w:rsid w:val="00A405EE"/>
    <w:rsid w:val="00A4165D"/>
    <w:rsid w:val="00A42EA7"/>
    <w:rsid w:val="00A45015"/>
    <w:rsid w:val="00A46410"/>
    <w:rsid w:val="00A46CDB"/>
    <w:rsid w:val="00A471FC"/>
    <w:rsid w:val="00A47506"/>
    <w:rsid w:val="00A51B59"/>
    <w:rsid w:val="00A55B21"/>
    <w:rsid w:val="00A57688"/>
    <w:rsid w:val="00A6025C"/>
    <w:rsid w:val="00A618FB"/>
    <w:rsid w:val="00A620A1"/>
    <w:rsid w:val="00A63522"/>
    <w:rsid w:val="00A64656"/>
    <w:rsid w:val="00A664DF"/>
    <w:rsid w:val="00A66824"/>
    <w:rsid w:val="00A727B3"/>
    <w:rsid w:val="00A7283D"/>
    <w:rsid w:val="00A81826"/>
    <w:rsid w:val="00A835E4"/>
    <w:rsid w:val="00A84A94"/>
    <w:rsid w:val="00A86BF7"/>
    <w:rsid w:val="00A8728E"/>
    <w:rsid w:val="00A92B69"/>
    <w:rsid w:val="00A95C2A"/>
    <w:rsid w:val="00A95EC4"/>
    <w:rsid w:val="00A96B4A"/>
    <w:rsid w:val="00A9714D"/>
    <w:rsid w:val="00A97EA8"/>
    <w:rsid w:val="00AA2197"/>
    <w:rsid w:val="00AA3A14"/>
    <w:rsid w:val="00AA5314"/>
    <w:rsid w:val="00AA6E13"/>
    <w:rsid w:val="00AB09B4"/>
    <w:rsid w:val="00AB0AB6"/>
    <w:rsid w:val="00AB1C7F"/>
    <w:rsid w:val="00AB1FD8"/>
    <w:rsid w:val="00AB3AC7"/>
    <w:rsid w:val="00AB796E"/>
    <w:rsid w:val="00AC5DD5"/>
    <w:rsid w:val="00AC60F5"/>
    <w:rsid w:val="00AC6C42"/>
    <w:rsid w:val="00AD1331"/>
    <w:rsid w:val="00AD1CB8"/>
    <w:rsid w:val="00AD1DAA"/>
    <w:rsid w:val="00AD61CC"/>
    <w:rsid w:val="00AE6C21"/>
    <w:rsid w:val="00AF0397"/>
    <w:rsid w:val="00AF1E23"/>
    <w:rsid w:val="00AF4BCC"/>
    <w:rsid w:val="00AF78FF"/>
    <w:rsid w:val="00AF7F81"/>
    <w:rsid w:val="00B01AFF"/>
    <w:rsid w:val="00B03531"/>
    <w:rsid w:val="00B05CC7"/>
    <w:rsid w:val="00B13D9E"/>
    <w:rsid w:val="00B22261"/>
    <w:rsid w:val="00B22619"/>
    <w:rsid w:val="00B24B7A"/>
    <w:rsid w:val="00B277FD"/>
    <w:rsid w:val="00B27E39"/>
    <w:rsid w:val="00B31E85"/>
    <w:rsid w:val="00B3419B"/>
    <w:rsid w:val="00B350D8"/>
    <w:rsid w:val="00B37805"/>
    <w:rsid w:val="00B419C1"/>
    <w:rsid w:val="00B423E8"/>
    <w:rsid w:val="00B425F3"/>
    <w:rsid w:val="00B44695"/>
    <w:rsid w:val="00B4675B"/>
    <w:rsid w:val="00B47F2B"/>
    <w:rsid w:val="00B502E4"/>
    <w:rsid w:val="00B544B6"/>
    <w:rsid w:val="00B566E9"/>
    <w:rsid w:val="00B56E2D"/>
    <w:rsid w:val="00B632C6"/>
    <w:rsid w:val="00B63794"/>
    <w:rsid w:val="00B645F7"/>
    <w:rsid w:val="00B6566F"/>
    <w:rsid w:val="00B75BF0"/>
    <w:rsid w:val="00B7653F"/>
    <w:rsid w:val="00B76763"/>
    <w:rsid w:val="00B770E8"/>
    <w:rsid w:val="00B7732B"/>
    <w:rsid w:val="00B7744C"/>
    <w:rsid w:val="00B8088A"/>
    <w:rsid w:val="00B80B61"/>
    <w:rsid w:val="00B832F6"/>
    <w:rsid w:val="00B879F0"/>
    <w:rsid w:val="00B87AD1"/>
    <w:rsid w:val="00B90821"/>
    <w:rsid w:val="00B91207"/>
    <w:rsid w:val="00B92DE8"/>
    <w:rsid w:val="00B9451C"/>
    <w:rsid w:val="00B95495"/>
    <w:rsid w:val="00BA08D5"/>
    <w:rsid w:val="00BA4274"/>
    <w:rsid w:val="00BB74B9"/>
    <w:rsid w:val="00BC25AA"/>
    <w:rsid w:val="00BD0B7B"/>
    <w:rsid w:val="00BD2496"/>
    <w:rsid w:val="00BD266D"/>
    <w:rsid w:val="00BD33F1"/>
    <w:rsid w:val="00BD3F2F"/>
    <w:rsid w:val="00BE06D0"/>
    <w:rsid w:val="00BE515C"/>
    <w:rsid w:val="00BE5171"/>
    <w:rsid w:val="00BE77D0"/>
    <w:rsid w:val="00BF0F4A"/>
    <w:rsid w:val="00BF64EC"/>
    <w:rsid w:val="00BF6B21"/>
    <w:rsid w:val="00C0017A"/>
    <w:rsid w:val="00C022E3"/>
    <w:rsid w:val="00C030DE"/>
    <w:rsid w:val="00C030FE"/>
    <w:rsid w:val="00C033B5"/>
    <w:rsid w:val="00C07B10"/>
    <w:rsid w:val="00C11361"/>
    <w:rsid w:val="00C115C9"/>
    <w:rsid w:val="00C12740"/>
    <w:rsid w:val="00C12C80"/>
    <w:rsid w:val="00C12CD8"/>
    <w:rsid w:val="00C14C0C"/>
    <w:rsid w:val="00C16F64"/>
    <w:rsid w:val="00C17578"/>
    <w:rsid w:val="00C1757F"/>
    <w:rsid w:val="00C22BDE"/>
    <w:rsid w:val="00C24F7F"/>
    <w:rsid w:val="00C25E43"/>
    <w:rsid w:val="00C267F0"/>
    <w:rsid w:val="00C3068D"/>
    <w:rsid w:val="00C312C9"/>
    <w:rsid w:val="00C3264B"/>
    <w:rsid w:val="00C3539A"/>
    <w:rsid w:val="00C4185E"/>
    <w:rsid w:val="00C46490"/>
    <w:rsid w:val="00C4712D"/>
    <w:rsid w:val="00C51123"/>
    <w:rsid w:val="00C555C9"/>
    <w:rsid w:val="00C57C69"/>
    <w:rsid w:val="00C61EE8"/>
    <w:rsid w:val="00C61F89"/>
    <w:rsid w:val="00C62602"/>
    <w:rsid w:val="00C65AFD"/>
    <w:rsid w:val="00C76178"/>
    <w:rsid w:val="00C76771"/>
    <w:rsid w:val="00C80C4F"/>
    <w:rsid w:val="00C813E3"/>
    <w:rsid w:val="00C8230D"/>
    <w:rsid w:val="00C833EC"/>
    <w:rsid w:val="00C84689"/>
    <w:rsid w:val="00C86EF6"/>
    <w:rsid w:val="00C904AB"/>
    <w:rsid w:val="00C94F55"/>
    <w:rsid w:val="00C950E5"/>
    <w:rsid w:val="00C97AD1"/>
    <w:rsid w:val="00CA22D7"/>
    <w:rsid w:val="00CA2DD8"/>
    <w:rsid w:val="00CA4F6C"/>
    <w:rsid w:val="00CA635D"/>
    <w:rsid w:val="00CA7D62"/>
    <w:rsid w:val="00CB07A8"/>
    <w:rsid w:val="00CC23D3"/>
    <w:rsid w:val="00CC4678"/>
    <w:rsid w:val="00CC5BF0"/>
    <w:rsid w:val="00CC5FD6"/>
    <w:rsid w:val="00CC60B9"/>
    <w:rsid w:val="00CD2512"/>
    <w:rsid w:val="00CD3BC5"/>
    <w:rsid w:val="00CD460D"/>
    <w:rsid w:val="00CD4A57"/>
    <w:rsid w:val="00CD53BC"/>
    <w:rsid w:val="00CD79D9"/>
    <w:rsid w:val="00CE4A0E"/>
    <w:rsid w:val="00CE566D"/>
    <w:rsid w:val="00CE6331"/>
    <w:rsid w:val="00CE6A35"/>
    <w:rsid w:val="00CE746D"/>
    <w:rsid w:val="00CF1E82"/>
    <w:rsid w:val="00CF2A92"/>
    <w:rsid w:val="00CF5334"/>
    <w:rsid w:val="00D00573"/>
    <w:rsid w:val="00D014FD"/>
    <w:rsid w:val="00D06090"/>
    <w:rsid w:val="00D0668B"/>
    <w:rsid w:val="00D11ABE"/>
    <w:rsid w:val="00D123B5"/>
    <w:rsid w:val="00D202AB"/>
    <w:rsid w:val="00D22D05"/>
    <w:rsid w:val="00D23FF8"/>
    <w:rsid w:val="00D244DC"/>
    <w:rsid w:val="00D24CD9"/>
    <w:rsid w:val="00D31B7D"/>
    <w:rsid w:val="00D33604"/>
    <w:rsid w:val="00D33D2B"/>
    <w:rsid w:val="00D3481A"/>
    <w:rsid w:val="00D37B08"/>
    <w:rsid w:val="00D437FF"/>
    <w:rsid w:val="00D5130C"/>
    <w:rsid w:val="00D51D62"/>
    <w:rsid w:val="00D53804"/>
    <w:rsid w:val="00D545B6"/>
    <w:rsid w:val="00D54B6D"/>
    <w:rsid w:val="00D5542F"/>
    <w:rsid w:val="00D60D18"/>
    <w:rsid w:val="00D62265"/>
    <w:rsid w:val="00D62921"/>
    <w:rsid w:val="00D634E2"/>
    <w:rsid w:val="00D673ED"/>
    <w:rsid w:val="00D70FF0"/>
    <w:rsid w:val="00D7449C"/>
    <w:rsid w:val="00D75CC1"/>
    <w:rsid w:val="00D76797"/>
    <w:rsid w:val="00D772FC"/>
    <w:rsid w:val="00D77E25"/>
    <w:rsid w:val="00D8512E"/>
    <w:rsid w:val="00D86528"/>
    <w:rsid w:val="00D9238F"/>
    <w:rsid w:val="00D97C84"/>
    <w:rsid w:val="00DA08C5"/>
    <w:rsid w:val="00DA093F"/>
    <w:rsid w:val="00DA1E58"/>
    <w:rsid w:val="00DA32BC"/>
    <w:rsid w:val="00DA366E"/>
    <w:rsid w:val="00DA4E27"/>
    <w:rsid w:val="00DA55F5"/>
    <w:rsid w:val="00DA569F"/>
    <w:rsid w:val="00DA71C8"/>
    <w:rsid w:val="00DB0A4F"/>
    <w:rsid w:val="00DB0D41"/>
    <w:rsid w:val="00DB517D"/>
    <w:rsid w:val="00DB59B8"/>
    <w:rsid w:val="00DC0479"/>
    <w:rsid w:val="00DC0C57"/>
    <w:rsid w:val="00DC59BE"/>
    <w:rsid w:val="00DC5C4B"/>
    <w:rsid w:val="00DC7691"/>
    <w:rsid w:val="00DD3CB7"/>
    <w:rsid w:val="00DD49CB"/>
    <w:rsid w:val="00DD5838"/>
    <w:rsid w:val="00DD6169"/>
    <w:rsid w:val="00DE0707"/>
    <w:rsid w:val="00DE1642"/>
    <w:rsid w:val="00DE36F7"/>
    <w:rsid w:val="00DE4EF2"/>
    <w:rsid w:val="00DF0C40"/>
    <w:rsid w:val="00DF2BE3"/>
    <w:rsid w:val="00DF2C0E"/>
    <w:rsid w:val="00DF42FA"/>
    <w:rsid w:val="00DF4510"/>
    <w:rsid w:val="00DF6FDF"/>
    <w:rsid w:val="00E01681"/>
    <w:rsid w:val="00E02AE0"/>
    <w:rsid w:val="00E04DB6"/>
    <w:rsid w:val="00E06FFB"/>
    <w:rsid w:val="00E07603"/>
    <w:rsid w:val="00E1556C"/>
    <w:rsid w:val="00E17B3F"/>
    <w:rsid w:val="00E21656"/>
    <w:rsid w:val="00E222F8"/>
    <w:rsid w:val="00E27EEC"/>
    <w:rsid w:val="00E30155"/>
    <w:rsid w:val="00E333A8"/>
    <w:rsid w:val="00E370F4"/>
    <w:rsid w:val="00E37B2E"/>
    <w:rsid w:val="00E44C6A"/>
    <w:rsid w:val="00E45DE8"/>
    <w:rsid w:val="00E46C23"/>
    <w:rsid w:val="00E524BD"/>
    <w:rsid w:val="00E60048"/>
    <w:rsid w:val="00E6175F"/>
    <w:rsid w:val="00E61F6D"/>
    <w:rsid w:val="00E65EE0"/>
    <w:rsid w:val="00E7030E"/>
    <w:rsid w:val="00E748EF"/>
    <w:rsid w:val="00E80A1C"/>
    <w:rsid w:val="00E82DD1"/>
    <w:rsid w:val="00E862D4"/>
    <w:rsid w:val="00E87030"/>
    <w:rsid w:val="00E8733E"/>
    <w:rsid w:val="00E87423"/>
    <w:rsid w:val="00E87CB3"/>
    <w:rsid w:val="00E90CB0"/>
    <w:rsid w:val="00E91FE1"/>
    <w:rsid w:val="00E92026"/>
    <w:rsid w:val="00E9309B"/>
    <w:rsid w:val="00E97638"/>
    <w:rsid w:val="00EA21F3"/>
    <w:rsid w:val="00EA32B8"/>
    <w:rsid w:val="00EA45AE"/>
    <w:rsid w:val="00EA4D0A"/>
    <w:rsid w:val="00EA5E95"/>
    <w:rsid w:val="00EB24C7"/>
    <w:rsid w:val="00EB5D1D"/>
    <w:rsid w:val="00EC07F4"/>
    <w:rsid w:val="00EC0D2D"/>
    <w:rsid w:val="00EC12E6"/>
    <w:rsid w:val="00EC4C1A"/>
    <w:rsid w:val="00EC5BDA"/>
    <w:rsid w:val="00ED06E5"/>
    <w:rsid w:val="00ED166F"/>
    <w:rsid w:val="00ED35EC"/>
    <w:rsid w:val="00ED4480"/>
    <w:rsid w:val="00ED4954"/>
    <w:rsid w:val="00ED64BD"/>
    <w:rsid w:val="00EE0943"/>
    <w:rsid w:val="00EE0A8B"/>
    <w:rsid w:val="00EE1277"/>
    <w:rsid w:val="00EE2C12"/>
    <w:rsid w:val="00EE33A2"/>
    <w:rsid w:val="00EE561D"/>
    <w:rsid w:val="00EE64BD"/>
    <w:rsid w:val="00EE782F"/>
    <w:rsid w:val="00EF098D"/>
    <w:rsid w:val="00EF0B7B"/>
    <w:rsid w:val="00EF6064"/>
    <w:rsid w:val="00F01B7A"/>
    <w:rsid w:val="00F01CCD"/>
    <w:rsid w:val="00F02B48"/>
    <w:rsid w:val="00F02EED"/>
    <w:rsid w:val="00F0417C"/>
    <w:rsid w:val="00F10E85"/>
    <w:rsid w:val="00F1226B"/>
    <w:rsid w:val="00F14557"/>
    <w:rsid w:val="00F15015"/>
    <w:rsid w:val="00F16D80"/>
    <w:rsid w:val="00F27363"/>
    <w:rsid w:val="00F3576B"/>
    <w:rsid w:val="00F37491"/>
    <w:rsid w:val="00F402F2"/>
    <w:rsid w:val="00F406F7"/>
    <w:rsid w:val="00F40A1E"/>
    <w:rsid w:val="00F43CF8"/>
    <w:rsid w:val="00F4475C"/>
    <w:rsid w:val="00F45508"/>
    <w:rsid w:val="00F536F5"/>
    <w:rsid w:val="00F53AF1"/>
    <w:rsid w:val="00F546EE"/>
    <w:rsid w:val="00F573A9"/>
    <w:rsid w:val="00F6501F"/>
    <w:rsid w:val="00F67A1C"/>
    <w:rsid w:val="00F71DFB"/>
    <w:rsid w:val="00F73399"/>
    <w:rsid w:val="00F77586"/>
    <w:rsid w:val="00F82606"/>
    <w:rsid w:val="00F82C5B"/>
    <w:rsid w:val="00F8338A"/>
    <w:rsid w:val="00F8555F"/>
    <w:rsid w:val="00F902A3"/>
    <w:rsid w:val="00F9286B"/>
    <w:rsid w:val="00F94F26"/>
    <w:rsid w:val="00F96535"/>
    <w:rsid w:val="00FA0C20"/>
    <w:rsid w:val="00FA3DF2"/>
    <w:rsid w:val="00FA6473"/>
    <w:rsid w:val="00FA6B8E"/>
    <w:rsid w:val="00FA7794"/>
    <w:rsid w:val="00FA7ECF"/>
    <w:rsid w:val="00FB1CB4"/>
    <w:rsid w:val="00FB42C8"/>
    <w:rsid w:val="00FB5AB1"/>
    <w:rsid w:val="00FC14E7"/>
    <w:rsid w:val="00FC3DC7"/>
    <w:rsid w:val="00FC4EE0"/>
    <w:rsid w:val="00FC66C7"/>
    <w:rsid w:val="00FD5B2F"/>
    <w:rsid w:val="00FE10EF"/>
    <w:rsid w:val="00FE2C8D"/>
    <w:rsid w:val="00FE369B"/>
    <w:rsid w:val="00FE4CCD"/>
    <w:rsid w:val="00FF07C9"/>
    <w:rsid w:val="00FF1B1F"/>
    <w:rsid w:val="00FF4799"/>
    <w:rsid w:val="00FF4A16"/>
    <w:rsid w:val="00FF62E6"/>
    <w:rsid w:val="00FF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8DDA5"/>
  <w15:chartTrackingRefBased/>
  <w15:docId w15:val="{D7544538-5A8A-487C-8BC0-5D0A9C02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1Char1">
    <w:name w:val="B1 Char1"/>
    <w:link w:val="B1"/>
    <w:qFormat/>
    <w:rsid w:val="00A47506"/>
    <w:rPr>
      <w:rFonts w:ascii="Times New Roman" w:hAnsi="Times New Roman"/>
      <w:lang w:val="en-GB" w:eastAsia="en-US"/>
    </w:rPr>
  </w:style>
  <w:style w:type="character" w:customStyle="1" w:styleId="B2Char">
    <w:name w:val="B2 Char"/>
    <w:link w:val="B2"/>
    <w:rsid w:val="00FF62E6"/>
    <w:rPr>
      <w:rFonts w:ascii="Times New Roman" w:hAnsi="Times New Roman"/>
      <w:lang w:val="en-GB" w:eastAsia="en-US"/>
    </w:rPr>
  </w:style>
  <w:style w:type="character" w:customStyle="1" w:styleId="NOChar">
    <w:name w:val="NO Char"/>
    <w:link w:val="NO"/>
    <w:qFormat/>
    <w:rsid w:val="006A224E"/>
    <w:rPr>
      <w:rFonts w:ascii="Times New Roman" w:hAnsi="Times New Roman"/>
      <w:lang w:val="en-GB" w:eastAsia="en-US"/>
    </w:rPr>
  </w:style>
  <w:style w:type="character" w:customStyle="1" w:styleId="EditorsNoteCharChar">
    <w:name w:val="Editor's Note Char Char"/>
    <w:link w:val="EditorsNote"/>
    <w:rsid w:val="0011169B"/>
    <w:rPr>
      <w:rFonts w:ascii="Times New Roman" w:hAnsi="Times New Roman"/>
      <w:color w:val="FF0000"/>
      <w:lang w:val="en-GB" w:eastAsia="en-US"/>
    </w:rPr>
  </w:style>
  <w:style w:type="character" w:customStyle="1" w:styleId="B1Char">
    <w:name w:val="B1 Char"/>
    <w:qFormat/>
    <w:rsid w:val="004C109F"/>
    <w:rPr>
      <w:rFonts w:eastAsia="Times New Roman"/>
      <w:lang w:eastAsia="en-US"/>
    </w:rPr>
  </w:style>
  <w:style w:type="character" w:customStyle="1" w:styleId="NOZchn">
    <w:name w:val="NO Zchn"/>
    <w:rsid w:val="00951D7F"/>
    <w:rPr>
      <w:rFonts w:eastAsia="Times New Roman"/>
      <w:lang w:eastAsia="x-none"/>
    </w:rPr>
  </w:style>
  <w:style w:type="paragraph" w:styleId="Revision">
    <w:name w:val="Revision"/>
    <w:hidden/>
    <w:uiPriority w:val="99"/>
    <w:semiHidden/>
    <w:rsid w:val="00CA22D7"/>
    <w:rPr>
      <w:rFonts w:ascii="Times New Roman" w:hAnsi="Times New Roman"/>
      <w:lang w:val="en-GB"/>
    </w:rPr>
  </w:style>
  <w:style w:type="character" w:customStyle="1" w:styleId="ENChar">
    <w:name w:val="EN Char"/>
    <w:aliases w:val="Editor's Note Char1,Editor's Note Char"/>
    <w:locked/>
    <w:rsid w:val="000C3E13"/>
    <w:rPr>
      <w:color w:val="FF0000"/>
      <w:lang w:val="en-GB" w:eastAsia="en-US"/>
    </w:rPr>
  </w:style>
  <w:style w:type="table" w:styleId="TableGrid">
    <w:name w:val="Table Grid"/>
    <w:basedOn w:val="TableNormal"/>
    <w:rsid w:val="00897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1883">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72731734">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434436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Philips_r1</cp:lastModifiedBy>
  <cp:revision>2</cp:revision>
  <cp:lastPrinted>1900-01-01T00:00:00Z</cp:lastPrinted>
  <dcterms:created xsi:type="dcterms:W3CDTF">2022-08-26T09:21:00Z</dcterms:created>
  <dcterms:modified xsi:type="dcterms:W3CDTF">2022-08-26T09:21:00Z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