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07ACF" w14:textId="466AEACB" w:rsidR="009B1A99" w:rsidRPr="00F25496" w:rsidRDefault="009B1A99" w:rsidP="009B1A99">
      <w:pPr>
        <w:pStyle w:val="CRCoverPage"/>
        <w:tabs>
          <w:tab w:val="right" w:pos="9639"/>
        </w:tabs>
        <w:spacing w:after="0"/>
        <w:rPr>
          <w:b/>
          <w:i/>
          <w:noProof/>
          <w:sz w:val="28"/>
        </w:rPr>
      </w:pPr>
      <w:r w:rsidRPr="00F25496">
        <w:rPr>
          <w:b/>
          <w:noProof/>
          <w:sz w:val="24"/>
        </w:rPr>
        <w:t>3GPP TSG-SA3 Meeting #10</w:t>
      </w:r>
      <w:r>
        <w:rPr>
          <w:b/>
          <w:noProof/>
          <w:sz w:val="24"/>
        </w:rPr>
        <w:t>8e</w:t>
      </w:r>
      <w:r w:rsidRPr="00F25496">
        <w:rPr>
          <w:b/>
          <w:i/>
          <w:noProof/>
          <w:sz w:val="24"/>
        </w:rPr>
        <w:t xml:space="preserve"> </w:t>
      </w:r>
      <w:r w:rsidRPr="00F25496">
        <w:rPr>
          <w:b/>
          <w:i/>
          <w:noProof/>
          <w:sz w:val="28"/>
        </w:rPr>
        <w:tab/>
      </w:r>
      <w:ins w:id="0" w:author="Ericsson-r1-SA3108e" w:date="2022-08-24T08:57:00Z">
        <w:r w:rsidR="00AE787C">
          <w:rPr>
            <w:b/>
            <w:i/>
            <w:noProof/>
            <w:sz w:val="28"/>
          </w:rPr>
          <w:t>draft_</w:t>
        </w:r>
      </w:ins>
      <w:r w:rsidR="00984FEF" w:rsidRPr="00984FEF">
        <w:rPr>
          <w:b/>
          <w:i/>
          <w:noProof/>
          <w:sz w:val="28"/>
        </w:rPr>
        <w:t>S3-221964</w:t>
      </w:r>
      <w:ins w:id="1" w:author="Ericsson-r1-SA3108e" w:date="2022-08-24T08:57:00Z">
        <w:r w:rsidR="00AE787C">
          <w:rPr>
            <w:b/>
            <w:i/>
            <w:noProof/>
            <w:sz w:val="28"/>
          </w:rPr>
          <w:t>-r</w:t>
        </w:r>
      </w:ins>
      <w:ins w:id="2" w:author="Ericsson-r3-SA3108e" w:date="2022-08-25T08:46:00Z">
        <w:r w:rsidR="00D41420">
          <w:rPr>
            <w:b/>
            <w:i/>
            <w:noProof/>
            <w:sz w:val="28"/>
          </w:rPr>
          <w:t>3</w:t>
        </w:r>
      </w:ins>
      <w:ins w:id="3" w:author="Ericsson-r2-SA3108e" w:date="2022-08-24T12:53:00Z">
        <w:del w:id="4" w:author="Ericsson-r3-SA3108e" w:date="2022-08-25T08:46:00Z">
          <w:r w:rsidR="00D25DBC" w:rsidDel="00D41420">
            <w:rPr>
              <w:b/>
              <w:i/>
              <w:noProof/>
              <w:sz w:val="28"/>
            </w:rPr>
            <w:delText>2</w:delText>
          </w:r>
        </w:del>
      </w:ins>
      <w:ins w:id="5" w:author="Ericsson-r1-SA3108e" w:date="2022-08-24T08:57:00Z">
        <w:del w:id="6" w:author="Ericsson-r2-SA3108e" w:date="2022-08-24T12:53:00Z">
          <w:r w:rsidR="00AE787C" w:rsidDel="00D25DBC">
            <w:rPr>
              <w:b/>
              <w:i/>
              <w:noProof/>
              <w:sz w:val="28"/>
            </w:rPr>
            <w:delText>1</w:delText>
          </w:r>
        </w:del>
      </w:ins>
    </w:p>
    <w:p w14:paraId="54141131" w14:textId="77777777" w:rsidR="009B1A99" w:rsidRPr="00DA53A0" w:rsidRDefault="009B1A99" w:rsidP="009B1A99">
      <w:pPr>
        <w:pStyle w:val="Header"/>
        <w:rPr>
          <w:sz w:val="22"/>
          <w:szCs w:val="22"/>
        </w:rPr>
      </w:pPr>
      <w:r w:rsidRPr="00F25496">
        <w:rPr>
          <w:sz w:val="24"/>
        </w:rPr>
        <w:t xml:space="preserve">e-meeting, </w:t>
      </w:r>
      <w:r>
        <w:rPr>
          <w:sz w:val="24"/>
        </w:rPr>
        <w:t>22 - 26 August 2022</w:t>
      </w:r>
    </w:p>
    <w:p w14:paraId="35F0D332" w14:textId="77777777" w:rsidR="00B97703" w:rsidRDefault="00B97703">
      <w:pPr>
        <w:rPr>
          <w:rFonts w:ascii="Arial" w:hAnsi="Arial" w:cs="Arial"/>
        </w:rPr>
      </w:pPr>
    </w:p>
    <w:p w14:paraId="72E2ED64" w14:textId="1B229A4A"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7D07C7" w:rsidRPr="1F78E601">
        <w:rPr>
          <w:rFonts w:ascii="Arial" w:hAnsi="Arial" w:cs="Arial"/>
          <w:b/>
          <w:bCs/>
          <w:highlight w:val="yellow"/>
        </w:rPr>
        <w:t>[DRAFT]</w:t>
      </w:r>
      <w:r w:rsidR="007D07C7" w:rsidRPr="1F78E601">
        <w:rPr>
          <w:rFonts w:ascii="Arial" w:hAnsi="Arial" w:cs="Arial"/>
          <w:b/>
          <w:bCs/>
        </w:rPr>
        <w:t xml:space="preserve"> </w:t>
      </w:r>
      <w:r w:rsidR="007D07C7" w:rsidRPr="005B6A29">
        <w:rPr>
          <w:rFonts w:ascii="Arial" w:hAnsi="Arial" w:cs="Arial"/>
          <w:b/>
          <w:sz w:val="22"/>
          <w:szCs w:val="22"/>
        </w:rPr>
        <w:t xml:space="preserve">Reply </w:t>
      </w:r>
      <w:r w:rsidRPr="004E3939">
        <w:rPr>
          <w:rFonts w:ascii="Arial" w:hAnsi="Arial" w:cs="Arial"/>
          <w:b/>
          <w:sz w:val="22"/>
          <w:szCs w:val="22"/>
        </w:rPr>
        <w:t xml:space="preserve">LS on </w:t>
      </w:r>
      <w:r w:rsidR="00C419DE" w:rsidRPr="00696DA7">
        <w:rPr>
          <w:rFonts w:ascii="Arial" w:hAnsi="Arial" w:cs="Arial"/>
          <w:b/>
          <w:bCs/>
          <w:sz w:val="22"/>
          <w:szCs w:val="22"/>
        </w:rPr>
        <w:t>user’s consent for EDGEAPP</w:t>
      </w:r>
      <w:r w:rsidR="007D07C7" w:rsidRPr="007D07C7">
        <w:rPr>
          <w:rFonts w:ascii="Arial" w:hAnsi="Arial" w:cs="Arial"/>
          <w:b/>
          <w:sz w:val="22"/>
          <w:szCs w:val="22"/>
          <w:highlight w:val="yellow"/>
        </w:rPr>
        <w:t xml:space="preserve"> </w:t>
      </w:r>
    </w:p>
    <w:p w14:paraId="06BA196E" w14:textId="6D7C791B" w:rsidR="00B97703" w:rsidRPr="00B97703" w:rsidRDefault="00B97703">
      <w:pPr>
        <w:spacing w:after="60"/>
        <w:ind w:left="1985" w:hanging="1985"/>
        <w:rPr>
          <w:rFonts w:ascii="Arial" w:hAnsi="Arial" w:cs="Arial"/>
          <w:b/>
          <w:bCs/>
          <w:sz w:val="22"/>
          <w:szCs w:val="22"/>
        </w:rPr>
      </w:pPr>
      <w:bookmarkStart w:id="7" w:name="OLE_LINK57"/>
      <w:bookmarkStart w:id="8"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7D07C7">
        <w:rPr>
          <w:rFonts w:ascii="Arial" w:hAnsi="Arial" w:cs="Arial"/>
          <w:b/>
          <w:bCs/>
          <w:sz w:val="22"/>
          <w:szCs w:val="22"/>
        </w:rPr>
        <w:t>(</w:t>
      </w:r>
      <w:bookmarkStart w:id="9" w:name="_Hlk106095203"/>
      <w:r w:rsidR="00E55A46" w:rsidRPr="00E55A46">
        <w:rPr>
          <w:rFonts w:ascii="Arial" w:hAnsi="Arial" w:cs="Arial"/>
          <w:b/>
          <w:bCs/>
          <w:sz w:val="22"/>
          <w:szCs w:val="22"/>
        </w:rPr>
        <w:t>C3-223780</w:t>
      </w:r>
      <w:bookmarkEnd w:id="9"/>
      <w:r w:rsidR="007D07C7">
        <w:rPr>
          <w:rFonts w:ascii="Arial" w:hAnsi="Arial" w:cs="Arial"/>
          <w:b/>
          <w:bCs/>
          <w:sz w:val="22"/>
          <w:szCs w:val="22"/>
        </w:rPr>
        <w:t>)</w:t>
      </w:r>
      <w:r w:rsidRPr="00B97703">
        <w:rPr>
          <w:rFonts w:ascii="Arial" w:hAnsi="Arial" w:cs="Arial"/>
          <w:b/>
          <w:bCs/>
          <w:sz w:val="22"/>
          <w:szCs w:val="22"/>
        </w:rPr>
        <w:t xml:space="preserve"> </w:t>
      </w:r>
      <w:r w:rsidR="00696DA7" w:rsidRPr="00696DA7">
        <w:rPr>
          <w:rFonts w:ascii="Arial" w:hAnsi="Arial" w:cs="Arial"/>
          <w:b/>
          <w:bCs/>
          <w:sz w:val="22"/>
          <w:szCs w:val="22"/>
        </w:rPr>
        <w:t xml:space="preserve">LS on user’s consent for EDGEAPP </w:t>
      </w:r>
      <w:r w:rsidRPr="00B97703">
        <w:rPr>
          <w:rFonts w:ascii="Arial" w:hAnsi="Arial" w:cs="Arial"/>
          <w:b/>
          <w:bCs/>
          <w:sz w:val="22"/>
          <w:szCs w:val="22"/>
        </w:rPr>
        <w:t xml:space="preserve">from </w:t>
      </w:r>
      <w:r w:rsidR="007D07C7">
        <w:rPr>
          <w:rFonts w:ascii="Arial" w:hAnsi="Arial" w:cs="Arial"/>
          <w:b/>
          <w:bCs/>
          <w:sz w:val="22"/>
          <w:szCs w:val="22"/>
        </w:rPr>
        <w:t>CT3</w:t>
      </w:r>
    </w:p>
    <w:p w14:paraId="2C6E4D6E" w14:textId="5051D37A" w:rsidR="00B97703" w:rsidRPr="004E3939" w:rsidRDefault="00B97703">
      <w:pPr>
        <w:spacing w:after="60"/>
        <w:ind w:left="1985" w:hanging="1985"/>
        <w:rPr>
          <w:rFonts w:ascii="Arial" w:hAnsi="Arial" w:cs="Arial"/>
          <w:b/>
          <w:bCs/>
          <w:sz w:val="22"/>
          <w:szCs w:val="22"/>
        </w:rPr>
      </w:pPr>
      <w:bookmarkStart w:id="10" w:name="OLE_LINK59"/>
      <w:bookmarkStart w:id="11" w:name="OLE_LINK60"/>
      <w:bookmarkStart w:id="12" w:name="OLE_LINK61"/>
      <w:bookmarkEnd w:id="7"/>
      <w:bookmarkEnd w:id="8"/>
      <w:r w:rsidRPr="004E3939">
        <w:rPr>
          <w:rFonts w:ascii="Arial" w:hAnsi="Arial" w:cs="Arial"/>
          <w:b/>
          <w:sz w:val="22"/>
          <w:szCs w:val="22"/>
        </w:rPr>
        <w:t>Release:</w:t>
      </w:r>
      <w:r w:rsidRPr="004E3939">
        <w:rPr>
          <w:rFonts w:ascii="Arial" w:hAnsi="Arial" w:cs="Arial"/>
          <w:b/>
          <w:bCs/>
          <w:sz w:val="22"/>
          <w:szCs w:val="22"/>
        </w:rPr>
        <w:tab/>
      </w:r>
      <w:r w:rsidR="007D07C7">
        <w:rPr>
          <w:rFonts w:ascii="Arial" w:hAnsi="Arial" w:cs="Arial"/>
          <w:b/>
          <w:bCs/>
          <w:sz w:val="22"/>
          <w:szCs w:val="22"/>
        </w:rPr>
        <w:t>Rel-17</w:t>
      </w:r>
    </w:p>
    <w:bookmarkEnd w:id="10"/>
    <w:bookmarkEnd w:id="11"/>
    <w:bookmarkEnd w:id="12"/>
    <w:p w14:paraId="1E9D3ED8" w14:textId="49AC8321"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7D07C7" w:rsidRPr="007D07C7">
        <w:rPr>
          <w:rFonts w:ascii="Arial" w:hAnsi="Arial" w:cs="Arial"/>
          <w:b/>
          <w:bCs/>
          <w:sz w:val="22"/>
          <w:szCs w:val="22"/>
        </w:rPr>
        <w:t>eEDGE_</w:t>
      </w:r>
      <w:r w:rsidR="008E3260">
        <w:rPr>
          <w:rFonts w:ascii="Arial" w:hAnsi="Arial" w:cs="Arial"/>
          <w:b/>
          <w:bCs/>
          <w:sz w:val="22"/>
          <w:szCs w:val="22"/>
        </w:rPr>
        <w:t>5GC</w:t>
      </w:r>
    </w:p>
    <w:p w14:paraId="11809BB2" w14:textId="77777777" w:rsidR="00B97703" w:rsidRPr="004E3939" w:rsidRDefault="00B97703">
      <w:pPr>
        <w:spacing w:after="60"/>
        <w:ind w:left="1985" w:hanging="1985"/>
        <w:rPr>
          <w:rFonts w:ascii="Arial" w:hAnsi="Arial" w:cs="Arial"/>
          <w:b/>
          <w:sz w:val="22"/>
          <w:szCs w:val="22"/>
        </w:rPr>
      </w:pPr>
    </w:p>
    <w:p w14:paraId="0DE1AA1F" w14:textId="34425D61"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23416C" w:rsidRPr="00015C9F">
        <w:rPr>
          <w:rFonts w:ascii="Arial" w:hAnsi="Arial" w:cs="Arial"/>
          <w:b/>
          <w:sz w:val="22"/>
          <w:szCs w:val="22"/>
          <w:highlight w:val="yellow"/>
        </w:rPr>
        <w:t>Ericsson, to be SA3</w:t>
      </w:r>
    </w:p>
    <w:p w14:paraId="2548326B" w14:textId="7D93B81F"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3" w:name="OLE_LINK42"/>
      <w:bookmarkStart w:id="14" w:name="OLE_LINK43"/>
      <w:bookmarkStart w:id="15" w:name="OLE_LINK44"/>
      <w:r w:rsidR="0023416C">
        <w:rPr>
          <w:rFonts w:ascii="Arial" w:hAnsi="Arial" w:cs="Arial"/>
          <w:b/>
          <w:bCs/>
          <w:sz w:val="22"/>
          <w:szCs w:val="22"/>
        </w:rPr>
        <w:t xml:space="preserve">CT3 </w:t>
      </w:r>
      <w:bookmarkEnd w:id="13"/>
      <w:bookmarkEnd w:id="14"/>
      <w:bookmarkEnd w:id="15"/>
    </w:p>
    <w:p w14:paraId="5DC2ED77" w14:textId="3C17E2E7" w:rsidR="00B97703" w:rsidRPr="004E3939" w:rsidRDefault="00B97703">
      <w:pPr>
        <w:spacing w:after="60"/>
        <w:ind w:left="1985" w:hanging="1985"/>
        <w:rPr>
          <w:rFonts w:ascii="Arial" w:hAnsi="Arial" w:cs="Arial"/>
          <w:b/>
          <w:bCs/>
          <w:sz w:val="22"/>
          <w:szCs w:val="22"/>
        </w:rPr>
      </w:pPr>
      <w:bookmarkStart w:id="16" w:name="OLE_LINK45"/>
      <w:bookmarkStart w:id="17" w:name="OLE_LINK46"/>
      <w:r w:rsidRPr="004E3939">
        <w:rPr>
          <w:rFonts w:ascii="Arial" w:hAnsi="Arial" w:cs="Arial"/>
          <w:b/>
          <w:sz w:val="22"/>
          <w:szCs w:val="22"/>
        </w:rPr>
        <w:t>Cc:</w:t>
      </w:r>
      <w:r w:rsidRPr="004E3939">
        <w:rPr>
          <w:rFonts w:ascii="Arial" w:hAnsi="Arial" w:cs="Arial"/>
          <w:b/>
          <w:bCs/>
          <w:sz w:val="22"/>
          <w:szCs w:val="22"/>
        </w:rPr>
        <w:tab/>
      </w:r>
      <w:r w:rsidR="00DB58A9" w:rsidRPr="00A83DDD">
        <w:rPr>
          <w:rFonts w:ascii="Arial" w:hAnsi="Arial" w:cs="Arial"/>
          <w:b/>
          <w:bCs/>
          <w:sz w:val="22"/>
          <w:szCs w:val="22"/>
        </w:rPr>
        <w:t>SA2, SA6</w:t>
      </w:r>
      <w:r w:rsidR="003D4BAF">
        <w:rPr>
          <w:rFonts w:ascii="Arial" w:hAnsi="Arial" w:cs="Arial"/>
          <w:b/>
          <w:bCs/>
          <w:sz w:val="22"/>
          <w:szCs w:val="22"/>
        </w:rPr>
        <w:t>, CT4</w:t>
      </w:r>
    </w:p>
    <w:bookmarkEnd w:id="16"/>
    <w:bookmarkEnd w:id="17"/>
    <w:p w14:paraId="1A1CC9B8" w14:textId="77777777" w:rsidR="00B97703" w:rsidRDefault="00B97703">
      <w:pPr>
        <w:spacing w:after="60"/>
        <w:ind w:left="1985" w:hanging="1985"/>
        <w:rPr>
          <w:rFonts w:ascii="Arial" w:hAnsi="Arial" w:cs="Arial"/>
          <w:bCs/>
        </w:rPr>
      </w:pPr>
    </w:p>
    <w:p w14:paraId="5D73695D" w14:textId="5A935F7D"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23416C" w:rsidRPr="0023416C">
        <w:rPr>
          <w:rFonts w:ascii="Arial" w:hAnsi="Arial" w:cs="Arial"/>
          <w:b/>
          <w:bCs/>
          <w:sz w:val="22"/>
          <w:szCs w:val="22"/>
        </w:rPr>
        <w:t>Ferhat Karakoc</w:t>
      </w:r>
    </w:p>
    <w:p w14:paraId="2F9E069A" w14:textId="39BD69B6"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23416C" w:rsidRPr="0023416C">
        <w:rPr>
          <w:rFonts w:ascii="Arial" w:hAnsi="Arial" w:cs="Arial"/>
          <w:b/>
          <w:bCs/>
          <w:sz w:val="22"/>
          <w:szCs w:val="22"/>
        </w:rPr>
        <w:t xml:space="preserve">ferhat dot </w:t>
      </w:r>
      <w:proofErr w:type="spellStart"/>
      <w:r w:rsidR="0023416C" w:rsidRPr="0023416C">
        <w:rPr>
          <w:rFonts w:ascii="Arial" w:hAnsi="Arial" w:cs="Arial"/>
          <w:b/>
          <w:bCs/>
          <w:sz w:val="22"/>
          <w:szCs w:val="22"/>
        </w:rPr>
        <w:t>karakoc</w:t>
      </w:r>
      <w:proofErr w:type="spellEnd"/>
      <w:r w:rsidR="0023416C" w:rsidRPr="0023416C">
        <w:rPr>
          <w:rFonts w:ascii="Arial" w:hAnsi="Arial" w:cs="Arial"/>
          <w:b/>
          <w:bCs/>
          <w:sz w:val="22"/>
          <w:szCs w:val="22"/>
        </w:rPr>
        <w:t xml:space="preserve"> at </w:t>
      </w:r>
      <w:proofErr w:type="spellStart"/>
      <w:r w:rsidR="0023416C" w:rsidRPr="0023416C">
        <w:rPr>
          <w:rFonts w:ascii="Arial" w:hAnsi="Arial" w:cs="Arial"/>
          <w:b/>
          <w:bCs/>
          <w:sz w:val="22"/>
          <w:szCs w:val="22"/>
        </w:rPr>
        <w:t>ericsson</w:t>
      </w:r>
      <w:proofErr w:type="spellEnd"/>
      <w:r w:rsidR="0023416C" w:rsidRPr="0023416C">
        <w:rPr>
          <w:rFonts w:ascii="Arial" w:hAnsi="Arial" w:cs="Arial"/>
          <w:b/>
          <w:bCs/>
          <w:sz w:val="22"/>
          <w:szCs w:val="22"/>
        </w:rPr>
        <w:t xml:space="preserve"> dot com</w:t>
      </w:r>
    </w:p>
    <w:p w14:paraId="5C701869" w14:textId="6D903FB8"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23416C">
        <w:rPr>
          <w:rFonts w:ascii="Arial" w:hAnsi="Arial" w:cs="Arial"/>
          <w:b/>
          <w:bCs/>
          <w:sz w:val="22"/>
          <w:szCs w:val="22"/>
        </w:rPr>
        <w:t>-</w:t>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12"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2E900AB8"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23416C" w:rsidRPr="0023416C">
        <w:t>None</w:t>
      </w:r>
    </w:p>
    <w:p w14:paraId="3E630144" w14:textId="77777777" w:rsidR="00B97703" w:rsidRDefault="00B97703">
      <w:pPr>
        <w:rPr>
          <w:rFonts w:ascii="Arial" w:hAnsi="Arial" w:cs="Arial"/>
        </w:rPr>
      </w:pPr>
    </w:p>
    <w:p w14:paraId="7734673D" w14:textId="77777777" w:rsidR="00B97703" w:rsidRDefault="000F6242" w:rsidP="00B97703">
      <w:pPr>
        <w:pStyle w:val="Heading1"/>
      </w:pPr>
      <w:r>
        <w:t>1</w:t>
      </w:r>
      <w:r w:rsidR="002F1940">
        <w:tab/>
      </w:r>
      <w:r>
        <w:t>Overall description</w:t>
      </w:r>
    </w:p>
    <w:p w14:paraId="5CFAE4CB" w14:textId="5EB71731" w:rsidR="0023416C" w:rsidRDefault="0023416C" w:rsidP="0023416C">
      <w:r>
        <w:t>SA3 would like to thank CT3 for the LS on</w:t>
      </w:r>
      <w:r w:rsidR="003F770D" w:rsidRPr="003F770D">
        <w:t xml:space="preserve"> user’s consent for EDGEAPP </w:t>
      </w:r>
      <w:r>
        <w:t>(</w:t>
      </w:r>
      <w:r w:rsidR="003F770D" w:rsidRPr="003F770D">
        <w:t>C3-223780</w:t>
      </w:r>
      <w:r>
        <w:t>)</w:t>
      </w:r>
      <w:r w:rsidR="00326451">
        <w:t xml:space="preserve"> and </w:t>
      </w:r>
      <w:r w:rsidR="001458C5">
        <w:t xml:space="preserve">would like to </w:t>
      </w:r>
      <w:r w:rsidR="00F262DD">
        <w:t xml:space="preserve">reply </w:t>
      </w:r>
      <w:r w:rsidR="00B72650">
        <w:t xml:space="preserve">to the following </w:t>
      </w:r>
      <w:r w:rsidR="00B11746">
        <w:t>question</w:t>
      </w:r>
      <w:r w:rsidR="003F770D">
        <w:t>s</w:t>
      </w:r>
      <w:r w:rsidR="00B11746">
        <w:t>:</w:t>
      </w:r>
    </w:p>
    <w:p w14:paraId="1E0CDA9E" w14:textId="63369850" w:rsidR="00E614A8" w:rsidRPr="001B346A" w:rsidRDefault="004F631A" w:rsidP="008202F6">
      <w:pPr>
        <w:rPr>
          <w:i/>
          <w:iCs/>
        </w:rPr>
      </w:pPr>
      <w:r w:rsidRPr="004F631A">
        <w:rPr>
          <w:b/>
          <w:bCs/>
          <w:i/>
          <w:iCs/>
        </w:rPr>
        <w:t xml:space="preserve">Question 2 to SA3, SA6: </w:t>
      </w:r>
      <w:r w:rsidRPr="004F631A">
        <w:rPr>
          <w:i/>
          <w:iCs/>
        </w:rPr>
        <w:t>Whether the External Identifier used as GPSI needs user’s consent or not?</w:t>
      </w:r>
    </w:p>
    <w:p w14:paraId="212DADDA" w14:textId="4AD6FD00" w:rsidR="00BE6B3D" w:rsidRDefault="00691365" w:rsidP="00BE6B3D">
      <w:pPr>
        <w:rPr>
          <w:ins w:id="18" w:author="Ericsson-r3" w:date="2022-07-01T11:55:00Z"/>
        </w:rPr>
      </w:pPr>
      <w:ins w:id="19" w:author="Ericsson-r1" w:date="2022-06-30T18:50:00Z">
        <w:del w:id="20" w:author="Ivy Guo" w:date="2022-07-01T15:08:00Z">
          <w:r w:rsidDel="006A3A49">
            <w:delText>T</w:delText>
          </w:r>
          <w:r w:rsidRPr="00691365" w:rsidDel="006A3A49">
            <w:delText xml:space="preserve">he user consent </w:delText>
          </w:r>
        </w:del>
      </w:ins>
      <w:ins w:id="21" w:author="Ericsson-r1" w:date="2022-06-30T18:52:00Z">
        <w:del w:id="22" w:author="Ivy Guo" w:date="2022-07-01T15:08:00Z">
          <w:r w:rsidR="006E4611" w:rsidRPr="0055565A" w:rsidDel="006A3A49">
            <w:delText>before the generation and allocation of the AF specific GPSI to its mobile subscription</w:delText>
          </w:r>
          <w:r w:rsidR="006E4611" w:rsidDel="006A3A49">
            <w:delText xml:space="preserve"> </w:delText>
          </w:r>
        </w:del>
      </w:ins>
      <w:ins w:id="23" w:author="Ericsson-r1" w:date="2022-06-30T18:50:00Z">
        <w:del w:id="24" w:author="Ivy Guo" w:date="2022-07-01T15:08:00Z">
          <w:r w:rsidRPr="00691365" w:rsidDel="006A3A49">
            <w:delText>may</w:delText>
          </w:r>
          <w:r w:rsidR="00BD6114" w:rsidDel="006A3A49">
            <w:delText xml:space="preserve"> </w:delText>
          </w:r>
          <w:r w:rsidRPr="00691365" w:rsidDel="006A3A49">
            <w:delText>be needed depending on different regulations</w:delText>
          </w:r>
        </w:del>
      </w:ins>
      <w:ins w:id="25" w:author="Ericsson-r1" w:date="2022-06-30T18:52:00Z">
        <w:del w:id="26" w:author="Ivy Guo" w:date="2022-07-01T15:08:00Z">
          <w:r w:rsidR="006E4611" w:rsidDel="006A3A49">
            <w:delText xml:space="preserve">. </w:delText>
          </w:r>
          <w:r w:rsidR="00053340" w:rsidDel="006A3A49">
            <w:delText xml:space="preserve">Since the </w:delText>
          </w:r>
        </w:del>
      </w:ins>
      <w:del w:id="27" w:author="Ivy Guo" w:date="2022-07-01T15:08:00Z">
        <w:r w:rsidR="00330010" w:rsidDel="006A3A49">
          <w:delText>Since t</w:delText>
        </w:r>
        <w:r w:rsidR="00722069" w:rsidRPr="00722069" w:rsidDel="006A3A49">
          <w:delText xml:space="preserve">he External Identifier used as GPSI </w:delText>
        </w:r>
      </w:del>
      <w:ins w:id="28" w:author="Ericsson-r1" w:date="2022-06-30T18:53:00Z">
        <w:del w:id="29" w:author="Ivy Guo" w:date="2022-07-01T15:08:00Z">
          <w:r w:rsidR="00697C00" w:rsidDel="006A3A49">
            <w:delText>will be</w:delText>
          </w:r>
        </w:del>
      </w:ins>
      <w:del w:id="30" w:author="Ivy Guo" w:date="2022-07-01T15:08:00Z">
        <w:r w:rsidR="00330010" w:rsidDel="006A3A49">
          <w:delText xml:space="preserve">is AF specific, </w:delText>
        </w:r>
        <w:r w:rsidR="00A45814" w:rsidDel="006A3A49">
          <w:delText xml:space="preserve">revealing of </w:delText>
        </w:r>
        <w:r w:rsidR="00324D72" w:rsidDel="006A3A49">
          <w:delText>this identifier</w:delText>
        </w:r>
        <w:r w:rsidR="007B7903" w:rsidDel="006A3A49">
          <w:delText xml:space="preserve"> to the corresponding AF</w:delText>
        </w:r>
        <w:r w:rsidR="00324D72" w:rsidDel="006A3A49">
          <w:delText xml:space="preserve"> doesn’t </w:delText>
        </w:r>
        <w:r w:rsidR="00722069" w:rsidRPr="00722069" w:rsidDel="006A3A49">
          <w:delText xml:space="preserve">need </w:delText>
        </w:r>
      </w:del>
      <w:ins w:id="31" w:author="Ericsson-r1" w:date="2022-06-30T18:53:00Z">
        <w:del w:id="32" w:author="Ivy Guo" w:date="2022-07-01T15:08:00Z">
          <w:r w:rsidR="00053340" w:rsidDel="006A3A49">
            <w:delText xml:space="preserve">further </w:delText>
          </w:r>
        </w:del>
      </w:ins>
      <w:del w:id="33" w:author="Ivy Guo" w:date="2022-07-01T15:08:00Z">
        <w:r w:rsidR="00722069" w:rsidRPr="00722069" w:rsidDel="006A3A49">
          <w:delText>user consent</w:delText>
        </w:r>
        <w:r w:rsidR="00EB0ACA" w:rsidDel="006A3A49">
          <w:delText>.</w:delText>
        </w:r>
        <w:r w:rsidR="0023416C" w:rsidDel="006A3A49">
          <w:delText xml:space="preserve"> </w:delText>
        </w:r>
      </w:del>
      <w:ins w:id="34" w:author="Ivy Guo" w:date="2022-07-01T15:08:00Z">
        <w:del w:id="35" w:author="Ericsson-r3" w:date="2022-07-01T11:55:00Z">
          <w:r w:rsidR="006A3A49" w:rsidRPr="006A3A49" w:rsidDel="00BE6B3D">
            <w:delText>External Identifiers may be managed or owned by MNOs and bound to specific users, then the user consent maybe needed depending on different regulations.</w:delText>
          </w:r>
        </w:del>
      </w:ins>
      <w:ins w:id="36" w:author="Ericsson-r3" w:date="2022-07-01T11:55:00Z">
        <w:del w:id="37" w:author="Ericsson-r3-SA3108e" w:date="2022-08-25T08:47:00Z">
          <w:r w:rsidR="00BE6B3D" w:rsidDel="00D75E6D">
            <w:rPr>
              <w:lang w:val="en-US"/>
            </w:rPr>
            <w:delText xml:space="preserve"> </w:delText>
          </w:r>
          <w:r w:rsidR="00BE6B3D" w:rsidDel="00D75E6D">
            <w:delText>T</w:delText>
          </w:r>
          <w:r w:rsidR="00BE6B3D" w:rsidRPr="00691365" w:rsidDel="00D75E6D">
            <w:delText xml:space="preserve">he </w:delText>
          </w:r>
          <w:r w:rsidR="00BE6B3D" w:rsidRPr="0055565A" w:rsidDel="00D75E6D">
            <w:delText xml:space="preserve">generation and allocation of the AF specific GPSI </w:delText>
          </w:r>
          <w:r w:rsidR="00BE6B3D" w:rsidRPr="00B1623B" w:rsidDel="00D75E6D">
            <w:delText xml:space="preserve">in the form of </w:delText>
          </w:r>
          <w:r w:rsidR="00BE6B3D" w:rsidDel="00D75E6D">
            <w:delText>E</w:delText>
          </w:r>
          <w:r w:rsidR="00BE6B3D" w:rsidRPr="00B1623B" w:rsidDel="00D75E6D">
            <w:delText>xternal I</w:delText>
          </w:r>
          <w:r w:rsidR="00BE6B3D" w:rsidDel="00D75E6D">
            <w:delText>dentifier</w:delText>
          </w:r>
          <w:r w:rsidR="00BE6B3D" w:rsidRPr="00B1623B" w:rsidDel="00D75E6D">
            <w:delText xml:space="preserve"> </w:delText>
          </w:r>
          <w:r w:rsidR="00BE6B3D" w:rsidRPr="0055565A" w:rsidDel="00D75E6D">
            <w:delText>to its mobile subscription</w:delText>
          </w:r>
          <w:r w:rsidR="00BE6B3D" w:rsidDel="00D75E6D">
            <w:delText xml:space="preserve"> </w:delText>
          </w:r>
          <w:r w:rsidR="00BE6B3D" w:rsidRPr="00691365" w:rsidDel="00D75E6D">
            <w:delText>may</w:delText>
          </w:r>
          <w:r w:rsidR="00BE6B3D" w:rsidDel="00D75E6D">
            <w:delText xml:space="preserve"> </w:delText>
          </w:r>
          <w:r w:rsidR="00BE6B3D" w:rsidRPr="00691365" w:rsidDel="00D75E6D">
            <w:delText xml:space="preserve">need </w:delText>
          </w:r>
          <w:r w:rsidR="00BE6B3D" w:rsidDel="00D75E6D">
            <w:delText xml:space="preserve">user’s consent </w:delText>
          </w:r>
          <w:r w:rsidR="00BE6B3D" w:rsidRPr="00691365" w:rsidDel="00D75E6D">
            <w:delText>depending on different regulations</w:delText>
          </w:r>
          <w:r w:rsidR="00BE6B3D" w:rsidDel="00D75E6D">
            <w:delText xml:space="preserve">, which is arranged before the UE Id retrieval procedure. </w:delText>
          </w:r>
        </w:del>
        <w:del w:id="38" w:author="Ericsson-r2-SA3108e" w:date="2022-08-24T12:51:00Z">
          <w:r w:rsidR="00BE6B3D" w:rsidDel="007763FD">
            <w:delText>Once the AF specific</w:delText>
          </w:r>
          <w:r w:rsidR="00BE6B3D" w:rsidRPr="00722069" w:rsidDel="007763FD">
            <w:delText xml:space="preserve"> GPSI </w:delText>
          </w:r>
          <w:r w:rsidR="00BE6B3D" w:rsidRPr="00B1623B" w:rsidDel="007763FD">
            <w:delText xml:space="preserve">in the form of </w:delText>
          </w:r>
          <w:r w:rsidR="00BE6B3D" w:rsidDel="007763FD">
            <w:delText>E</w:delText>
          </w:r>
          <w:r w:rsidR="00BE6B3D" w:rsidRPr="00B1623B" w:rsidDel="007763FD">
            <w:delText>xternal I</w:delText>
          </w:r>
          <w:r w:rsidR="00BE6B3D" w:rsidDel="007763FD">
            <w:delText xml:space="preserve">dentifier is settled between the AF and the mobile operator, revealing of this identifier to the corresponding AF doesn’t </w:delText>
          </w:r>
          <w:r w:rsidR="00BE6B3D" w:rsidRPr="00722069" w:rsidDel="007763FD">
            <w:delText xml:space="preserve">need </w:delText>
          </w:r>
          <w:r w:rsidR="00BE6B3D" w:rsidDel="007763FD">
            <w:delText xml:space="preserve">further </w:delText>
          </w:r>
          <w:r w:rsidR="00BE6B3D" w:rsidRPr="00722069" w:rsidDel="007763FD">
            <w:delText>user consent</w:delText>
          </w:r>
        </w:del>
      </w:ins>
      <w:ins w:id="39" w:author="Ericsson-r3" w:date="2022-07-01T11:58:00Z">
        <w:del w:id="40" w:author="Ericsson-r2-SA3108e" w:date="2022-08-24T12:51:00Z">
          <w:r w:rsidR="00076A0E" w:rsidDel="007763FD">
            <w:delText xml:space="preserve"> check</w:delText>
          </w:r>
        </w:del>
      </w:ins>
      <w:ins w:id="41" w:author="Ericsson-r3" w:date="2022-07-01T11:55:00Z">
        <w:del w:id="42" w:author="Ericsson-r2-SA3108e" w:date="2022-08-24T12:51:00Z">
          <w:r w:rsidR="00BE6B3D" w:rsidDel="007763FD">
            <w:delText xml:space="preserve">. </w:delText>
          </w:r>
        </w:del>
      </w:ins>
      <w:ins w:id="43" w:author="Ericsson-r3-SA3108e" w:date="2022-08-25T08:47:00Z">
        <w:r w:rsidR="00D75E6D" w:rsidRPr="00D75E6D">
          <w:t>The usage of AF specific GPSI in the form of External Identifier to its mobile subscription may need user’s consent depending on different regulations. The consent can be received during the generation and allocation of the AF specific GPSI in the form of External Identifier to its mobile subscription, which is arranged before the UE Id retrieval procedure. The existence of such an ID can be considered as the existence of user’s consent.</w:t>
        </w:r>
      </w:ins>
    </w:p>
    <w:p w14:paraId="20281F6F" w14:textId="70733798" w:rsidR="0023416C" w:rsidRPr="006E0B35" w:rsidRDefault="0023416C" w:rsidP="00053340">
      <w:pPr>
        <w:rPr>
          <w:lang w:val="en-US"/>
        </w:rPr>
      </w:pPr>
    </w:p>
    <w:p w14:paraId="410E2E92" w14:textId="7C97A407" w:rsidR="004F631A" w:rsidRDefault="00801B85" w:rsidP="0023416C">
      <w:pPr>
        <w:rPr>
          <w:i/>
          <w:iCs/>
        </w:rPr>
      </w:pPr>
      <w:r w:rsidRPr="00801B85">
        <w:rPr>
          <w:b/>
          <w:bCs/>
          <w:i/>
          <w:iCs/>
        </w:rPr>
        <w:t xml:space="preserve">Question 3 to SA3, SA6: </w:t>
      </w:r>
      <w:r w:rsidRPr="00801B85">
        <w:rPr>
          <w:i/>
          <w:iCs/>
        </w:rPr>
        <w:t>Whether the token is needed or not for the user’s consent mechanism required in SA3 specification?</w:t>
      </w:r>
    </w:p>
    <w:p w14:paraId="4543FE4E" w14:textId="645D236C" w:rsidR="00801B85" w:rsidRDefault="001054B7" w:rsidP="00801B85">
      <w:del w:id="44" w:author="Ericsson-r1" w:date="2022-06-30T18:58:00Z">
        <w:r w:rsidDel="00350F2C">
          <w:delText xml:space="preserve">The token is not needed </w:delText>
        </w:r>
        <w:r w:rsidR="004D08B8" w:rsidDel="00350F2C">
          <w:delText>for</w:delText>
        </w:r>
        <w:r w:rsidR="00B62D73" w:rsidDel="00350F2C">
          <w:delText xml:space="preserve"> the</w:delText>
        </w:r>
        <w:r w:rsidR="004D08B8" w:rsidDel="00350F2C">
          <w:delText xml:space="preserve"> user</w:delText>
        </w:r>
        <w:r w:rsidR="00CE53FF" w:rsidDel="00350F2C">
          <w:delText>’s</w:delText>
        </w:r>
        <w:r w:rsidR="004D08B8" w:rsidDel="00350F2C">
          <w:delText xml:space="preserve"> consent</w:delText>
        </w:r>
        <w:r w:rsidR="00CE53FF" w:rsidDel="00350F2C">
          <w:delText xml:space="preserve"> mechanism </w:delText>
        </w:r>
        <w:r w:rsidR="00820539" w:rsidDel="00350F2C">
          <w:delText>specified by SA3</w:delText>
        </w:r>
        <w:r w:rsidR="00B576B8" w:rsidDel="00350F2C">
          <w:delText>.</w:delText>
        </w:r>
      </w:del>
      <w:del w:id="45" w:author="Ericsson-r1-SA3108e" w:date="2022-08-24T08:52:00Z">
        <w:r w:rsidR="004D08B8" w:rsidDel="00785B18">
          <w:delText xml:space="preserve"> </w:delText>
        </w:r>
      </w:del>
      <w:moveToRangeStart w:id="46" w:author="Ivy Guo" w:date="2022-07-01T15:07:00Z" w:name="move107580492"/>
      <w:moveTo w:id="47" w:author="Ivy Guo" w:date="2022-07-01T15:07:00Z">
        <w:del w:id="48" w:author="Ericsson-r1-SA3108e" w:date="2022-08-24T08:52:00Z">
          <w:r w:rsidR="006A3A49" w:rsidDel="00785B18">
            <w:rPr>
              <w:sz w:val="21"/>
              <w:szCs w:val="21"/>
            </w:rPr>
            <w:delText>It is unclear for SA3 what is the token identifying the UE while providing end user’s consent for reporting UE’s location to a given EAS defined in SA6</w:delText>
          </w:r>
        </w:del>
      </w:moveTo>
      <w:ins w:id="49" w:author="Ivy Guo" w:date="2022-07-01T15:08:00Z">
        <w:del w:id="50" w:author="Ericsson-r1-SA3108e" w:date="2022-08-24T08:52:00Z">
          <w:r w:rsidR="006A3A49" w:rsidDel="00785B18">
            <w:rPr>
              <w:sz w:val="21"/>
              <w:szCs w:val="21"/>
            </w:rPr>
            <w:delText xml:space="preserve">, and </w:delText>
          </w:r>
        </w:del>
      </w:ins>
      <w:moveTo w:id="51" w:author="Ivy Guo" w:date="2022-07-01T15:07:00Z">
        <w:del w:id="52" w:author="Ivy Guo" w:date="2022-07-01T15:08:00Z">
          <w:r w:rsidR="006A3A49" w:rsidDel="006A3A49">
            <w:rPr>
              <w:sz w:val="21"/>
              <w:szCs w:val="21"/>
            </w:rPr>
            <w:delText xml:space="preserve">. </w:delText>
          </w:r>
        </w:del>
      </w:moveTo>
      <w:moveToRangeEnd w:id="46"/>
      <w:ins w:id="53" w:author="Ericsson-r1" w:date="2022-06-30T18:57:00Z">
        <w:r w:rsidR="00D621E6" w:rsidRPr="00856D36">
          <w:t xml:space="preserve">SA3 did not specify any token-based mechanism for retrieval or checking of user consent. SA6 </w:t>
        </w:r>
        <w:del w:id="54" w:author="Ericsson-r1-SA3108e" w:date="2022-08-24T08:52:00Z">
          <w:r w:rsidR="00D621E6" w:rsidRPr="00856D36" w:rsidDel="002028EA">
            <w:delText xml:space="preserve">may </w:delText>
          </w:r>
        </w:del>
        <w:r w:rsidR="00D621E6" w:rsidRPr="00856D36">
          <w:t>resolve</w:t>
        </w:r>
      </w:ins>
      <w:ins w:id="55" w:author="Ericsson-r1-SA3108e" w:date="2022-08-24T08:52:00Z">
        <w:r w:rsidR="002028EA" w:rsidRPr="00856D36">
          <w:t>d</w:t>
        </w:r>
      </w:ins>
      <w:ins w:id="56" w:author="Ericsson-r1" w:date="2022-06-30T18:57:00Z">
        <w:r w:rsidR="00D621E6" w:rsidRPr="00856D36">
          <w:t xml:space="preserve"> the misalignment</w:t>
        </w:r>
      </w:ins>
      <w:ins w:id="57" w:author="Ericsson-r1-SA3108e" w:date="2022-08-24T08:52:00Z">
        <w:r w:rsidR="002028EA" w:rsidRPr="00856D36">
          <w:t xml:space="preserve"> in SA6#49</w:t>
        </w:r>
        <w:r w:rsidR="00A42D31" w:rsidRPr="00856D36">
          <w:t>-bis-e meeting</w:t>
        </w:r>
      </w:ins>
      <w:ins w:id="58" w:author="Ericsson-r1-SA3108e" w:date="2022-08-24T08:53:00Z">
        <w:r w:rsidR="00A42D31" w:rsidRPr="00856D36">
          <w:t>.</w:t>
        </w:r>
      </w:ins>
      <w:ins w:id="59" w:author="Ericsson-r1" w:date="2022-06-30T18:57:00Z">
        <w:del w:id="60" w:author="Ericsson-r1-SA3108e" w:date="2022-08-24T08:53:00Z">
          <w:r w:rsidR="00D621E6" w:rsidRPr="00856D36" w:rsidDel="00A42D31">
            <w:delText>,</w:delText>
          </w:r>
          <w:r w:rsidR="00D621E6" w:rsidDel="00A42D31">
            <w:rPr>
              <w:sz w:val="21"/>
              <w:szCs w:val="21"/>
            </w:rPr>
            <w:delText xml:space="preserve"> otherwise, please provide more clarification on the intention of this usage</w:delText>
          </w:r>
          <w:r w:rsidR="00350F2C" w:rsidDel="00A42D31">
            <w:rPr>
              <w:sz w:val="21"/>
              <w:szCs w:val="21"/>
            </w:rPr>
            <w:delText>.</w:delText>
          </w:r>
        </w:del>
        <w:r w:rsidR="00350F2C">
          <w:rPr>
            <w:sz w:val="21"/>
            <w:szCs w:val="21"/>
          </w:rPr>
          <w:t xml:space="preserve"> </w:t>
        </w:r>
      </w:ins>
      <w:moveFromRangeStart w:id="61" w:author="Ivy Guo" w:date="2022-07-01T15:07:00Z" w:name="move107580492"/>
      <w:moveFrom w:id="62" w:author="Ivy Guo" w:date="2022-07-01T15:07:00Z">
        <w:ins w:id="63" w:author="Ericsson-r1" w:date="2022-06-30T18:57:00Z">
          <w:r w:rsidR="00350F2C" w:rsidDel="006A3A49">
            <w:rPr>
              <w:sz w:val="21"/>
              <w:szCs w:val="21"/>
            </w:rPr>
            <w:t xml:space="preserve">It is unclear for SA3 what is the token identifying the UE while providing end user’s consent for reporting UE’s location to a given EAS defined in SA6. </w:t>
          </w:r>
        </w:ins>
      </w:moveFrom>
      <w:moveFromRangeEnd w:id="61"/>
    </w:p>
    <w:p w14:paraId="08AF3A7D" w14:textId="77777777" w:rsidR="00B97703" w:rsidRDefault="002F1940" w:rsidP="000F6242">
      <w:pPr>
        <w:pStyle w:val="Heading1"/>
      </w:pPr>
      <w:r>
        <w:t>2</w:t>
      </w:r>
      <w:r>
        <w:tab/>
      </w:r>
      <w:r w:rsidR="000F6242">
        <w:t>Actions</w:t>
      </w:r>
    </w:p>
    <w:p w14:paraId="45637978" w14:textId="41AC1120"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23416C">
        <w:rPr>
          <w:rFonts w:ascii="Arial" w:hAnsi="Arial" w:cs="Arial"/>
          <w:b/>
        </w:rPr>
        <w:t>CT3</w:t>
      </w:r>
      <w:ins w:id="64" w:author="Ivy Guo" w:date="2022-07-01T15:09:00Z">
        <w:r w:rsidR="00BC39E3">
          <w:rPr>
            <w:rFonts w:ascii="Arial" w:hAnsi="Arial" w:cs="Arial"/>
            <w:b/>
          </w:rPr>
          <w:t>:</w:t>
        </w:r>
      </w:ins>
      <w:r>
        <w:rPr>
          <w:rFonts w:ascii="Arial" w:hAnsi="Arial" w:cs="Arial"/>
          <w:b/>
        </w:rPr>
        <w:t xml:space="preserve"> </w:t>
      </w:r>
    </w:p>
    <w:p w14:paraId="3A3E62EE" w14:textId="3806CAAA" w:rsidR="00B97703" w:rsidRPr="00017F23" w:rsidRDefault="00B97703" w:rsidP="0023416C">
      <w:pPr>
        <w:spacing w:after="120"/>
        <w:ind w:left="993" w:hanging="993"/>
        <w:rPr>
          <w:i/>
          <w:iCs/>
          <w:color w:val="0070C0"/>
        </w:rPr>
      </w:pPr>
      <w:r>
        <w:rPr>
          <w:rFonts w:ascii="Arial" w:hAnsi="Arial" w:cs="Arial"/>
          <w:b/>
        </w:rPr>
        <w:lastRenderedPageBreak/>
        <w:t xml:space="preserve">ACTION: </w:t>
      </w:r>
      <w:r w:rsidRPr="000F6242">
        <w:rPr>
          <w:rFonts w:ascii="Arial" w:hAnsi="Arial" w:cs="Arial"/>
          <w:b/>
          <w:color w:val="0070C0"/>
        </w:rPr>
        <w:tab/>
      </w:r>
      <w:r w:rsidR="0023416C">
        <w:t>3GPP SA3 kindly asks CT3 to take the above into account.</w:t>
      </w:r>
    </w:p>
    <w:p w14:paraId="1518937F"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7FB8A903" w14:textId="77777777" w:rsidR="007323A5" w:rsidRDefault="007323A5" w:rsidP="007323A5">
      <w:r>
        <w:t>SA3#108e-Bis</w:t>
      </w:r>
      <w:r>
        <w:tab/>
        <w:t>10-14 October 2022</w:t>
      </w:r>
      <w:r>
        <w:tab/>
        <w:t>Online</w:t>
      </w:r>
    </w:p>
    <w:p w14:paraId="6A38E5A1" w14:textId="77777777" w:rsidR="007323A5" w:rsidRPr="00285016" w:rsidRDefault="007323A5" w:rsidP="007323A5">
      <w:pPr>
        <w:rPr>
          <w:lang w:val="es-ES"/>
        </w:rPr>
      </w:pPr>
      <w:r w:rsidRPr="00285016">
        <w:rPr>
          <w:lang w:val="es-ES"/>
        </w:rPr>
        <w:t>SA3#109e</w:t>
      </w:r>
      <w:r w:rsidRPr="00285016">
        <w:rPr>
          <w:lang w:val="es-ES"/>
        </w:rPr>
        <w:tab/>
        <w:t xml:space="preserve">14 - 18 </w:t>
      </w:r>
      <w:proofErr w:type="spellStart"/>
      <w:r w:rsidRPr="00285016">
        <w:rPr>
          <w:lang w:val="es-ES"/>
        </w:rPr>
        <w:t>November</w:t>
      </w:r>
      <w:proofErr w:type="spellEnd"/>
      <w:r w:rsidRPr="00285016">
        <w:rPr>
          <w:lang w:val="es-ES"/>
        </w:rPr>
        <w:t xml:space="preserve"> 2022</w:t>
      </w:r>
      <w:r w:rsidRPr="00285016">
        <w:rPr>
          <w:lang w:val="es-ES"/>
        </w:rPr>
        <w:tab/>
      </w:r>
      <w:proofErr w:type="spellStart"/>
      <w:r w:rsidRPr="00285016">
        <w:rPr>
          <w:lang w:val="es-ES"/>
        </w:rPr>
        <w:t>Canada</w:t>
      </w:r>
      <w:proofErr w:type="spellEnd"/>
      <w:r w:rsidRPr="00285016">
        <w:rPr>
          <w:lang w:val="es-ES"/>
        </w:rPr>
        <w:t xml:space="preserve"> (TB</w:t>
      </w:r>
      <w:r>
        <w:rPr>
          <w:lang w:val="es-ES"/>
        </w:rPr>
        <w:t>C)</w:t>
      </w:r>
    </w:p>
    <w:p w14:paraId="054FEDCB" w14:textId="77777777" w:rsidR="006052AD" w:rsidRPr="001A14F2" w:rsidRDefault="006052AD" w:rsidP="002F1940"/>
    <w:sectPr w:rsidR="006052AD" w:rsidRPr="001A14F2">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517C9" w14:textId="77777777" w:rsidR="004D4A83" w:rsidRDefault="004D4A83">
      <w:pPr>
        <w:spacing w:after="0"/>
      </w:pPr>
      <w:r>
        <w:separator/>
      </w:r>
    </w:p>
  </w:endnote>
  <w:endnote w:type="continuationSeparator" w:id="0">
    <w:p w14:paraId="6FF74CD7" w14:textId="77777777" w:rsidR="004D4A83" w:rsidRDefault="004D4A83">
      <w:pPr>
        <w:spacing w:after="0"/>
      </w:pPr>
      <w:r>
        <w:continuationSeparator/>
      </w:r>
    </w:p>
  </w:endnote>
  <w:endnote w:type="continuationNotice" w:id="1">
    <w:p w14:paraId="6061D4ED" w14:textId="77777777" w:rsidR="004D4A83" w:rsidRDefault="004D4A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D987A" w14:textId="77777777" w:rsidR="004D4A83" w:rsidRDefault="004D4A83">
      <w:pPr>
        <w:spacing w:after="0"/>
      </w:pPr>
      <w:r>
        <w:separator/>
      </w:r>
    </w:p>
  </w:footnote>
  <w:footnote w:type="continuationSeparator" w:id="0">
    <w:p w14:paraId="3DB4D625" w14:textId="77777777" w:rsidR="004D4A83" w:rsidRDefault="004D4A83">
      <w:pPr>
        <w:spacing w:after="0"/>
      </w:pPr>
      <w:r>
        <w:continuationSeparator/>
      </w:r>
    </w:p>
  </w:footnote>
  <w:footnote w:type="continuationNotice" w:id="1">
    <w:p w14:paraId="4C48211C" w14:textId="77777777" w:rsidR="004D4A83" w:rsidRDefault="004D4A8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r1-SA3108e">
    <w15:presenceInfo w15:providerId="None" w15:userId="Ericsson-r1-SA3108e"/>
  </w15:person>
  <w15:person w15:author="Ericsson-r3-SA3108e">
    <w15:presenceInfo w15:providerId="None" w15:userId="Ericsson-r3-SA3108e"/>
  </w15:person>
  <w15:person w15:author="Ericsson-r2-SA3108e">
    <w15:presenceInfo w15:providerId="None" w15:userId="Ericsson-r2-SA3108e"/>
  </w15:person>
  <w15:person w15:author="Ericsson-r3">
    <w15:presenceInfo w15:providerId="None" w15:userId="Ericsson-r3"/>
  </w15:person>
  <w15:person w15:author="Ericsson-r1">
    <w15:presenceInfo w15:providerId="None" w15:userId="Ericsson-r1"/>
  </w15:person>
  <w15:person w15:author="Ivy Guo">
    <w15:presenceInfo w15:providerId="AD" w15:userId="S::ivy_guo@apple.com::cf8ffcab-fab4-4e59-ab90-522bf2c887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5C9F"/>
    <w:rsid w:val="00017F23"/>
    <w:rsid w:val="00024056"/>
    <w:rsid w:val="0004711B"/>
    <w:rsid w:val="000506BD"/>
    <w:rsid w:val="00053340"/>
    <w:rsid w:val="00076A0E"/>
    <w:rsid w:val="000F5F20"/>
    <w:rsid w:val="000F6242"/>
    <w:rsid w:val="00103FF1"/>
    <w:rsid w:val="001054B7"/>
    <w:rsid w:val="001458C5"/>
    <w:rsid w:val="00145F84"/>
    <w:rsid w:val="00152F2F"/>
    <w:rsid w:val="00196B59"/>
    <w:rsid w:val="001A14F2"/>
    <w:rsid w:val="001B1DD9"/>
    <w:rsid w:val="001B346A"/>
    <w:rsid w:val="001B3A86"/>
    <w:rsid w:val="001B763F"/>
    <w:rsid w:val="001B7F1C"/>
    <w:rsid w:val="002028EA"/>
    <w:rsid w:val="00220060"/>
    <w:rsid w:val="00226381"/>
    <w:rsid w:val="00230279"/>
    <w:rsid w:val="0023416C"/>
    <w:rsid w:val="002473B2"/>
    <w:rsid w:val="0026289B"/>
    <w:rsid w:val="0026448D"/>
    <w:rsid w:val="002869FE"/>
    <w:rsid w:val="002B2130"/>
    <w:rsid w:val="002E01C1"/>
    <w:rsid w:val="002E5A12"/>
    <w:rsid w:val="002F1940"/>
    <w:rsid w:val="003052C4"/>
    <w:rsid w:val="00321D62"/>
    <w:rsid w:val="00322204"/>
    <w:rsid w:val="00322FEE"/>
    <w:rsid w:val="00324D72"/>
    <w:rsid w:val="00326451"/>
    <w:rsid w:val="00330010"/>
    <w:rsid w:val="0033677A"/>
    <w:rsid w:val="00350F2C"/>
    <w:rsid w:val="00363BE4"/>
    <w:rsid w:val="00381774"/>
    <w:rsid w:val="0038194A"/>
    <w:rsid w:val="00383545"/>
    <w:rsid w:val="003D4BAF"/>
    <w:rsid w:val="003E6346"/>
    <w:rsid w:val="003F5E20"/>
    <w:rsid w:val="003F770D"/>
    <w:rsid w:val="00427E5C"/>
    <w:rsid w:val="00433500"/>
    <w:rsid w:val="00433F71"/>
    <w:rsid w:val="00440D43"/>
    <w:rsid w:val="0044154A"/>
    <w:rsid w:val="00470DF6"/>
    <w:rsid w:val="004D08B8"/>
    <w:rsid w:val="004D219B"/>
    <w:rsid w:val="004D4A83"/>
    <w:rsid w:val="004E3939"/>
    <w:rsid w:val="004F14FE"/>
    <w:rsid w:val="004F631A"/>
    <w:rsid w:val="00526DDD"/>
    <w:rsid w:val="0055565A"/>
    <w:rsid w:val="005A2A0E"/>
    <w:rsid w:val="005B6A29"/>
    <w:rsid w:val="005E7136"/>
    <w:rsid w:val="005F6568"/>
    <w:rsid w:val="00602797"/>
    <w:rsid w:val="006052AD"/>
    <w:rsid w:val="006144A2"/>
    <w:rsid w:val="006263D6"/>
    <w:rsid w:val="00633A6D"/>
    <w:rsid w:val="006673BD"/>
    <w:rsid w:val="0068063D"/>
    <w:rsid w:val="00681623"/>
    <w:rsid w:val="00691365"/>
    <w:rsid w:val="006932BB"/>
    <w:rsid w:val="00696DA7"/>
    <w:rsid w:val="00697C00"/>
    <w:rsid w:val="006A3A49"/>
    <w:rsid w:val="006D3F2B"/>
    <w:rsid w:val="006E0B35"/>
    <w:rsid w:val="006E436F"/>
    <w:rsid w:val="006E4611"/>
    <w:rsid w:val="00722069"/>
    <w:rsid w:val="00730666"/>
    <w:rsid w:val="007323A5"/>
    <w:rsid w:val="0073766B"/>
    <w:rsid w:val="007763FD"/>
    <w:rsid w:val="00780557"/>
    <w:rsid w:val="00785B18"/>
    <w:rsid w:val="007B29CC"/>
    <w:rsid w:val="007B7903"/>
    <w:rsid w:val="007D07C7"/>
    <w:rsid w:val="007D537D"/>
    <w:rsid w:val="007F4F92"/>
    <w:rsid w:val="007F7485"/>
    <w:rsid w:val="00801B85"/>
    <w:rsid w:val="00804AF0"/>
    <w:rsid w:val="008202F6"/>
    <w:rsid w:val="00820539"/>
    <w:rsid w:val="00826BA7"/>
    <w:rsid w:val="0083264F"/>
    <w:rsid w:val="00843CF8"/>
    <w:rsid w:val="00847D95"/>
    <w:rsid w:val="00856D36"/>
    <w:rsid w:val="00875B6E"/>
    <w:rsid w:val="00875BF2"/>
    <w:rsid w:val="0088252F"/>
    <w:rsid w:val="008D772F"/>
    <w:rsid w:val="008E3260"/>
    <w:rsid w:val="008F715D"/>
    <w:rsid w:val="00914653"/>
    <w:rsid w:val="00924744"/>
    <w:rsid w:val="00943850"/>
    <w:rsid w:val="009476A9"/>
    <w:rsid w:val="009603F6"/>
    <w:rsid w:val="00973763"/>
    <w:rsid w:val="00984FEF"/>
    <w:rsid w:val="009963AC"/>
    <w:rsid w:val="0099764C"/>
    <w:rsid w:val="009A0797"/>
    <w:rsid w:val="009B1A99"/>
    <w:rsid w:val="009C1696"/>
    <w:rsid w:val="009F4A40"/>
    <w:rsid w:val="00A42D31"/>
    <w:rsid w:val="00A45814"/>
    <w:rsid w:val="00A6062F"/>
    <w:rsid w:val="00A70448"/>
    <w:rsid w:val="00A83DDD"/>
    <w:rsid w:val="00A9463E"/>
    <w:rsid w:val="00AA4FF3"/>
    <w:rsid w:val="00AE1B3E"/>
    <w:rsid w:val="00AE787C"/>
    <w:rsid w:val="00B11746"/>
    <w:rsid w:val="00B576B8"/>
    <w:rsid w:val="00B62D73"/>
    <w:rsid w:val="00B72650"/>
    <w:rsid w:val="00B81681"/>
    <w:rsid w:val="00B97703"/>
    <w:rsid w:val="00BA3D66"/>
    <w:rsid w:val="00BA5AAB"/>
    <w:rsid w:val="00BC39E3"/>
    <w:rsid w:val="00BD6114"/>
    <w:rsid w:val="00BE3AC6"/>
    <w:rsid w:val="00BE6B3D"/>
    <w:rsid w:val="00C11E91"/>
    <w:rsid w:val="00C339C9"/>
    <w:rsid w:val="00C419DE"/>
    <w:rsid w:val="00CB1A03"/>
    <w:rsid w:val="00CB6345"/>
    <w:rsid w:val="00CC4579"/>
    <w:rsid w:val="00CE53FF"/>
    <w:rsid w:val="00CF6087"/>
    <w:rsid w:val="00D25DBC"/>
    <w:rsid w:val="00D41420"/>
    <w:rsid w:val="00D52472"/>
    <w:rsid w:val="00D621E6"/>
    <w:rsid w:val="00D75E6D"/>
    <w:rsid w:val="00DB58A9"/>
    <w:rsid w:val="00DD4E9D"/>
    <w:rsid w:val="00E2241D"/>
    <w:rsid w:val="00E55A46"/>
    <w:rsid w:val="00E614A8"/>
    <w:rsid w:val="00EB0ACA"/>
    <w:rsid w:val="00EB4D1F"/>
    <w:rsid w:val="00EF5827"/>
    <w:rsid w:val="00F25496"/>
    <w:rsid w:val="00F262DD"/>
    <w:rsid w:val="00F667CF"/>
    <w:rsid w:val="00F803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1CC1"/>
  <w15:chartTrackingRefBased/>
  <w15:docId w15:val="{2EB3321C-0693-4045-870D-BD522A24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6A3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7782">
      <w:bodyDiv w:val="1"/>
      <w:marLeft w:val="0"/>
      <w:marRight w:val="0"/>
      <w:marTop w:val="0"/>
      <w:marBottom w:val="0"/>
      <w:divBdr>
        <w:top w:val="none" w:sz="0" w:space="0" w:color="auto"/>
        <w:left w:val="none" w:sz="0" w:space="0" w:color="auto"/>
        <w:bottom w:val="none" w:sz="0" w:space="0" w:color="auto"/>
        <w:right w:val="none" w:sz="0" w:space="0" w:color="auto"/>
      </w:divBdr>
    </w:div>
    <w:div w:id="529148691">
      <w:bodyDiv w:val="1"/>
      <w:marLeft w:val="0"/>
      <w:marRight w:val="0"/>
      <w:marTop w:val="0"/>
      <w:marBottom w:val="0"/>
      <w:divBdr>
        <w:top w:val="none" w:sz="0" w:space="0" w:color="auto"/>
        <w:left w:val="none" w:sz="0" w:space="0" w:color="auto"/>
        <w:bottom w:val="none" w:sz="0" w:space="0" w:color="auto"/>
        <w:right w:val="none" w:sz="0" w:space="0" w:color="auto"/>
      </w:divBdr>
    </w:div>
    <w:div w:id="852836326">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ADQ376F6HWTR-1074192144-3984</_dlc_DocId>
    <_dlc_DocIdUrl xmlns="4397fad0-70af-449d-b129-6cf6df26877a">
      <Url>https://ericsson.sharepoint.com/sites/SRT/3GPP/_layouts/15/DocIdRedir.aspx?ID=ADQ376F6HWTR-1074192144-3984</Url>
      <Description>ADQ376F6HWTR-1074192144-3984</Description>
    </_dlc_DocIdUrl>
  </documentManagement>
</p:properti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2D8B9540-FF0E-4EFD-80F5-B3E1B254D641}">
  <ds:schemaRefs>
    <ds:schemaRef ds:uri="http://schemas.microsoft.com/sharepoint/events"/>
  </ds:schemaRefs>
</ds:datastoreItem>
</file>

<file path=customXml/itemProps2.xml><?xml version="1.0" encoding="utf-8"?>
<ds:datastoreItem xmlns:ds="http://schemas.openxmlformats.org/officeDocument/2006/customXml" ds:itemID="{81472766-2113-4001-81F5-EA12C63F08BA}">
  <ds:schemaRefs>
    <ds:schemaRef ds:uri="http://schemas.microsoft.com/sharepoint/v3/contenttype/forms"/>
  </ds:schemaRefs>
</ds:datastoreItem>
</file>

<file path=customXml/itemProps3.xml><?xml version="1.0" encoding="utf-8"?>
<ds:datastoreItem xmlns:ds="http://schemas.openxmlformats.org/officeDocument/2006/customXml" ds:itemID="{C2B671AB-4A39-4ED6-8500-E52F37E99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6797B0-32A1-4580-8C3F-973DC3EC9974}">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5.xml><?xml version="1.0" encoding="utf-8"?>
<ds:datastoreItem xmlns:ds="http://schemas.openxmlformats.org/officeDocument/2006/customXml" ds:itemID="{C4A37D1C-036B-4CA2-9409-339C768EF1C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Template>
  <TotalTime>110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3058</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Ericsson-r3-SA3108e</cp:lastModifiedBy>
  <cp:revision>122</cp:revision>
  <cp:lastPrinted>2002-04-22T21:10:00Z</cp:lastPrinted>
  <dcterms:created xsi:type="dcterms:W3CDTF">2021-12-23T06:29:00Z</dcterms:created>
  <dcterms:modified xsi:type="dcterms:W3CDTF">2022-08-25T05:48:00Z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0x010100C5F30C9B16E14C8EACE5F2CC7B7AC7F400B95DCD2E749CBC42B65E026B58A7A435</vt:lpwstr>
  </property>
  <property fmtid="{D5CDD505-2E9C-101B-9397-08002B2CF9AE}" pid="3" name="_dlc_DocIdItemGuid">
    <vt:lpwstr>19cf3c30-8bcc-4fb3-a137-65f3aa5bb45a</vt:lpwstr>
  </property>
  <property fmtid="{D5CDD505-2E9C-101B-9397-08002B2CF9AE}" pid="4" name="EriCOLLCategory">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EriCOLLProcess">
    <vt:lpwstr/>
  </property>
</Properties>
</file>