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5080C" w14:textId="1A6ACC78" w:rsidR="00880A55" w:rsidRDefault="00880A55" w:rsidP="00880A55">
      <w:pPr>
        <w:pStyle w:val="CRCoverPage"/>
        <w:tabs>
          <w:tab w:val="right" w:pos="9639"/>
        </w:tabs>
        <w:spacing w:after="0"/>
        <w:rPr>
          <w:b/>
          <w:i/>
          <w:noProof/>
          <w:sz w:val="28"/>
        </w:rPr>
      </w:pPr>
      <w:r>
        <w:rPr>
          <w:b/>
          <w:noProof/>
          <w:sz w:val="24"/>
        </w:rPr>
        <w:t>3GPP TSG-SA3 Meeting #10</w:t>
      </w:r>
      <w:r w:rsidR="000A4B65">
        <w:rPr>
          <w:b/>
          <w:noProof/>
          <w:sz w:val="24"/>
        </w:rPr>
        <w:t>8</w:t>
      </w:r>
      <w:r>
        <w:rPr>
          <w:b/>
          <w:noProof/>
          <w:sz w:val="24"/>
        </w:rPr>
        <w:t>-e</w:t>
      </w:r>
      <w:r>
        <w:rPr>
          <w:b/>
          <w:i/>
          <w:noProof/>
          <w:sz w:val="24"/>
        </w:rPr>
        <w:t xml:space="preserve"> </w:t>
      </w:r>
      <w:r>
        <w:rPr>
          <w:b/>
          <w:i/>
          <w:noProof/>
          <w:sz w:val="28"/>
        </w:rPr>
        <w:tab/>
      </w:r>
      <w:r w:rsidR="00A974FD" w:rsidRPr="00A974FD">
        <w:rPr>
          <w:b/>
          <w:i/>
          <w:noProof/>
          <w:sz w:val="28"/>
        </w:rPr>
        <w:t>S3-2</w:t>
      </w:r>
      <w:r w:rsidR="00513910">
        <w:rPr>
          <w:b/>
          <w:i/>
          <w:noProof/>
          <w:sz w:val="28"/>
        </w:rPr>
        <w:t>2</w:t>
      </w:r>
      <w:r w:rsidR="00140B33">
        <w:rPr>
          <w:b/>
          <w:i/>
          <w:noProof/>
          <w:sz w:val="28"/>
        </w:rPr>
        <w:t>1946</w:t>
      </w:r>
    </w:p>
    <w:p w14:paraId="7CB45193" w14:textId="4A306836" w:rsidR="001E41F3" w:rsidRDefault="000A4B65" w:rsidP="00880A55">
      <w:pPr>
        <w:pStyle w:val="CRCoverPage"/>
        <w:outlineLvl w:val="0"/>
        <w:rPr>
          <w:b/>
          <w:noProof/>
          <w:sz w:val="24"/>
        </w:rPr>
      </w:pPr>
      <w:r>
        <w:rPr>
          <w:b/>
          <w:noProof/>
          <w:sz w:val="24"/>
        </w:rPr>
        <w:t>e-meeting, 22</w:t>
      </w:r>
      <w:r>
        <w:rPr>
          <w:b/>
          <w:noProof/>
          <w:sz w:val="24"/>
          <w:vertAlign w:val="superscript"/>
        </w:rPr>
        <w:t>nd</w:t>
      </w:r>
      <w:r>
        <w:rPr>
          <w:b/>
          <w:noProof/>
          <w:sz w:val="24"/>
        </w:rPr>
        <w:t xml:space="preserve"> – 26</w:t>
      </w:r>
      <w:r w:rsidRPr="00114B8C">
        <w:rPr>
          <w:b/>
          <w:noProof/>
          <w:sz w:val="24"/>
          <w:vertAlign w:val="superscript"/>
        </w:rPr>
        <w:t>t</w:t>
      </w:r>
      <w:r>
        <w:rPr>
          <w:b/>
          <w:noProof/>
          <w:sz w:val="24"/>
          <w:vertAlign w:val="superscript"/>
        </w:rPr>
        <w:t>h</w:t>
      </w:r>
      <w:r>
        <w:rPr>
          <w:b/>
          <w:noProof/>
          <w:sz w:val="24"/>
        </w:rPr>
        <w:t xml:space="preserve"> August,</w:t>
      </w:r>
      <w:r w:rsidR="00404BC9" w:rsidRPr="00404BC9">
        <w:rPr>
          <w:b/>
          <w:noProof/>
          <w:sz w:val="24"/>
        </w:rPr>
        <w:t xml:space="preserve"> 2022</w:t>
      </w:r>
      <w:r w:rsidR="00A974FD">
        <w:rPr>
          <w:b/>
          <w:noProof/>
          <w:sz w:val="24"/>
        </w:rPr>
        <w:t xml:space="preserve">              </w:t>
      </w:r>
      <w:r>
        <w:rPr>
          <w:b/>
          <w:noProof/>
          <w:sz w:val="24"/>
        </w:rPr>
        <w:t xml:space="preserve">                          </w:t>
      </w:r>
      <w:r w:rsidR="00E209ED">
        <w:rPr>
          <w:b/>
          <w:noProof/>
          <w:sz w:val="24"/>
        </w:rPr>
        <w:tab/>
      </w:r>
      <w:r w:rsidR="00E209ED">
        <w:rPr>
          <w:b/>
          <w:noProof/>
          <w:sz w:val="24"/>
        </w:rPr>
        <w:tab/>
      </w:r>
      <w:r w:rsidR="00A974FD" w:rsidRPr="00A974FD">
        <w:rPr>
          <w:b/>
          <w:noProof/>
          <w:sz w:val="24"/>
        </w:rPr>
        <w:t>Revision of S3-2</w:t>
      </w:r>
      <w:r w:rsidR="00513910">
        <w:rPr>
          <w:b/>
          <w:noProof/>
          <w:sz w:val="24"/>
        </w:rPr>
        <w:t>2</w:t>
      </w:r>
      <w:r w:rsidR="00566892">
        <w:rPr>
          <w:b/>
          <w:noProof/>
          <w:sz w:val="24"/>
        </w:rPr>
        <w:t>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4632AA32"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3C2218" w:rsidR="001E41F3" w:rsidRPr="00410371" w:rsidRDefault="00A268B6" w:rsidP="00E67AB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43BFC">
              <w:rPr>
                <w:b/>
                <w:noProof/>
                <w:sz w:val="28"/>
              </w:rPr>
              <w:t>33.</w:t>
            </w:r>
            <w:r>
              <w:rPr>
                <w:b/>
                <w:noProof/>
                <w:sz w:val="28"/>
              </w:rPr>
              <w:fldChar w:fldCharType="end"/>
            </w:r>
            <w:r w:rsidR="00D55FCF">
              <w:rPr>
                <w:b/>
                <w:noProof/>
                <w:sz w:val="28"/>
              </w:rPr>
              <w:t>1</w:t>
            </w:r>
            <w:r w:rsidR="00E67AB4">
              <w:rPr>
                <w:b/>
                <w:noProof/>
                <w:sz w:val="28"/>
              </w:rPr>
              <w:t>17</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D131FC9" w:rsidR="001E41F3" w:rsidRPr="00410371" w:rsidRDefault="00140B33" w:rsidP="00354E1F">
            <w:pPr>
              <w:pStyle w:val="CRCoverPage"/>
              <w:spacing w:after="0"/>
              <w:rPr>
                <w:noProof/>
                <w:lang w:eastAsia="zh-CN"/>
              </w:rPr>
            </w:pPr>
            <w:r w:rsidRPr="00140B33">
              <w:rPr>
                <w:rFonts w:hint="eastAsia"/>
                <w:b/>
                <w:noProof/>
                <w:sz w:val="28"/>
              </w:rPr>
              <w:t>0</w:t>
            </w:r>
            <w:r w:rsidRPr="00140B33">
              <w:rPr>
                <w:b/>
                <w:noProof/>
                <w:sz w:val="28"/>
              </w:rPr>
              <w:t>077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A66A485" w:rsidR="001E41F3" w:rsidRPr="00410371" w:rsidRDefault="00A268B6"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F43BFC">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A2237BE" w:rsidR="001E41F3" w:rsidRPr="00410371" w:rsidRDefault="0060234E" w:rsidP="00AA0ADB">
            <w:pPr>
              <w:pStyle w:val="CRCoverPage"/>
              <w:spacing w:after="0"/>
              <w:jc w:val="right"/>
              <w:rPr>
                <w:noProof/>
                <w:sz w:val="28"/>
              </w:rPr>
            </w:pPr>
            <w:r>
              <w:rPr>
                <w:b/>
                <w:noProof/>
                <w:sz w:val="28"/>
              </w:rPr>
              <w:t>1</w:t>
            </w:r>
            <w:r w:rsidR="00AA0ADB">
              <w:rPr>
                <w:b/>
                <w:noProof/>
                <w:sz w:val="28"/>
              </w:rPr>
              <w:t>6</w:t>
            </w:r>
            <w:bookmarkStart w:id="0" w:name="_GoBack"/>
            <w:bookmarkEnd w:id="0"/>
            <w:r w:rsidR="00C20402">
              <w:rPr>
                <w:b/>
                <w:noProof/>
                <w:sz w:val="28"/>
              </w:rPr>
              <w:t>.</w:t>
            </w:r>
            <w:r w:rsidR="00A83E77">
              <w:rPr>
                <w:b/>
                <w:noProof/>
                <w:sz w:val="28"/>
              </w:rPr>
              <w:t>7</w:t>
            </w:r>
            <w:r w:rsidR="00C2040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D8622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A187CC1"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D3D2DB7"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D26A0D2" w:rsidR="001E41F3" w:rsidRDefault="000C45D7" w:rsidP="00AA1EAF">
            <w:pPr>
              <w:pStyle w:val="CRCoverPage"/>
              <w:spacing w:after="0"/>
              <w:ind w:left="100"/>
              <w:rPr>
                <w:noProof/>
              </w:rPr>
            </w:pPr>
            <w:r>
              <w:t>C</w:t>
            </w:r>
            <w:r w:rsidRPr="000C45D7">
              <w:t xml:space="preserve">larification on </w:t>
            </w:r>
            <w:r w:rsidR="00AA1EAF">
              <w:t>Handling of ICMP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588B6F0" w:rsidR="001E41F3" w:rsidRDefault="00A12815">
            <w:pPr>
              <w:pStyle w:val="CRCoverPage"/>
              <w:spacing w:after="0"/>
              <w:ind w:left="100"/>
              <w:rPr>
                <w:noProof/>
              </w:rPr>
            </w:pPr>
            <w:r>
              <w:t>Huawei</w:t>
            </w:r>
            <w:r>
              <w:rPr>
                <w:rFonts w:hint="eastAsia"/>
                <w:lang w:eastAsia="zh-CN"/>
              </w:rPr>
              <w:t>,</w:t>
            </w:r>
            <w:r>
              <w:rPr>
                <w:lang w:eastAsia="zh-CN"/>
              </w:rPr>
              <w:t xml:space="preserve">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64A6961" w:rsidR="001E41F3" w:rsidRDefault="00A12815"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DC18854" w:rsidR="001E41F3" w:rsidRDefault="00A83E77" w:rsidP="0071695C">
            <w:pPr>
              <w:pStyle w:val="CRCoverPage"/>
              <w:spacing w:after="0"/>
              <w:ind w:left="100"/>
              <w:rPr>
                <w:noProof/>
                <w:lang w:eastAsia="zh-CN"/>
              </w:rPr>
            </w:pPr>
            <w:r>
              <w:rPr>
                <w:noProof/>
                <w:lang w:eastAsia="zh-CN"/>
              </w:rPr>
              <w:t>SCAS_5G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1EB3A5B" w:rsidR="001E41F3" w:rsidRDefault="001C37DD" w:rsidP="001C3E60">
            <w:pPr>
              <w:pStyle w:val="CRCoverPage"/>
              <w:spacing w:after="0"/>
              <w:rPr>
                <w:noProof/>
              </w:rPr>
            </w:pPr>
            <w:r>
              <w:t xml:space="preserve"> 202</w:t>
            </w:r>
            <w:r w:rsidR="00513910">
              <w:t>2</w:t>
            </w:r>
            <w:r>
              <w:t>-</w:t>
            </w:r>
            <w:r w:rsidR="00523BD6">
              <w:t>0</w:t>
            </w:r>
            <w:r w:rsidR="00B1035A">
              <w:t>8</w:t>
            </w:r>
            <w:r w:rsidR="00F43BFC">
              <w:t>-</w:t>
            </w:r>
            <w:r w:rsidR="00B1035A">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F8AA37" w:rsidR="001E41F3" w:rsidRPr="00122BE2" w:rsidRDefault="000C45D7" w:rsidP="00D24991">
            <w:pPr>
              <w:pStyle w:val="CRCoverPage"/>
              <w:spacing w:after="0"/>
              <w:ind w:left="100" w:right="-609"/>
              <w:rPr>
                <w:b/>
                <w:noProof/>
              </w:rPr>
            </w:pPr>
            <w:r>
              <w:rPr>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2438B7" w:rsidR="001E41F3" w:rsidRDefault="00A268B6" w:rsidP="0071695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43BFC">
              <w:rPr>
                <w:noProof/>
              </w:rPr>
              <w:t>Rel-1</w:t>
            </w:r>
            <w:r>
              <w:rPr>
                <w:noProof/>
              </w:rPr>
              <w:fldChar w:fldCharType="end"/>
            </w:r>
            <w:r w:rsidR="00A83E77">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5F603A"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144DD29" w:rsidR="000D2C35" w:rsidRDefault="009E222F" w:rsidP="009E222F">
            <w:pPr>
              <w:pStyle w:val="CRCoverPage"/>
              <w:spacing w:after="0"/>
              <w:ind w:left="100"/>
              <w:rPr>
                <w:lang w:eastAsia="zh-CN"/>
              </w:rPr>
            </w:pPr>
            <w:r>
              <w:rPr>
                <w:lang w:eastAsia="zh-CN"/>
              </w:rPr>
              <w:t xml:space="preserve">Since the response to echo request is optional, it’s proposed to not forbidden the </w:t>
            </w:r>
            <w:r>
              <w:t>generation of a response</w:t>
            </w:r>
            <w:r>
              <w:rPr>
                <w:lang w:eastAsia="ja-JP"/>
              </w:rPr>
              <w:t xml:space="preserve"> to echo request.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3E721A"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333EC1A" w:rsidR="007864B0" w:rsidRDefault="009E222F" w:rsidP="00CA62C3">
            <w:pPr>
              <w:pStyle w:val="CRCoverPage"/>
              <w:spacing w:after="0"/>
              <w:ind w:left="100"/>
              <w:rPr>
                <w:noProof/>
                <w:lang w:eastAsia="zh-CN"/>
              </w:rPr>
            </w:pPr>
            <w:r>
              <w:rPr>
                <w:noProof/>
                <w:lang w:eastAsia="zh-CN"/>
              </w:rPr>
              <w:t>Remove the “optional” description in expected result related to generation of response</w:t>
            </w:r>
            <w:r w:rsidR="007864B0">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9C7E8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79AD118" w:rsidR="001E41F3" w:rsidRDefault="00E67AB4" w:rsidP="009E222F">
            <w:pPr>
              <w:pStyle w:val="CRCoverPage"/>
              <w:spacing w:after="0"/>
              <w:ind w:left="100"/>
              <w:rPr>
                <w:noProof/>
              </w:rPr>
            </w:pPr>
            <w:r>
              <w:rPr>
                <w:noProof/>
                <w:lang w:eastAsia="zh-CN"/>
              </w:rPr>
              <w:t>Test case</w:t>
            </w:r>
            <w:r w:rsidR="008935B3">
              <w:rPr>
                <w:noProof/>
                <w:lang w:eastAsia="zh-CN"/>
              </w:rPr>
              <w:t xml:space="preserve"> </w:t>
            </w:r>
            <w:r w:rsidR="009E222F">
              <w:rPr>
                <w:noProof/>
                <w:lang w:eastAsia="zh-CN"/>
              </w:rPr>
              <w:t>is incorrect</w:t>
            </w:r>
            <w:r w:rsidR="007864B0">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A5A02D" w:rsidR="001E41F3" w:rsidRDefault="009527FA" w:rsidP="009E222F">
            <w:pPr>
              <w:pStyle w:val="CRCoverPage"/>
              <w:spacing w:after="0"/>
              <w:ind w:left="100"/>
              <w:rPr>
                <w:noProof/>
              </w:rPr>
            </w:pPr>
            <w:r>
              <w:rPr>
                <w:noProof/>
                <w:lang w:eastAsia="zh-CN"/>
              </w:rPr>
              <w:t>4</w:t>
            </w:r>
            <w:r w:rsidR="007864B0">
              <w:rPr>
                <w:noProof/>
                <w:lang w:eastAsia="zh-CN"/>
              </w:rPr>
              <w:t>.</w:t>
            </w:r>
            <w:r w:rsidR="009E222F">
              <w:rPr>
                <w:noProof/>
                <w:lang w:eastAsia="zh-CN"/>
              </w:rPr>
              <w:t>2.4</w:t>
            </w:r>
            <w:r w:rsidR="00CC78AC">
              <w:rPr>
                <w:noProof/>
                <w:lang w:eastAsia="zh-CN"/>
              </w:rPr>
              <w:t>.</w:t>
            </w:r>
            <w:r w:rsidR="009E222F">
              <w:rPr>
                <w:noProof/>
                <w:lang w:eastAsia="zh-CN"/>
              </w:rPr>
              <w:t>1.</w:t>
            </w:r>
            <w:r w:rsidR="00CC78AC">
              <w:rPr>
                <w:noProof/>
                <w:lang w:eastAsia="zh-CN"/>
              </w:rPr>
              <w:t>1</w:t>
            </w:r>
            <w:r w:rsidR="007864B0">
              <w:rPr>
                <w:noProof/>
                <w:lang w:eastAsia="zh-CN"/>
              </w:rPr>
              <w:t>.</w:t>
            </w:r>
            <w:r w:rsidR="00044150">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EB3923" w:rsidR="001E41F3" w:rsidRDefault="00F43BF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FBB68D" w:rsidR="001E41F3" w:rsidRDefault="00F43BF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49719F7" w:rsidR="001E41F3" w:rsidRDefault="00F43BF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84D27DC"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053E8E32" w14:textId="4BE1B49C" w:rsidR="00F43BFC" w:rsidRPr="00F43BFC" w:rsidRDefault="00F43BFC" w:rsidP="00F43BFC">
      <w:bookmarkStart w:id="2" w:name="_Hlk70411886"/>
    </w:p>
    <w:p w14:paraId="572A82F1" w14:textId="41D1AA1B" w:rsidR="00CA4749" w:rsidRPr="0071695C" w:rsidRDefault="00E209ED" w:rsidP="0071695C">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Start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bookmarkEnd w:id="2"/>
      <w:r w:rsidR="00CA4749" w:rsidRPr="00CA4749">
        <w:rPr>
          <w:rFonts w:eastAsia="宋体"/>
        </w:rPr>
        <w:t>.</w:t>
      </w:r>
    </w:p>
    <w:p w14:paraId="716BA4A7" w14:textId="77777777" w:rsidR="009E222F" w:rsidRDefault="009E222F" w:rsidP="009E222F">
      <w:pPr>
        <w:pStyle w:val="H6"/>
        <w:rPr>
          <w:lang w:val="x-none"/>
        </w:rPr>
      </w:pPr>
      <w:r>
        <w:t>4.2.4.1.1.2</w:t>
      </w:r>
      <w:r>
        <w:tab/>
        <w:t>Handling of ICMP</w:t>
      </w:r>
    </w:p>
    <w:p w14:paraId="49988105" w14:textId="77777777" w:rsidR="009E222F" w:rsidRDefault="009E222F" w:rsidP="009E222F">
      <w:r>
        <w:rPr>
          <w:i/>
        </w:rPr>
        <w:t>Requirement Name</w:t>
      </w:r>
      <w:r>
        <w:t>: Processing of ICMPv4 and ICMPv6 packets</w:t>
      </w:r>
    </w:p>
    <w:p w14:paraId="7A9A7B73" w14:textId="77777777" w:rsidR="009E222F" w:rsidRDefault="009E222F" w:rsidP="009E222F">
      <w:r>
        <w:rPr>
          <w:i/>
        </w:rPr>
        <w:t>Requirement Description</w:t>
      </w:r>
      <w:r>
        <w:t xml:space="preserve">: </w:t>
      </w:r>
    </w:p>
    <w:p w14:paraId="137ED46E" w14:textId="77777777" w:rsidR="009E222F" w:rsidRDefault="009E222F" w:rsidP="009E222F">
      <w:r>
        <w:t xml:space="preserve">Processing of ICMPv4 and ICMPv6 packets which are not required for operation shall be disabled on the network product. In particular, there are certain types of ICMP4 and ICMPv6 that are not used in most networks, but represent a risk. </w:t>
      </w:r>
    </w:p>
    <w:p w14:paraId="03A837F0" w14:textId="77777777" w:rsidR="009E222F" w:rsidRDefault="009E222F" w:rsidP="009E222F">
      <w:r>
        <w:t>ICMP message types which on receipt lead to responses or to configuration changes are not mentioned in this requirement, but they may be necessary to support relevant and specified networking features. Those must be documented.</w:t>
      </w:r>
    </w:p>
    <w:p w14:paraId="67769999" w14:textId="77777777" w:rsidR="009E222F" w:rsidRDefault="009E222F" w:rsidP="009E222F">
      <w:r>
        <w:t xml:space="preserve">Certain ICMP types are generally permitted and do not need to be specifically documented. Those are marked as "Permitted" in below table. </w:t>
      </w:r>
    </w:p>
    <w:p w14:paraId="4BEF7140" w14:textId="77777777" w:rsidR="009E222F" w:rsidRDefault="009E222F" w:rsidP="009E222F">
      <w:r>
        <w:t>The network product shall not send certain ICMP types by default, but it may support the option to enable utilization of these types (e.g. for debugging). This is marked as "Optional" in below table.</w:t>
      </w: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481"/>
        <w:gridCol w:w="1752"/>
        <w:gridCol w:w="1693"/>
        <w:gridCol w:w="1693"/>
      </w:tblGrid>
      <w:tr w:rsidR="009E222F" w14:paraId="2A7C4D84" w14:textId="77777777" w:rsidTr="009E222F">
        <w:trPr>
          <w:jc w:val="center"/>
        </w:trPr>
        <w:tc>
          <w:tcPr>
            <w:tcW w:w="1619" w:type="dxa"/>
            <w:tcBorders>
              <w:top w:val="single" w:sz="4" w:space="0" w:color="auto"/>
              <w:left w:val="single" w:sz="4" w:space="0" w:color="auto"/>
              <w:bottom w:val="single" w:sz="4" w:space="0" w:color="auto"/>
              <w:right w:val="single" w:sz="4" w:space="0" w:color="auto"/>
            </w:tcBorders>
            <w:hideMark/>
          </w:tcPr>
          <w:p w14:paraId="3BD888F4" w14:textId="77777777" w:rsidR="009E222F" w:rsidRDefault="009E222F">
            <w:pPr>
              <w:pStyle w:val="TAH"/>
            </w:pPr>
            <w:r>
              <w:t>Type (IPv4)</w:t>
            </w:r>
          </w:p>
        </w:tc>
        <w:tc>
          <w:tcPr>
            <w:tcW w:w="1481" w:type="dxa"/>
            <w:tcBorders>
              <w:top w:val="single" w:sz="4" w:space="0" w:color="auto"/>
              <w:left w:val="single" w:sz="4" w:space="0" w:color="auto"/>
              <w:bottom w:val="single" w:sz="4" w:space="0" w:color="auto"/>
              <w:right w:val="single" w:sz="4" w:space="0" w:color="auto"/>
            </w:tcBorders>
            <w:hideMark/>
          </w:tcPr>
          <w:p w14:paraId="7D0AD746" w14:textId="77777777" w:rsidR="009E222F" w:rsidRDefault="009E222F">
            <w:pPr>
              <w:pStyle w:val="TAH"/>
            </w:pPr>
            <w:r>
              <w:t>Type (IPv6)</w:t>
            </w:r>
          </w:p>
        </w:tc>
        <w:tc>
          <w:tcPr>
            <w:tcW w:w="1752" w:type="dxa"/>
            <w:tcBorders>
              <w:top w:val="single" w:sz="4" w:space="0" w:color="auto"/>
              <w:left w:val="single" w:sz="4" w:space="0" w:color="auto"/>
              <w:bottom w:val="single" w:sz="4" w:space="0" w:color="auto"/>
              <w:right w:val="single" w:sz="4" w:space="0" w:color="auto"/>
            </w:tcBorders>
            <w:hideMark/>
          </w:tcPr>
          <w:p w14:paraId="23F18215" w14:textId="77777777" w:rsidR="009E222F" w:rsidRDefault="009E222F">
            <w:pPr>
              <w:pStyle w:val="TAH"/>
            </w:pPr>
            <w:r>
              <w:t>Description</w:t>
            </w:r>
          </w:p>
        </w:tc>
        <w:tc>
          <w:tcPr>
            <w:tcW w:w="1693" w:type="dxa"/>
            <w:tcBorders>
              <w:top w:val="single" w:sz="4" w:space="0" w:color="auto"/>
              <w:left w:val="single" w:sz="4" w:space="0" w:color="auto"/>
              <w:bottom w:val="single" w:sz="4" w:space="0" w:color="auto"/>
              <w:right w:val="single" w:sz="4" w:space="0" w:color="auto"/>
            </w:tcBorders>
            <w:hideMark/>
          </w:tcPr>
          <w:p w14:paraId="0318179B" w14:textId="77777777" w:rsidR="009E222F" w:rsidRDefault="009E222F">
            <w:pPr>
              <w:pStyle w:val="TAH"/>
            </w:pPr>
            <w:r>
              <w:t>Send</w:t>
            </w:r>
          </w:p>
        </w:tc>
        <w:tc>
          <w:tcPr>
            <w:tcW w:w="1693" w:type="dxa"/>
            <w:tcBorders>
              <w:top w:val="single" w:sz="4" w:space="0" w:color="auto"/>
              <w:left w:val="single" w:sz="4" w:space="0" w:color="auto"/>
              <w:bottom w:val="single" w:sz="4" w:space="0" w:color="auto"/>
              <w:right w:val="single" w:sz="4" w:space="0" w:color="auto"/>
            </w:tcBorders>
            <w:hideMark/>
          </w:tcPr>
          <w:p w14:paraId="4E4E3CB8" w14:textId="77777777" w:rsidR="009E222F" w:rsidRDefault="009E222F">
            <w:pPr>
              <w:pStyle w:val="TAH"/>
            </w:pPr>
            <w:r>
              <w:t>Respond to</w:t>
            </w:r>
          </w:p>
        </w:tc>
      </w:tr>
      <w:tr w:rsidR="009E222F" w14:paraId="10D58F53" w14:textId="77777777" w:rsidTr="009E222F">
        <w:trPr>
          <w:jc w:val="center"/>
        </w:trPr>
        <w:tc>
          <w:tcPr>
            <w:tcW w:w="1619" w:type="dxa"/>
            <w:tcBorders>
              <w:top w:val="single" w:sz="4" w:space="0" w:color="auto"/>
              <w:left w:val="single" w:sz="4" w:space="0" w:color="auto"/>
              <w:bottom w:val="single" w:sz="4" w:space="0" w:color="auto"/>
              <w:right w:val="single" w:sz="4" w:space="0" w:color="auto"/>
            </w:tcBorders>
            <w:hideMark/>
          </w:tcPr>
          <w:p w14:paraId="7DB6964B" w14:textId="77777777" w:rsidR="009E222F" w:rsidRDefault="009E222F">
            <w:pPr>
              <w:pStyle w:val="TAL"/>
            </w:pPr>
            <w:r>
              <w:t xml:space="preserve">0 </w:t>
            </w:r>
          </w:p>
        </w:tc>
        <w:tc>
          <w:tcPr>
            <w:tcW w:w="1481" w:type="dxa"/>
            <w:tcBorders>
              <w:top w:val="single" w:sz="4" w:space="0" w:color="auto"/>
              <w:left w:val="single" w:sz="4" w:space="0" w:color="auto"/>
              <w:bottom w:val="single" w:sz="4" w:space="0" w:color="auto"/>
              <w:right w:val="single" w:sz="4" w:space="0" w:color="auto"/>
            </w:tcBorders>
            <w:hideMark/>
          </w:tcPr>
          <w:p w14:paraId="60B0B72D" w14:textId="77777777" w:rsidR="009E222F" w:rsidRDefault="009E222F">
            <w:pPr>
              <w:pStyle w:val="TAL"/>
            </w:pPr>
            <w:r>
              <w:t>128</w:t>
            </w:r>
          </w:p>
        </w:tc>
        <w:tc>
          <w:tcPr>
            <w:tcW w:w="1752" w:type="dxa"/>
            <w:tcBorders>
              <w:top w:val="single" w:sz="4" w:space="0" w:color="auto"/>
              <w:left w:val="single" w:sz="4" w:space="0" w:color="auto"/>
              <w:bottom w:val="single" w:sz="4" w:space="0" w:color="auto"/>
              <w:right w:val="single" w:sz="4" w:space="0" w:color="auto"/>
            </w:tcBorders>
            <w:hideMark/>
          </w:tcPr>
          <w:p w14:paraId="767023F8" w14:textId="77777777" w:rsidR="009E222F" w:rsidRDefault="009E222F">
            <w:pPr>
              <w:pStyle w:val="TAL"/>
            </w:pPr>
            <w:r>
              <w:t>Echo Reply</w:t>
            </w:r>
          </w:p>
        </w:tc>
        <w:tc>
          <w:tcPr>
            <w:tcW w:w="1693" w:type="dxa"/>
            <w:tcBorders>
              <w:top w:val="single" w:sz="4" w:space="0" w:color="auto"/>
              <w:left w:val="single" w:sz="4" w:space="0" w:color="auto"/>
              <w:bottom w:val="single" w:sz="4" w:space="0" w:color="auto"/>
              <w:right w:val="single" w:sz="4" w:space="0" w:color="auto"/>
            </w:tcBorders>
            <w:hideMark/>
          </w:tcPr>
          <w:p w14:paraId="4720CD24" w14:textId="77777777" w:rsidR="009E222F" w:rsidRDefault="009E222F">
            <w:pPr>
              <w:pStyle w:val="TAL"/>
            </w:pPr>
            <w:r>
              <w:t>Optional</w:t>
            </w:r>
          </w:p>
          <w:p w14:paraId="506AB538" w14:textId="77777777" w:rsidR="009E222F" w:rsidRDefault="009E222F">
            <w:pPr>
              <w:pStyle w:val="TAL"/>
            </w:pPr>
            <w:r>
              <w:t>(i.e. as automatic reply to "Echo Request")</w:t>
            </w:r>
          </w:p>
        </w:tc>
        <w:tc>
          <w:tcPr>
            <w:tcW w:w="1693" w:type="dxa"/>
            <w:tcBorders>
              <w:top w:val="single" w:sz="4" w:space="0" w:color="auto"/>
              <w:left w:val="single" w:sz="4" w:space="0" w:color="auto"/>
              <w:bottom w:val="single" w:sz="4" w:space="0" w:color="auto"/>
              <w:right w:val="single" w:sz="4" w:space="0" w:color="auto"/>
            </w:tcBorders>
            <w:hideMark/>
          </w:tcPr>
          <w:p w14:paraId="28B708B3" w14:textId="77777777" w:rsidR="009E222F" w:rsidRDefault="009E222F">
            <w:pPr>
              <w:pStyle w:val="TAL"/>
            </w:pPr>
            <w:r>
              <w:t>N/A</w:t>
            </w:r>
          </w:p>
        </w:tc>
      </w:tr>
      <w:tr w:rsidR="009E222F" w14:paraId="0845B6B4" w14:textId="77777777" w:rsidTr="009E222F">
        <w:trPr>
          <w:jc w:val="center"/>
        </w:trPr>
        <w:tc>
          <w:tcPr>
            <w:tcW w:w="1619" w:type="dxa"/>
            <w:tcBorders>
              <w:top w:val="single" w:sz="4" w:space="0" w:color="auto"/>
              <w:left w:val="single" w:sz="4" w:space="0" w:color="auto"/>
              <w:bottom w:val="single" w:sz="4" w:space="0" w:color="auto"/>
              <w:right w:val="single" w:sz="4" w:space="0" w:color="auto"/>
            </w:tcBorders>
            <w:hideMark/>
          </w:tcPr>
          <w:p w14:paraId="6BE823E3" w14:textId="77777777" w:rsidR="009E222F" w:rsidRDefault="009E222F">
            <w:pPr>
              <w:pStyle w:val="TAL"/>
            </w:pPr>
            <w:r>
              <w:t>3</w:t>
            </w:r>
          </w:p>
        </w:tc>
        <w:tc>
          <w:tcPr>
            <w:tcW w:w="1481" w:type="dxa"/>
            <w:tcBorders>
              <w:top w:val="single" w:sz="4" w:space="0" w:color="auto"/>
              <w:left w:val="single" w:sz="4" w:space="0" w:color="auto"/>
              <w:bottom w:val="single" w:sz="4" w:space="0" w:color="auto"/>
              <w:right w:val="single" w:sz="4" w:space="0" w:color="auto"/>
            </w:tcBorders>
            <w:hideMark/>
          </w:tcPr>
          <w:p w14:paraId="43B5B945" w14:textId="77777777" w:rsidR="009E222F" w:rsidRDefault="009E222F">
            <w:pPr>
              <w:pStyle w:val="TAL"/>
            </w:pPr>
            <w:r>
              <w:t>1</w:t>
            </w:r>
          </w:p>
        </w:tc>
        <w:tc>
          <w:tcPr>
            <w:tcW w:w="1752" w:type="dxa"/>
            <w:tcBorders>
              <w:top w:val="single" w:sz="4" w:space="0" w:color="auto"/>
              <w:left w:val="single" w:sz="4" w:space="0" w:color="auto"/>
              <w:bottom w:val="single" w:sz="4" w:space="0" w:color="auto"/>
              <w:right w:val="single" w:sz="4" w:space="0" w:color="auto"/>
            </w:tcBorders>
            <w:hideMark/>
          </w:tcPr>
          <w:p w14:paraId="2D916502" w14:textId="77777777" w:rsidR="009E222F" w:rsidRDefault="009E222F">
            <w:pPr>
              <w:pStyle w:val="TAL"/>
            </w:pPr>
            <w:r>
              <w:t>Destination Unreachable</w:t>
            </w:r>
          </w:p>
        </w:tc>
        <w:tc>
          <w:tcPr>
            <w:tcW w:w="1693" w:type="dxa"/>
            <w:tcBorders>
              <w:top w:val="single" w:sz="4" w:space="0" w:color="auto"/>
              <w:left w:val="single" w:sz="4" w:space="0" w:color="auto"/>
              <w:bottom w:val="single" w:sz="4" w:space="0" w:color="auto"/>
              <w:right w:val="single" w:sz="4" w:space="0" w:color="auto"/>
            </w:tcBorders>
            <w:hideMark/>
          </w:tcPr>
          <w:p w14:paraId="3DDCC881" w14:textId="77777777" w:rsidR="009E222F" w:rsidRDefault="009E222F">
            <w:pPr>
              <w:pStyle w:val="TAL"/>
            </w:pPr>
            <w:r>
              <w:t>Permitted</w:t>
            </w:r>
          </w:p>
        </w:tc>
        <w:tc>
          <w:tcPr>
            <w:tcW w:w="1693" w:type="dxa"/>
            <w:tcBorders>
              <w:top w:val="single" w:sz="4" w:space="0" w:color="auto"/>
              <w:left w:val="single" w:sz="4" w:space="0" w:color="auto"/>
              <w:bottom w:val="single" w:sz="4" w:space="0" w:color="auto"/>
              <w:right w:val="single" w:sz="4" w:space="0" w:color="auto"/>
            </w:tcBorders>
            <w:hideMark/>
          </w:tcPr>
          <w:p w14:paraId="5A04E157" w14:textId="77777777" w:rsidR="009E222F" w:rsidRDefault="009E222F">
            <w:pPr>
              <w:pStyle w:val="TAL"/>
            </w:pPr>
            <w:r>
              <w:t>N/A</w:t>
            </w:r>
          </w:p>
        </w:tc>
      </w:tr>
      <w:tr w:rsidR="009E222F" w14:paraId="11E1E1A9" w14:textId="77777777" w:rsidTr="009E222F">
        <w:trPr>
          <w:jc w:val="center"/>
        </w:trPr>
        <w:tc>
          <w:tcPr>
            <w:tcW w:w="1619" w:type="dxa"/>
            <w:tcBorders>
              <w:top w:val="single" w:sz="4" w:space="0" w:color="auto"/>
              <w:left w:val="single" w:sz="4" w:space="0" w:color="auto"/>
              <w:bottom w:val="single" w:sz="4" w:space="0" w:color="auto"/>
              <w:right w:val="single" w:sz="4" w:space="0" w:color="auto"/>
            </w:tcBorders>
            <w:hideMark/>
          </w:tcPr>
          <w:p w14:paraId="757EC0AC" w14:textId="77777777" w:rsidR="009E222F" w:rsidRDefault="009E222F">
            <w:pPr>
              <w:pStyle w:val="TAL"/>
            </w:pPr>
            <w:r>
              <w:t>8</w:t>
            </w:r>
          </w:p>
        </w:tc>
        <w:tc>
          <w:tcPr>
            <w:tcW w:w="1481" w:type="dxa"/>
            <w:tcBorders>
              <w:top w:val="single" w:sz="4" w:space="0" w:color="auto"/>
              <w:left w:val="single" w:sz="4" w:space="0" w:color="auto"/>
              <w:bottom w:val="single" w:sz="4" w:space="0" w:color="auto"/>
              <w:right w:val="single" w:sz="4" w:space="0" w:color="auto"/>
            </w:tcBorders>
            <w:hideMark/>
          </w:tcPr>
          <w:p w14:paraId="1AB289E9" w14:textId="77777777" w:rsidR="009E222F" w:rsidRDefault="009E222F">
            <w:pPr>
              <w:pStyle w:val="TAL"/>
            </w:pPr>
            <w:r>
              <w:t>129</w:t>
            </w:r>
          </w:p>
        </w:tc>
        <w:tc>
          <w:tcPr>
            <w:tcW w:w="1752" w:type="dxa"/>
            <w:tcBorders>
              <w:top w:val="single" w:sz="4" w:space="0" w:color="auto"/>
              <w:left w:val="single" w:sz="4" w:space="0" w:color="auto"/>
              <w:bottom w:val="single" w:sz="4" w:space="0" w:color="auto"/>
              <w:right w:val="single" w:sz="4" w:space="0" w:color="auto"/>
            </w:tcBorders>
            <w:hideMark/>
          </w:tcPr>
          <w:p w14:paraId="4E617A33" w14:textId="77777777" w:rsidR="009E222F" w:rsidRDefault="009E222F">
            <w:pPr>
              <w:pStyle w:val="TAL"/>
            </w:pPr>
            <w:r>
              <w:t>Echo Request</w:t>
            </w:r>
          </w:p>
        </w:tc>
        <w:tc>
          <w:tcPr>
            <w:tcW w:w="1693" w:type="dxa"/>
            <w:tcBorders>
              <w:top w:val="single" w:sz="4" w:space="0" w:color="auto"/>
              <w:left w:val="single" w:sz="4" w:space="0" w:color="auto"/>
              <w:bottom w:val="single" w:sz="4" w:space="0" w:color="auto"/>
              <w:right w:val="single" w:sz="4" w:space="0" w:color="auto"/>
            </w:tcBorders>
            <w:hideMark/>
          </w:tcPr>
          <w:p w14:paraId="0C99C61B" w14:textId="77777777" w:rsidR="009E222F" w:rsidRDefault="009E222F">
            <w:pPr>
              <w:pStyle w:val="TAL"/>
            </w:pPr>
            <w:r>
              <w:t>Permitted</w:t>
            </w:r>
          </w:p>
        </w:tc>
        <w:tc>
          <w:tcPr>
            <w:tcW w:w="1693" w:type="dxa"/>
            <w:tcBorders>
              <w:top w:val="single" w:sz="4" w:space="0" w:color="auto"/>
              <w:left w:val="single" w:sz="4" w:space="0" w:color="auto"/>
              <w:bottom w:val="single" w:sz="4" w:space="0" w:color="auto"/>
              <w:right w:val="single" w:sz="4" w:space="0" w:color="auto"/>
            </w:tcBorders>
            <w:hideMark/>
          </w:tcPr>
          <w:p w14:paraId="0251A98B" w14:textId="77777777" w:rsidR="009E222F" w:rsidRDefault="009E222F">
            <w:pPr>
              <w:pStyle w:val="TAL"/>
            </w:pPr>
            <w:r>
              <w:t>Optional</w:t>
            </w:r>
          </w:p>
        </w:tc>
      </w:tr>
      <w:tr w:rsidR="009E222F" w14:paraId="5E6F6B85" w14:textId="77777777" w:rsidTr="009E222F">
        <w:trPr>
          <w:jc w:val="center"/>
        </w:trPr>
        <w:tc>
          <w:tcPr>
            <w:tcW w:w="1620" w:type="dxa"/>
            <w:tcBorders>
              <w:top w:val="single" w:sz="4" w:space="0" w:color="auto"/>
              <w:left w:val="single" w:sz="4" w:space="0" w:color="auto"/>
              <w:bottom w:val="single" w:sz="4" w:space="0" w:color="auto"/>
              <w:right w:val="single" w:sz="4" w:space="0" w:color="auto"/>
            </w:tcBorders>
            <w:hideMark/>
          </w:tcPr>
          <w:p w14:paraId="219AD1A9" w14:textId="77777777" w:rsidR="009E222F" w:rsidRDefault="009E222F">
            <w:pPr>
              <w:pStyle w:val="TAL"/>
            </w:pPr>
            <w:r>
              <w:t>11</w:t>
            </w:r>
          </w:p>
        </w:tc>
        <w:tc>
          <w:tcPr>
            <w:tcW w:w="1482" w:type="dxa"/>
            <w:tcBorders>
              <w:top w:val="single" w:sz="4" w:space="0" w:color="auto"/>
              <w:left w:val="single" w:sz="4" w:space="0" w:color="auto"/>
              <w:bottom w:val="single" w:sz="4" w:space="0" w:color="auto"/>
              <w:right w:val="single" w:sz="4" w:space="0" w:color="auto"/>
            </w:tcBorders>
            <w:hideMark/>
          </w:tcPr>
          <w:p w14:paraId="4B6A12E4" w14:textId="77777777" w:rsidR="009E222F" w:rsidRDefault="009E222F">
            <w:pPr>
              <w:pStyle w:val="TAL"/>
            </w:pPr>
            <w:r>
              <w:t>3</w:t>
            </w:r>
          </w:p>
        </w:tc>
        <w:tc>
          <w:tcPr>
            <w:tcW w:w="1747" w:type="dxa"/>
            <w:tcBorders>
              <w:top w:val="single" w:sz="4" w:space="0" w:color="auto"/>
              <w:left w:val="single" w:sz="4" w:space="0" w:color="auto"/>
              <w:bottom w:val="single" w:sz="4" w:space="0" w:color="auto"/>
              <w:right w:val="single" w:sz="4" w:space="0" w:color="auto"/>
            </w:tcBorders>
            <w:hideMark/>
          </w:tcPr>
          <w:p w14:paraId="3F638E25" w14:textId="77777777" w:rsidR="009E222F" w:rsidRDefault="009E222F">
            <w:pPr>
              <w:pStyle w:val="TAL"/>
            </w:pPr>
            <w:r>
              <w:t>Time Exceeded</w:t>
            </w:r>
          </w:p>
        </w:tc>
        <w:tc>
          <w:tcPr>
            <w:tcW w:w="1694" w:type="dxa"/>
            <w:tcBorders>
              <w:top w:val="single" w:sz="4" w:space="0" w:color="auto"/>
              <w:left w:val="single" w:sz="4" w:space="0" w:color="auto"/>
              <w:bottom w:val="single" w:sz="4" w:space="0" w:color="auto"/>
              <w:right w:val="single" w:sz="4" w:space="0" w:color="auto"/>
            </w:tcBorders>
            <w:hideMark/>
          </w:tcPr>
          <w:p w14:paraId="6950E8B2" w14:textId="77777777" w:rsidR="009E222F" w:rsidRDefault="009E222F">
            <w:pPr>
              <w:pStyle w:val="TAL"/>
            </w:pPr>
            <w:r>
              <w:t>Optional</w:t>
            </w:r>
          </w:p>
        </w:tc>
        <w:tc>
          <w:tcPr>
            <w:tcW w:w="1694" w:type="dxa"/>
            <w:tcBorders>
              <w:top w:val="single" w:sz="4" w:space="0" w:color="auto"/>
              <w:left w:val="single" w:sz="4" w:space="0" w:color="auto"/>
              <w:bottom w:val="single" w:sz="4" w:space="0" w:color="auto"/>
              <w:right w:val="single" w:sz="4" w:space="0" w:color="auto"/>
            </w:tcBorders>
            <w:hideMark/>
          </w:tcPr>
          <w:p w14:paraId="5FFBEAE6" w14:textId="77777777" w:rsidR="009E222F" w:rsidRDefault="009E222F">
            <w:pPr>
              <w:pStyle w:val="TAL"/>
            </w:pPr>
            <w:r>
              <w:t>N/A</w:t>
            </w:r>
          </w:p>
        </w:tc>
      </w:tr>
      <w:tr w:rsidR="009E222F" w14:paraId="7B533F1E" w14:textId="77777777" w:rsidTr="009E222F">
        <w:trPr>
          <w:jc w:val="center"/>
        </w:trPr>
        <w:tc>
          <w:tcPr>
            <w:tcW w:w="1619" w:type="dxa"/>
            <w:tcBorders>
              <w:top w:val="single" w:sz="4" w:space="0" w:color="auto"/>
              <w:left w:val="single" w:sz="4" w:space="0" w:color="auto"/>
              <w:bottom w:val="single" w:sz="4" w:space="0" w:color="auto"/>
              <w:right w:val="single" w:sz="4" w:space="0" w:color="auto"/>
            </w:tcBorders>
            <w:hideMark/>
          </w:tcPr>
          <w:p w14:paraId="737CB1B8" w14:textId="77777777" w:rsidR="009E222F" w:rsidRDefault="009E222F">
            <w:pPr>
              <w:pStyle w:val="TAL"/>
            </w:pPr>
            <w:r>
              <w:t>12</w:t>
            </w:r>
          </w:p>
        </w:tc>
        <w:tc>
          <w:tcPr>
            <w:tcW w:w="1481" w:type="dxa"/>
            <w:tcBorders>
              <w:top w:val="single" w:sz="4" w:space="0" w:color="auto"/>
              <w:left w:val="single" w:sz="4" w:space="0" w:color="auto"/>
              <w:bottom w:val="single" w:sz="4" w:space="0" w:color="auto"/>
              <w:right w:val="single" w:sz="4" w:space="0" w:color="auto"/>
            </w:tcBorders>
            <w:hideMark/>
          </w:tcPr>
          <w:p w14:paraId="11BAC8F9" w14:textId="77777777" w:rsidR="009E222F" w:rsidRDefault="009E222F">
            <w:pPr>
              <w:pStyle w:val="TAL"/>
            </w:pPr>
            <w:r>
              <w:t>4</w:t>
            </w:r>
          </w:p>
        </w:tc>
        <w:tc>
          <w:tcPr>
            <w:tcW w:w="1752" w:type="dxa"/>
            <w:tcBorders>
              <w:top w:val="single" w:sz="4" w:space="0" w:color="auto"/>
              <w:left w:val="single" w:sz="4" w:space="0" w:color="auto"/>
              <w:bottom w:val="single" w:sz="4" w:space="0" w:color="auto"/>
              <w:right w:val="single" w:sz="4" w:space="0" w:color="auto"/>
            </w:tcBorders>
            <w:hideMark/>
          </w:tcPr>
          <w:p w14:paraId="45BCA5F0" w14:textId="77777777" w:rsidR="009E222F" w:rsidRDefault="009E222F">
            <w:pPr>
              <w:pStyle w:val="TAL"/>
            </w:pPr>
            <w:r>
              <w:t>Parameter Problem</w:t>
            </w:r>
          </w:p>
        </w:tc>
        <w:tc>
          <w:tcPr>
            <w:tcW w:w="1693" w:type="dxa"/>
            <w:tcBorders>
              <w:top w:val="single" w:sz="4" w:space="0" w:color="auto"/>
              <w:left w:val="single" w:sz="4" w:space="0" w:color="auto"/>
              <w:bottom w:val="single" w:sz="4" w:space="0" w:color="auto"/>
              <w:right w:val="single" w:sz="4" w:space="0" w:color="auto"/>
            </w:tcBorders>
            <w:hideMark/>
          </w:tcPr>
          <w:p w14:paraId="7136CBD7" w14:textId="77777777" w:rsidR="009E222F" w:rsidRDefault="009E222F">
            <w:pPr>
              <w:pStyle w:val="TAL"/>
            </w:pPr>
            <w:r>
              <w:t>Permitted</w:t>
            </w:r>
          </w:p>
        </w:tc>
        <w:tc>
          <w:tcPr>
            <w:tcW w:w="1693" w:type="dxa"/>
            <w:tcBorders>
              <w:top w:val="single" w:sz="4" w:space="0" w:color="auto"/>
              <w:left w:val="single" w:sz="4" w:space="0" w:color="auto"/>
              <w:bottom w:val="single" w:sz="4" w:space="0" w:color="auto"/>
              <w:right w:val="single" w:sz="4" w:space="0" w:color="auto"/>
            </w:tcBorders>
            <w:hideMark/>
          </w:tcPr>
          <w:p w14:paraId="5E36E746" w14:textId="77777777" w:rsidR="009E222F" w:rsidRDefault="009E222F">
            <w:pPr>
              <w:pStyle w:val="TAL"/>
            </w:pPr>
            <w:r>
              <w:t>N/A</w:t>
            </w:r>
          </w:p>
        </w:tc>
      </w:tr>
      <w:tr w:rsidR="009E222F" w14:paraId="153E0A80" w14:textId="77777777" w:rsidTr="009E222F">
        <w:trPr>
          <w:jc w:val="center"/>
        </w:trPr>
        <w:tc>
          <w:tcPr>
            <w:tcW w:w="1619" w:type="dxa"/>
            <w:tcBorders>
              <w:top w:val="single" w:sz="4" w:space="0" w:color="auto"/>
              <w:left w:val="single" w:sz="4" w:space="0" w:color="auto"/>
              <w:bottom w:val="single" w:sz="4" w:space="0" w:color="auto"/>
              <w:right w:val="single" w:sz="4" w:space="0" w:color="auto"/>
            </w:tcBorders>
            <w:hideMark/>
          </w:tcPr>
          <w:p w14:paraId="43A9682C" w14:textId="77777777" w:rsidR="009E222F" w:rsidRDefault="009E222F">
            <w:pPr>
              <w:pStyle w:val="TAL"/>
            </w:pPr>
            <w:r>
              <w:t>N/A</w:t>
            </w:r>
          </w:p>
        </w:tc>
        <w:tc>
          <w:tcPr>
            <w:tcW w:w="1481" w:type="dxa"/>
            <w:tcBorders>
              <w:top w:val="single" w:sz="4" w:space="0" w:color="auto"/>
              <w:left w:val="single" w:sz="4" w:space="0" w:color="auto"/>
              <w:bottom w:val="single" w:sz="4" w:space="0" w:color="auto"/>
              <w:right w:val="single" w:sz="4" w:space="0" w:color="auto"/>
            </w:tcBorders>
            <w:hideMark/>
          </w:tcPr>
          <w:p w14:paraId="550E26A4" w14:textId="77777777" w:rsidR="009E222F" w:rsidRDefault="009E222F">
            <w:pPr>
              <w:pStyle w:val="TAL"/>
            </w:pPr>
            <w:r>
              <w:t>2</w:t>
            </w:r>
          </w:p>
        </w:tc>
        <w:tc>
          <w:tcPr>
            <w:tcW w:w="1752" w:type="dxa"/>
            <w:tcBorders>
              <w:top w:val="single" w:sz="4" w:space="0" w:color="auto"/>
              <w:left w:val="single" w:sz="4" w:space="0" w:color="auto"/>
              <w:bottom w:val="single" w:sz="4" w:space="0" w:color="auto"/>
              <w:right w:val="single" w:sz="4" w:space="0" w:color="auto"/>
            </w:tcBorders>
            <w:hideMark/>
          </w:tcPr>
          <w:p w14:paraId="1AED466F" w14:textId="77777777" w:rsidR="009E222F" w:rsidRDefault="009E222F">
            <w:pPr>
              <w:pStyle w:val="TAL"/>
            </w:pPr>
            <w:r>
              <w:t>Packet Too Big</w:t>
            </w:r>
          </w:p>
        </w:tc>
        <w:tc>
          <w:tcPr>
            <w:tcW w:w="1693" w:type="dxa"/>
            <w:tcBorders>
              <w:top w:val="single" w:sz="4" w:space="0" w:color="auto"/>
              <w:left w:val="single" w:sz="4" w:space="0" w:color="auto"/>
              <w:bottom w:val="single" w:sz="4" w:space="0" w:color="auto"/>
              <w:right w:val="single" w:sz="4" w:space="0" w:color="auto"/>
            </w:tcBorders>
            <w:hideMark/>
          </w:tcPr>
          <w:p w14:paraId="1BB3D689" w14:textId="77777777" w:rsidR="009E222F" w:rsidRDefault="009E222F">
            <w:pPr>
              <w:pStyle w:val="TAL"/>
            </w:pPr>
            <w:r>
              <w:t>Permitted</w:t>
            </w:r>
          </w:p>
        </w:tc>
        <w:tc>
          <w:tcPr>
            <w:tcW w:w="1693" w:type="dxa"/>
            <w:tcBorders>
              <w:top w:val="single" w:sz="4" w:space="0" w:color="auto"/>
              <w:left w:val="single" w:sz="4" w:space="0" w:color="auto"/>
              <w:bottom w:val="single" w:sz="4" w:space="0" w:color="auto"/>
              <w:right w:val="single" w:sz="4" w:space="0" w:color="auto"/>
            </w:tcBorders>
            <w:hideMark/>
          </w:tcPr>
          <w:p w14:paraId="5D3A00D0" w14:textId="77777777" w:rsidR="009E222F" w:rsidRDefault="009E222F">
            <w:pPr>
              <w:pStyle w:val="TAL"/>
            </w:pPr>
            <w:r>
              <w:t>N/A</w:t>
            </w:r>
          </w:p>
        </w:tc>
      </w:tr>
      <w:tr w:rsidR="009E222F" w14:paraId="374B49CF" w14:textId="77777777" w:rsidTr="009E222F">
        <w:trPr>
          <w:jc w:val="center"/>
        </w:trPr>
        <w:tc>
          <w:tcPr>
            <w:tcW w:w="1619" w:type="dxa"/>
            <w:tcBorders>
              <w:top w:val="single" w:sz="4" w:space="0" w:color="auto"/>
              <w:left w:val="single" w:sz="4" w:space="0" w:color="auto"/>
              <w:bottom w:val="single" w:sz="4" w:space="0" w:color="auto"/>
              <w:right w:val="single" w:sz="4" w:space="0" w:color="auto"/>
            </w:tcBorders>
            <w:hideMark/>
          </w:tcPr>
          <w:p w14:paraId="0825894D" w14:textId="77777777" w:rsidR="009E222F" w:rsidRDefault="009E222F">
            <w:pPr>
              <w:pStyle w:val="TAL"/>
            </w:pPr>
            <w:r>
              <w:t>N/A</w:t>
            </w:r>
          </w:p>
        </w:tc>
        <w:tc>
          <w:tcPr>
            <w:tcW w:w="1481" w:type="dxa"/>
            <w:tcBorders>
              <w:top w:val="single" w:sz="4" w:space="0" w:color="auto"/>
              <w:left w:val="single" w:sz="4" w:space="0" w:color="auto"/>
              <w:bottom w:val="single" w:sz="4" w:space="0" w:color="auto"/>
              <w:right w:val="single" w:sz="4" w:space="0" w:color="auto"/>
            </w:tcBorders>
            <w:hideMark/>
          </w:tcPr>
          <w:p w14:paraId="2310F650" w14:textId="77777777" w:rsidR="009E222F" w:rsidRDefault="009E222F">
            <w:pPr>
              <w:pStyle w:val="TAL"/>
            </w:pPr>
            <w:r>
              <w:t>135</w:t>
            </w:r>
          </w:p>
        </w:tc>
        <w:tc>
          <w:tcPr>
            <w:tcW w:w="1752" w:type="dxa"/>
            <w:tcBorders>
              <w:top w:val="single" w:sz="4" w:space="0" w:color="auto"/>
              <w:left w:val="single" w:sz="4" w:space="0" w:color="auto"/>
              <w:bottom w:val="single" w:sz="4" w:space="0" w:color="auto"/>
              <w:right w:val="single" w:sz="4" w:space="0" w:color="auto"/>
            </w:tcBorders>
            <w:hideMark/>
          </w:tcPr>
          <w:p w14:paraId="5CC61C66" w14:textId="77777777" w:rsidR="009E222F" w:rsidRDefault="009E222F">
            <w:pPr>
              <w:pStyle w:val="TAL"/>
            </w:pPr>
            <w:r>
              <w:t>Neigbor Solicitation</w:t>
            </w:r>
          </w:p>
        </w:tc>
        <w:tc>
          <w:tcPr>
            <w:tcW w:w="1693" w:type="dxa"/>
            <w:tcBorders>
              <w:top w:val="single" w:sz="4" w:space="0" w:color="auto"/>
              <w:left w:val="single" w:sz="4" w:space="0" w:color="auto"/>
              <w:bottom w:val="single" w:sz="4" w:space="0" w:color="auto"/>
              <w:right w:val="single" w:sz="4" w:space="0" w:color="auto"/>
            </w:tcBorders>
            <w:hideMark/>
          </w:tcPr>
          <w:p w14:paraId="373C5DE1" w14:textId="77777777" w:rsidR="009E222F" w:rsidRDefault="009E222F">
            <w:pPr>
              <w:pStyle w:val="TAL"/>
            </w:pPr>
            <w:r>
              <w:t>Permitted</w:t>
            </w:r>
          </w:p>
        </w:tc>
        <w:tc>
          <w:tcPr>
            <w:tcW w:w="1693" w:type="dxa"/>
            <w:tcBorders>
              <w:top w:val="single" w:sz="4" w:space="0" w:color="auto"/>
              <w:left w:val="single" w:sz="4" w:space="0" w:color="auto"/>
              <w:bottom w:val="single" w:sz="4" w:space="0" w:color="auto"/>
              <w:right w:val="single" w:sz="4" w:space="0" w:color="auto"/>
            </w:tcBorders>
            <w:hideMark/>
          </w:tcPr>
          <w:p w14:paraId="21EA5F00" w14:textId="77777777" w:rsidR="009E222F" w:rsidRDefault="009E222F">
            <w:pPr>
              <w:pStyle w:val="TAL"/>
            </w:pPr>
            <w:r>
              <w:t>Permitted</w:t>
            </w:r>
          </w:p>
        </w:tc>
      </w:tr>
      <w:tr w:rsidR="009E222F" w14:paraId="1B46F5CB" w14:textId="77777777" w:rsidTr="009E222F">
        <w:trPr>
          <w:jc w:val="center"/>
        </w:trPr>
        <w:tc>
          <w:tcPr>
            <w:tcW w:w="1619" w:type="dxa"/>
            <w:tcBorders>
              <w:top w:val="single" w:sz="4" w:space="0" w:color="auto"/>
              <w:left w:val="single" w:sz="4" w:space="0" w:color="auto"/>
              <w:bottom w:val="single" w:sz="4" w:space="0" w:color="auto"/>
              <w:right w:val="single" w:sz="4" w:space="0" w:color="auto"/>
            </w:tcBorders>
            <w:hideMark/>
          </w:tcPr>
          <w:p w14:paraId="5E5B56A0" w14:textId="77777777" w:rsidR="009E222F" w:rsidRDefault="009E222F">
            <w:pPr>
              <w:pStyle w:val="TAL"/>
            </w:pPr>
            <w:r>
              <w:t>N/A</w:t>
            </w:r>
          </w:p>
        </w:tc>
        <w:tc>
          <w:tcPr>
            <w:tcW w:w="1481" w:type="dxa"/>
            <w:tcBorders>
              <w:top w:val="single" w:sz="4" w:space="0" w:color="auto"/>
              <w:left w:val="single" w:sz="4" w:space="0" w:color="auto"/>
              <w:bottom w:val="single" w:sz="4" w:space="0" w:color="auto"/>
              <w:right w:val="single" w:sz="4" w:space="0" w:color="auto"/>
            </w:tcBorders>
            <w:hideMark/>
          </w:tcPr>
          <w:p w14:paraId="71171C74" w14:textId="77777777" w:rsidR="009E222F" w:rsidRDefault="009E222F">
            <w:pPr>
              <w:pStyle w:val="TAL"/>
            </w:pPr>
            <w:r>
              <w:t>136</w:t>
            </w:r>
          </w:p>
        </w:tc>
        <w:tc>
          <w:tcPr>
            <w:tcW w:w="1752" w:type="dxa"/>
            <w:tcBorders>
              <w:top w:val="single" w:sz="4" w:space="0" w:color="auto"/>
              <w:left w:val="single" w:sz="4" w:space="0" w:color="auto"/>
              <w:bottom w:val="single" w:sz="4" w:space="0" w:color="auto"/>
              <w:right w:val="single" w:sz="4" w:space="0" w:color="auto"/>
            </w:tcBorders>
            <w:hideMark/>
          </w:tcPr>
          <w:p w14:paraId="1EAB704D" w14:textId="77777777" w:rsidR="009E222F" w:rsidRDefault="009E222F">
            <w:pPr>
              <w:pStyle w:val="TAL"/>
            </w:pPr>
            <w:r>
              <w:t>Neighbor Advertisement</w:t>
            </w:r>
          </w:p>
        </w:tc>
        <w:tc>
          <w:tcPr>
            <w:tcW w:w="1693" w:type="dxa"/>
            <w:tcBorders>
              <w:top w:val="single" w:sz="4" w:space="0" w:color="auto"/>
              <w:left w:val="single" w:sz="4" w:space="0" w:color="auto"/>
              <w:bottom w:val="single" w:sz="4" w:space="0" w:color="auto"/>
              <w:right w:val="single" w:sz="4" w:space="0" w:color="auto"/>
            </w:tcBorders>
            <w:hideMark/>
          </w:tcPr>
          <w:p w14:paraId="31FFEBA7" w14:textId="77777777" w:rsidR="009E222F" w:rsidRDefault="009E222F">
            <w:pPr>
              <w:pStyle w:val="TAL"/>
            </w:pPr>
            <w:r>
              <w:t>Permitted</w:t>
            </w:r>
          </w:p>
        </w:tc>
        <w:tc>
          <w:tcPr>
            <w:tcW w:w="1693" w:type="dxa"/>
            <w:tcBorders>
              <w:top w:val="single" w:sz="4" w:space="0" w:color="auto"/>
              <w:left w:val="single" w:sz="4" w:space="0" w:color="auto"/>
              <w:bottom w:val="single" w:sz="4" w:space="0" w:color="auto"/>
              <w:right w:val="single" w:sz="4" w:space="0" w:color="auto"/>
            </w:tcBorders>
            <w:hideMark/>
          </w:tcPr>
          <w:p w14:paraId="4200298E" w14:textId="77777777" w:rsidR="009E222F" w:rsidRDefault="009E222F">
            <w:pPr>
              <w:pStyle w:val="TAL"/>
            </w:pPr>
            <w:r>
              <w:t>N/A</w:t>
            </w:r>
          </w:p>
        </w:tc>
      </w:tr>
    </w:tbl>
    <w:p w14:paraId="0C5031FC" w14:textId="77777777" w:rsidR="009E222F" w:rsidRDefault="009E222F" w:rsidP="009E222F">
      <w:pPr>
        <w:pStyle w:val="B1"/>
        <w:rPr>
          <w:rFonts w:eastAsia="MS Mincho"/>
          <w:lang w:val="x-none"/>
        </w:rPr>
      </w:pPr>
    </w:p>
    <w:p w14:paraId="7B9A3DBA" w14:textId="77777777" w:rsidR="009E222F" w:rsidRDefault="009E222F" w:rsidP="009E222F">
      <w:r>
        <w:t>The network product shall not respond to, or process (i.e. do changes to configuration), under any circumstances certain ICMP message types as marked in below table.</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482"/>
        <w:gridCol w:w="1747"/>
        <w:gridCol w:w="1694"/>
        <w:gridCol w:w="1694"/>
        <w:gridCol w:w="1710"/>
      </w:tblGrid>
      <w:tr w:rsidR="009E222F" w14:paraId="07D60494" w14:textId="77777777" w:rsidTr="009E222F">
        <w:tc>
          <w:tcPr>
            <w:tcW w:w="1620" w:type="dxa"/>
            <w:tcBorders>
              <w:top w:val="single" w:sz="4" w:space="0" w:color="auto"/>
              <w:left w:val="single" w:sz="4" w:space="0" w:color="auto"/>
              <w:bottom w:val="single" w:sz="4" w:space="0" w:color="auto"/>
              <w:right w:val="single" w:sz="4" w:space="0" w:color="auto"/>
            </w:tcBorders>
            <w:hideMark/>
          </w:tcPr>
          <w:p w14:paraId="673EF6B6" w14:textId="77777777" w:rsidR="009E222F" w:rsidRDefault="009E222F">
            <w:pPr>
              <w:pStyle w:val="TAH"/>
            </w:pPr>
            <w:r>
              <w:t>Type (IPv4)</w:t>
            </w:r>
          </w:p>
        </w:tc>
        <w:tc>
          <w:tcPr>
            <w:tcW w:w="1482" w:type="dxa"/>
            <w:tcBorders>
              <w:top w:val="single" w:sz="4" w:space="0" w:color="auto"/>
              <w:left w:val="single" w:sz="4" w:space="0" w:color="auto"/>
              <w:bottom w:val="single" w:sz="4" w:space="0" w:color="auto"/>
              <w:right w:val="single" w:sz="4" w:space="0" w:color="auto"/>
            </w:tcBorders>
            <w:hideMark/>
          </w:tcPr>
          <w:p w14:paraId="758BA4EA" w14:textId="77777777" w:rsidR="009E222F" w:rsidRDefault="009E222F">
            <w:pPr>
              <w:pStyle w:val="TAH"/>
            </w:pPr>
            <w:r>
              <w:t>Type (IPv6)</w:t>
            </w:r>
          </w:p>
        </w:tc>
        <w:tc>
          <w:tcPr>
            <w:tcW w:w="1747" w:type="dxa"/>
            <w:tcBorders>
              <w:top w:val="single" w:sz="4" w:space="0" w:color="auto"/>
              <w:left w:val="single" w:sz="4" w:space="0" w:color="auto"/>
              <w:bottom w:val="single" w:sz="4" w:space="0" w:color="auto"/>
              <w:right w:val="single" w:sz="4" w:space="0" w:color="auto"/>
            </w:tcBorders>
            <w:hideMark/>
          </w:tcPr>
          <w:p w14:paraId="0942AE6E" w14:textId="77777777" w:rsidR="009E222F" w:rsidRDefault="009E222F">
            <w:pPr>
              <w:pStyle w:val="TAH"/>
            </w:pPr>
            <w:r>
              <w:t>Description</w:t>
            </w:r>
          </w:p>
        </w:tc>
        <w:tc>
          <w:tcPr>
            <w:tcW w:w="1694" w:type="dxa"/>
            <w:tcBorders>
              <w:top w:val="single" w:sz="4" w:space="0" w:color="auto"/>
              <w:left w:val="single" w:sz="4" w:space="0" w:color="auto"/>
              <w:bottom w:val="single" w:sz="4" w:space="0" w:color="auto"/>
              <w:right w:val="single" w:sz="4" w:space="0" w:color="auto"/>
            </w:tcBorders>
            <w:hideMark/>
          </w:tcPr>
          <w:p w14:paraId="5E2A6A88" w14:textId="77777777" w:rsidR="009E222F" w:rsidRDefault="009E222F">
            <w:pPr>
              <w:pStyle w:val="TAH"/>
            </w:pPr>
            <w:r>
              <w:t>Send</w:t>
            </w:r>
          </w:p>
        </w:tc>
        <w:tc>
          <w:tcPr>
            <w:tcW w:w="1694" w:type="dxa"/>
            <w:tcBorders>
              <w:top w:val="single" w:sz="4" w:space="0" w:color="auto"/>
              <w:left w:val="single" w:sz="4" w:space="0" w:color="auto"/>
              <w:bottom w:val="single" w:sz="4" w:space="0" w:color="auto"/>
              <w:right w:val="single" w:sz="4" w:space="0" w:color="auto"/>
            </w:tcBorders>
            <w:hideMark/>
          </w:tcPr>
          <w:p w14:paraId="1C45C291" w14:textId="77777777" w:rsidR="009E222F" w:rsidRDefault="009E222F">
            <w:pPr>
              <w:pStyle w:val="TAH"/>
            </w:pPr>
            <w:r>
              <w:t>Respond to</w:t>
            </w:r>
          </w:p>
        </w:tc>
        <w:tc>
          <w:tcPr>
            <w:tcW w:w="1710" w:type="dxa"/>
            <w:tcBorders>
              <w:top w:val="single" w:sz="4" w:space="0" w:color="auto"/>
              <w:left w:val="single" w:sz="4" w:space="0" w:color="auto"/>
              <w:bottom w:val="single" w:sz="4" w:space="0" w:color="auto"/>
              <w:right w:val="single" w:sz="4" w:space="0" w:color="auto"/>
            </w:tcBorders>
            <w:hideMark/>
          </w:tcPr>
          <w:p w14:paraId="3B460261" w14:textId="77777777" w:rsidR="009E222F" w:rsidRDefault="009E222F">
            <w:pPr>
              <w:pStyle w:val="TAH"/>
            </w:pPr>
            <w:r>
              <w:t>Process (i.e. do changes to configuration)</w:t>
            </w:r>
          </w:p>
        </w:tc>
      </w:tr>
      <w:tr w:rsidR="009E222F" w14:paraId="6E73DA30" w14:textId="77777777" w:rsidTr="009E222F">
        <w:tc>
          <w:tcPr>
            <w:tcW w:w="1620" w:type="dxa"/>
            <w:tcBorders>
              <w:top w:val="single" w:sz="4" w:space="0" w:color="auto"/>
              <w:left w:val="single" w:sz="4" w:space="0" w:color="auto"/>
              <w:bottom w:val="single" w:sz="4" w:space="0" w:color="auto"/>
              <w:right w:val="single" w:sz="4" w:space="0" w:color="auto"/>
            </w:tcBorders>
            <w:hideMark/>
          </w:tcPr>
          <w:p w14:paraId="387A643A" w14:textId="77777777" w:rsidR="009E222F" w:rsidRDefault="009E222F">
            <w:pPr>
              <w:pStyle w:val="TAL"/>
            </w:pPr>
            <w:r>
              <w:t>5</w:t>
            </w:r>
          </w:p>
        </w:tc>
        <w:tc>
          <w:tcPr>
            <w:tcW w:w="1482" w:type="dxa"/>
            <w:tcBorders>
              <w:top w:val="single" w:sz="4" w:space="0" w:color="auto"/>
              <w:left w:val="single" w:sz="4" w:space="0" w:color="auto"/>
              <w:bottom w:val="single" w:sz="4" w:space="0" w:color="auto"/>
              <w:right w:val="single" w:sz="4" w:space="0" w:color="auto"/>
            </w:tcBorders>
            <w:hideMark/>
          </w:tcPr>
          <w:p w14:paraId="4A63E354" w14:textId="77777777" w:rsidR="009E222F" w:rsidRDefault="009E222F">
            <w:pPr>
              <w:pStyle w:val="TAL"/>
            </w:pPr>
            <w:r>
              <w:t>137</w:t>
            </w:r>
          </w:p>
        </w:tc>
        <w:tc>
          <w:tcPr>
            <w:tcW w:w="1747" w:type="dxa"/>
            <w:tcBorders>
              <w:top w:val="single" w:sz="4" w:space="0" w:color="auto"/>
              <w:left w:val="single" w:sz="4" w:space="0" w:color="auto"/>
              <w:bottom w:val="single" w:sz="4" w:space="0" w:color="auto"/>
              <w:right w:val="single" w:sz="4" w:space="0" w:color="auto"/>
            </w:tcBorders>
            <w:hideMark/>
          </w:tcPr>
          <w:p w14:paraId="7514FAAF" w14:textId="77777777" w:rsidR="009E222F" w:rsidRDefault="009E222F">
            <w:pPr>
              <w:pStyle w:val="TAL"/>
            </w:pPr>
            <w:r>
              <w:t>Redirect</w:t>
            </w:r>
          </w:p>
        </w:tc>
        <w:tc>
          <w:tcPr>
            <w:tcW w:w="1694" w:type="dxa"/>
            <w:tcBorders>
              <w:top w:val="single" w:sz="4" w:space="0" w:color="auto"/>
              <w:left w:val="single" w:sz="4" w:space="0" w:color="auto"/>
              <w:bottom w:val="single" w:sz="4" w:space="0" w:color="auto"/>
              <w:right w:val="single" w:sz="4" w:space="0" w:color="auto"/>
            </w:tcBorders>
            <w:hideMark/>
          </w:tcPr>
          <w:p w14:paraId="40E1FE5D" w14:textId="77777777" w:rsidR="009E222F" w:rsidRDefault="009E222F">
            <w:pPr>
              <w:pStyle w:val="TAL"/>
            </w:pPr>
            <w:r>
              <w:t>N/A</w:t>
            </w:r>
          </w:p>
        </w:tc>
        <w:tc>
          <w:tcPr>
            <w:tcW w:w="1694" w:type="dxa"/>
            <w:tcBorders>
              <w:top w:val="single" w:sz="4" w:space="0" w:color="auto"/>
              <w:left w:val="single" w:sz="4" w:space="0" w:color="auto"/>
              <w:bottom w:val="single" w:sz="4" w:space="0" w:color="auto"/>
              <w:right w:val="single" w:sz="4" w:space="0" w:color="auto"/>
            </w:tcBorders>
            <w:hideMark/>
          </w:tcPr>
          <w:p w14:paraId="38E81A1D" w14:textId="77777777" w:rsidR="009E222F" w:rsidRDefault="009E222F">
            <w:pPr>
              <w:pStyle w:val="TAL"/>
            </w:pPr>
            <w:r>
              <w:t>N/A</w:t>
            </w:r>
          </w:p>
        </w:tc>
        <w:tc>
          <w:tcPr>
            <w:tcW w:w="1710" w:type="dxa"/>
            <w:tcBorders>
              <w:top w:val="single" w:sz="4" w:space="0" w:color="auto"/>
              <w:left w:val="single" w:sz="4" w:space="0" w:color="auto"/>
              <w:bottom w:val="single" w:sz="4" w:space="0" w:color="auto"/>
              <w:right w:val="single" w:sz="4" w:space="0" w:color="auto"/>
            </w:tcBorders>
            <w:hideMark/>
          </w:tcPr>
          <w:p w14:paraId="3B3EACB1" w14:textId="77777777" w:rsidR="009E222F" w:rsidRDefault="009E222F">
            <w:pPr>
              <w:pStyle w:val="TAL"/>
            </w:pPr>
            <w:r>
              <w:t>Not Permitted</w:t>
            </w:r>
          </w:p>
        </w:tc>
      </w:tr>
      <w:tr w:rsidR="009E222F" w14:paraId="67699FBA" w14:textId="77777777" w:rsidTr="009E222F">
        <w:tc>
          <w:tcPr>
            <w:tcW w:w="1620" w:type="dxa"/>
            <w:tcBorders>
              <w:top w:val="single" w:sz="4" w:space="0" w:color="auto"/>
              <w:left w:val="single" w:sz="4" w:space="0" w:color="auto"/>
              <w:bottom w:val="single" w:sz="4" w:space="0" w:color="auto"/>
              <w:right w:val="single" w:sz="4" w:space="0" w:color="auto"/>
            </w:tcBorders>
            <w:hideMark/>
          </w:tcPr>
          <w:p w14:paraId="6D86661C" w14:textId="77777777" w:rsidR="009E222F" w:rsidRDefault="009E222F">
            <w:pPr>
              <w:pStyle w:val="TAL"/>
            </w:pPr>
            <w:r>
              <w:t>13</w:t>
            </w:r>
          </w:p>
        </w:tc>
        <w:tc>
          <w:tcPr>
            <w:tcW w:w="1482" w:type="dxa"/>
            <w:tcBorders>
              <w:top w:val="single" w:sz="4" w:space="0" w:color="auto"/>
              <w:left w:val="single" w:sz="4" w:space="0" w:color="auto"/>
              <w:bottom w:val="single" w:sz="4" w:space="0" w:color="auto"/>
              <w:right w:val="single" w:sz="4" w:space="0" w:color="auto"/>
            </w:tcBorders>
            <w:hideMark/>
          </w:tcPr>
          <w:p w14:paraId="580837FB" w14:textId="77777777" w:rsidR="009E222F" w:rsidRDefault="009E222F">
            <w:pPr>
              <w:pStyle w:val="TAL"/>
            </w:pPr>
            <w:r>
              <w:t>N/A</w:t>
            </w:r>
          </w:p>
        </w:tc>
        <w:tc>
          <w:tcPr>
            <w:tcW w:w="1747" w:type="dxa"/>
            <w:tcBorders>
              <w:top w:val="single" w:sz="4" w:space="0" w:color="auto"/>
              <w:left w:val="single" w:sz="4" w:space="0" w:color="auto"/>
              <w:bottom w:val="single" w:sz="4" w:space="0" w:color="auto"/>
              <w:right w:val="single" w:sz="4" w:space="0" w:color="auto"/>
            </w:tcBorders>
            <w:hideMark/>
          </w:tcPr>
          <w:p w14:paraId="4E58831B" w14:textId="77777777" w:rsidR="009E222F" w:rsidRDefault="009E222F">
            <w:pPr>
              <w:pStyle w:val="TAL"/>
            </w:pPr>
            <w:r>
              <w:t>Timestamp</w:t>
            </w:r>
          </w:p>
        </w:tc>
        <w:tc>
          <w:tcPr>
            <w:tcW w:w="1694" w:type="dxa"/>
            <w:tcBorders>
              <w:top w:val="single" w:sz="4" w:space="0" w:color="auto"/>
              <w:left w:val="single" w:sz="4" w:space="0" w:color="auto"/>
              <w:bottom w:val="single" w:sz="4" w:space="0" w:color="auto"/>
              <w:right w:val="single" w:sz="4" w:space="0" w:color="auto"/>
            </w:tcBorders>
            <w:hideMark/>
          </w:tcPr>
          <w:p w14:paraId="34AA845E" w14:textId="77777777" w:rsidR="009E222F" w:rsidRDefault="009E222F">
            <w:pPr>
              <w:pStyle w:val="TAL"/>
            </w:pPr>
            <w:r>
              <w:t>N/A</w:t>
            </w:r>
          </w:p>
        </w:tc>
        <w:tc>
          <w:tcPr>
            <w:tcW w:w="1694" w:type="dxa"/>
            <w:tcBorders>
              <w:top w:val="single" w:sz="4" w:space="0" w:color="auto"/>
              <w:left w:val="single" w:sz="4" w:space="0" w:color="auto"/>
              <w:bottom w:val="single" w:sz="4" w:space="0" w:color="auto"/>
              <w:right w:val="single" w:sz="4" w:space="0" w:color="auto"/>
            </w:tcBorders>
            <w:hideMark/>
          </w:tcPr>
          <w:p w14:paraId="0CA4D0A9" w14:textId="77777777" w:rsidR="009E222F" w:rsidRDefault="009E222F">
            <w:pPr>
              <w:pStyle w:val="TAL"/>
            </w:pPr>
            <w:r>
              <w:t>Not Permitted</w:t>
            </w:r>
          </w:p>
        </w:tc>
        <w:tc>
          <w:tcPr>
            <w:tcW w:w="1710" w:type="dxa"/>
            <w:tcBorders>
              <w:top w:val="single" w:sz="4" w:space="0" w:color="auto"/>
              <w:left w:val="single" w:sz="4" w:space="0" w:color="auto"/>
              <w:bottom w:val="single" w:sz="4" w:space="0" w:color="auto"/>
              <w:right w:val="single" w:sz="4" w:space="0" w:color="auto"/>
            </w:tcBorders>
            <w:hideMark/>
          </w:tcPr>
          <w:p w14:paraId="29E593F3" w14:textId="77777777" w:rsidR="009E222F" w:rsidRDefault="009E222F">
            <w:pPr>
              <w:pStyle w:val="TAL"/>
            </w:pPr>
            <w:r>
              <w:t>N/A</w:t>
            </w:r>
          </w:p>
        </w:tc>
      </w:tr>
      <w:tr w:rsidR="009E222F" w14:paraId="48264105" w14:textId="77777777" w:rsidTr="009E222F">
        <w:tc>
          <w:tcPr>
            <w:tcW w:w="1620" w:type="dxa"/>
            <w:tcBorders>
              <w:top w:val="single" w:sz="4" w:space="0" w:color="auto"/>
              <w:left w:val="single" w:sz="4" w:space="0" w:color="auto"/>
              <w:bottom w:val="single" w:sz="4" w:space="0" w:color="auto"/>
              <w:right w:val="single" w:sz="4" w:space="0" w:color="auto"/>
            </w:tcBorders>
            <w:hideMark/>
          </w:tcPr>
          <w:p w14:paraId="5A21833A" w14:textId="77777777" w:rsidR="009E222F" w:rsidRDefault="009E222F">
            <w:pPr>
              <w:pStyle w:val="TAL"/>
            </w:pPr>
            <w:r>
              <w:t>14</w:t>
            </w:r>
          </w:p>
        </w:tc>
        <w:tc>
          <w:tcPr>
            <w:tcW w:w="1482" w:type="dxa"/>
            <w:tcBorders>
              <w:top w:val="single" w:sz="4" w:space="0" w:color="auto"/>
              <w:left w:val="single" w:sz="4" w:space="0" w:color="auto"/>
              <w:bottom w:val="single" w:sz="4" w:space="0" w:color="auto"/>
              <w:right w:val="single" w:sz="4" w:space="0" w:color="auto"/>
            </w:tcBorders>
            <w:hideMark/>
          </w:tcPr>
          <w:p w14:paraId="52B42E0C" w14:textId="77777777" w:rsidR="009E222F" w:rsidRDefault="009E222F">
            <w:pPr>
              <w:pStyle w:val="TAL"/>
            </w:pPr>
            <w:r>
              <w:t>N/A</w:t>
            </w:r>
          </w:p>
        </w:tc>
        <w:tc>
          <w:tcPr>
            <w:tcW w:w="1747" w:type="dxa"/>
            <w:tcBorders>
              <w:top w:val="single" w:sz="4" w:space="0" w:color="auto"/>
              <w:left w:val="single" w:sz="4" w:space="0" w:color="auto"/>
              <w:bottom w:val="single" w:sz="4" w:space="0" w:color="auto"/>
              <w:right w:val="single" w:sz="4" w:space="0" w:color="auto"/>
            </w:tcBorders>
            <w:hideMark/>
          </w:tcPr>
          <w:p w14:paraId="6557645D" w14:textId="77777777" w:rsidR="009E222F" w:rsidRDefault="009E222F">
            <w:pPr>
              <w:pStyle w:val="TAL"/>
            </w:pPr>
            <w:r>
              <w:t>Timestamp Reply</w:t>
            </w:r>
          </w:p>
        </w:tc>
        <w:tc>
          <w:tcPr>
            <w:tcW w:w="1694" w:type="dxa"/>
            <w:tcBorders>
              <w:top w:val="single" w:sz="4" w:space="0" w:color="auto"/>
              <w:left w:val="single" w:sz="4" w:space="0" w:color="auto"/>
              <w:bottom w:val="single" w:sz="4" w:space="0" w:color="auto"/>
              <w:right w:val="single" w:sz="4" w:space="0" w:color="auto"/>
            </w:tcBorders>
            <w:hideMark/>
          </w:tcPr>
          <w:p w14:paraId="64B2341A" w14:textId="77777777" w:rsidR="009E222F" w:rsidRDefault="009E222F">
            <w:pPr>
              <w:pStyle w:val="TAL"/>
            </w:pPr>
            <w:r>
              <w:t xml:space="preserve">Not Permitted </w:t>
            </w:r>
          </w:p>
          <w:p w14:paraId="2385AE00" w14:textId="77777777" w:rsidR="009E222F" w:rsidRDefault="009E222F">
            <w:pPr>
              <w:pStyle w:val="TAL"/>
            </w:pPr>
            <w:r>
              <w:t>(i.e. as automatic reply to "Timestamp")</w:t>
            </w:r>
          </w:p>
        </w:tc>
        <w:tc>
          <w:tcPr>
            <w:tcW w:w="1694" w:type="dxa"/>
            <w:tcBorders>
              <w:top w:val="single" w:sz="4" w:space="0" w:color="auto"/>
              <w:left w:val="single" w:sz="4" w:space="0" w:color="auto"/>
              <w:bottom w:val="single" w:sz="4" w:space="0" w:color="auto"/>
              <w:right w:val="single" w:sz="4" w:space="0" w:color="auto"/>
            </w:tcBorders>
            <w:hideMark/>
          </w:tcPr>
          <w:p w14:paraId="5A7106B2" w14:textId="77777777" w:rsidR="009E222F" w:rsidRDefault="009E222F">
            <w:pPr>
              <w:pStyle w:val="TAL"/>
            </w:pPr>
            <w:r>
              <w:t>N/A</w:t>
            </w:r>
          </w:p>
        </w:tc>
        <w:tc>
          <w:tcPr>
            <w:tcW w:w="1710" w:type="dxa"/>
            <w:tcBorders>
              <w:top w:val="single" w:sz="4" w:space="0" w:color="auto"/>
              <w:left w:val="single" w:sz="4" w:space="0" w:color="auto"/>
              <w:bottom w:val="single" w:sz="4" w:space="0" w:color="auto"/>
              <w:right w:val="single" w:sz="4" w:space="0" w:color="auto"/>
            </w:tcBorders>
            <w:hideMark/>
          </w:tcPr>
          <w:p w14:paraId="3D1ACC8E" w14:textId="77777777" w:rsidR="009E222F" w:rsidRDefault="009E222F">
            <w:pPr>
              <w:pStyle w:val="TAL"/>
            </w:pPr>
            <w:r>
              <w:t>N/A</w:t>
            </w:r>
          </w:p>
        </w:tc>
      </w:tr>
      <w:tr w:rsidR="009E222F" w14:paraId="57191E06" w14:textId="77777777" w:rsidTr="009E222F">
        <w:tc>
          <w:tcPr>
            <w:tcW w:w="1620" w:type="dxa"/>
            <w:tcBorders>
              <w:top w:val="single" w:sz="4" w:space="0" w:color="auto"/>
              <w:left w:val="single" w:sz="4" w:space="0" w:color="auto"/>
              <w:bottom w:val="single" w:sz="4" w:space="0" w:color="auto"/>
              <w:right w:val="single" w:sz="4" w:space="0" w:color="auto"/>
            </w:tcBorders>
            <w:hideMark/>
          </w:tcPr>
          <w:p w14:paraId="7E994A0F" w14:textId="77777777" w:rsidR="009E222F" w:rsidRDefault="009E222F">
            <w:pPr>
              <w:pStyle w:val="TAL"/>
            </w:pPr>
            <w:r>
              <w:t>N/A</w:t>
            </w:r>
          </w:p>
        </w:tc>
        <w:tc>
          <w:tcPr>
            <w:tcW w:w="1482" w:type="dxa"/>
            <w:tcBorders>
              <w:top w:val="single" w:sz="4" w:space="0" w:color="auto"/>
              <w:left w:val="single" w:sz="4" w:space="0" w:color="auto"/>
              <w:bottom w:val="single" w:sz="4" w:space="0" w:color="auto"/>
              <w:right w:val="single" w:sz="4" w:space="0" w:color="auto"/>
            </w:tcBorders>
            <w:hideMark/>
          </w:tcPr>
          <w:p w14:paraId="59BB1B35" w14:textId="77777777" w:rsidR="009E222F" w:rsidRDefault="009E222F">
            <w:pPr>
              <w:pStyle w:val="TAL"/>
            </w:pPr>
            <w:r>
              <w:t>133</w:t>
            </w:r>
          </w:p>
        </w:tc>
        <w:tc>
          <w:tcPr>
            <w:tcW w:w="1747" w:type="dxa"/>
            <w:tcBorders>
              <w:top w:val="single" w:sz="4" w:space="0" w:color="auto"/>
              <w:left w:val="single" w:sz="4" w:space="0" w:color="auto"/>
              <w:bottom w:val="single" w:sz="4" w:space="0" w:color="auto"/>
              <w:right w:val="single" w:sz="4" w:space="0" w:color="auto"/>
            </w:tcBorders>
            <w:hideMark/>
          </w:tcPr>
          <w:p w14:paraId="7A0FA089" w14:textId="77777777" w:rsidR="009E222F" w:rsidRDefault="009E222F">
            <w:pPr>
              <w:pStyle w:val="TAL"/>
            </w:pPr>
            <w:r>
              <w:t>Router Solicitation</w:t>
            </w:r>
          </w:p>
        </w:tc>
        <w:tc>
          <w:tcPr>
            <w:tcW w:w="1694" w:type="dxa"/>
            <w:tcBorders>
              <w:top w:val="single" w:sz="4" w:space="0" w:color="auto"/>
              <w:left w:val="single" w:sz="4" w:space="0" w:color="auto"/>
              <w:bottom w:val="single" w:sz="4" w:space="0" w:color="auto"/>
              <w:right w:val="single" w:sz="4" w:space="0" w:color="auto"/>
            </w:tcBorders>
            <w:hideMark/>
          </w:tcPr>
          <w:p w14:paraId="448E9145" w14:textId="77777777" w:rsidR="009E222F" w:rsidRDefault="009E222F">
            <w:pPr>
              <w:pStyle w:val="TAL"/>
            </w:pPr>
            <w:r>
              <w:t>N/A</w:t>
            </w:r>
          </w:p>
        </w:tc>
        <w:tc>
          <w:tcPr>
            <w:tcW w:w="1694" w:type="dxa"/>
            <w:tcBorders>
              <w:top w:val="single" w:sz="4" w:space="0" w:color="auto"/>
              <w:left w:val="single" w:sz="4" w:space="0" w:color="auto"/>
              <w:bottom w:val="single" w:sz="4" w:space="0" w:color="auto"/>
              <w:right w:val="single" w:sz="4" w:space="0" w:color="auto"/>
            </w:tcBorders>
            <w:hideMark/>
          </w:tcPr>
          <w:p w14:paraId="2C67D451" w14:textId="77777777" w:rsidR="009E222F" w:rsidRDefault="009E222F">
            <w:pPr>
              <w:pStyle w:val="TAL"/>
            </w:pPr>
            <w:r>
              <w:t>Not Permitted</w:t>
            </w:r>
          </w:p>
        </w:tc>
        <w:tc>
          <w:tcPr>
            <w:tcW w:w="1710" w:type="dxa"/>
            <w:tcBorders>
              <w:top w:val="single" w:sz="4" w:space="0" w:color="auto"/>
              <w:left w:val="single" w:sz="4" w:space="0" w:color="auto"/>
              <w:bottom w:val="single" w:sz="4" w:space="0" w:color="auto"/>
              <w:right w:val="single" w:sz="4" w:space="0" w:color="auto"/>
            </w:tcBorders>
            <w:hideMark/>
          </w:tcPr>
          <w:p w14:paraId="2648EF82" w14:textId="77777777" w:rsidR="009E222F" w:rsidRDefault="009E222F">
            <w:pPr>
              <w:pStyle w:val="TAL"/>
            </w:pPr>
            <w:r>
              <w:t>Not Permitted</w:t>
            </w:r>
          </w:p>
        </w:tc>
      </w:tr>
      <w:tr w:rsidR="009E222F" w14:paraId="404A0979" w14:textId="77777777" w:rsidTr="009E222F">
        <w:tc>
          <w:tcPr>
            <w:tcW w:w="1620" w:type="dxa"/>
            <w:tcBorders>
              <w:top w:val="single" w:sz="4" w:space="0" w:color="auto"/>
              <w:left w:val="single" w:sz="4" w:space="0" w:color="auto"/>
              <w:bottom w:val="single" w:sz="4" w:space="0" w:color="auto"/>
              <w:right w:val="single" w:sz="4" w:space="0" w:color="auto"/>
            </w:tcBorders>
            <w:hideMark/>
          </w:tcPr>
          <w:p w14:paraId="79A1B72D" w14:textId="77777777" w:rsidR="009E222F" w:rsidRDefault="009E222F">
            <w:pPr>
              <w:pStyle w:val="TAL"/>
            </w:pPr>
            <w:r>
              <w:t>N/A</w:t>
            </w:r>
          </w:p>
        </w:tc>
        <w:tc>
          <w:tcPr>
            <w:tcW w:w="1482" w:type="dxa"/>
            <w:tcBorders>
              <w:top w:val="single" w:sz="4" w:space="0" w:color="auto"/>
              <w:left w:val="single" w:sz="4" w:space="0" w:color="auto"/>
              <w:bottom w:val="single" w:sz="4" w:space="0" w:color="auto"/>
              <w:right w:val="single" w:sz="4" w:space="0" w:color="auto"/>
            </w:tcBorders>
            <w:hideMark/>
          </w:tcPr>
          <w:p w14:paraId="4BFD21DF" w14:textId="77777777" w:rsidR="009E222F" w:rsidRDefault="009E222F">
            <w:pPr>
              <w:pStyle w:val="TAL"/>
            </w:pPr>
            <w:r>
              <w:t>134</w:t>
            </w:r>
          </w:p>
        </w:tc>
        <w:tc>
          <w:tcPr>
            <w:tcW w:w="1747" w:type="dxa"/>
            <w:tcBorders>
              <w:top w:val="single" w:sz="4" w:space="0" w:color="auto"/>
              <w:left w:val="single" w:sz="4" w:space="0" w:color="auto"/>
              <w:bottom w:val="single" w:sz="4" w:space="0" w:color="auto"/>
              <w:right w:val="single" w:sz="4" w:space="0" w:color="auto"/>
            </w:tcBorders>
            <w:hideMark/>
          </w:tcPr>
          <w:p w14:paraId="490950D6" w14:textId="77777777" w:rsidR="009E222F" w:rsidRDefault="009E222F">
            <w:pPr>
              <w:pStyle w:val="TAL"/>
            </w:pPr>
            <w:r>
              <w:t>Router Advertisement</w:t>
            </w:r>
          </w:p>
        </w:tc>
        <w:tc>
          <w:tcPr>
            <w:tcW w:w="1694" w:type="dxa"/>
            <w:tcBorders>
              <w:top w:val="single" w:sz="4" w:space="0" w:color="auto"/>
              <w:left w:val="single" w:sz="4" w:space="0" w:color="auto"/>
              <w:bottom w:val="single" w:sz="4" w:space="0" w:color="auto"/>
              <w:right w:val="single" w:sz="4" w:space="0" w:color="auto"/>
            </w:tcBorders>
            <w:hideMark/>
          </w:tcPr>
          <w:p w14:paraId="056F0002" w14:textId="77777777" w:rsidR="009E222F" w:rsidRDefault="009E222F">
            <w:pPr>
              <w:pStyle w:val="TAL"/>
            </w:pPr>
            <w:r>
              <w:t>N/A</w:t>
            </w:r>
          </w:p>
        </w:tc>
        <w:tc>
          <w:tcPr>
            <w:tcW w:w="1694" w:type="dxa"/>
            <w:tcBorders>
              <w:top w:val="single" w:sz="4" w:space="0" w:color="auto"/>
              <w:left w:val="single" w:sz="4" w:space="0" w:color="auto"/>
              <w:bottom w:val="single" w:sz="4" w:space="0" w:color="auto"/>
              <w:right w:val="single" w:sz="4" w:space="0" w:color="auto"/>
            </w:tcBorders>
            <w:hideMark/>
          </w:tcPr>
          <w:p w14:paraId="0E5FED2D" w14:textId="77777777" w:rsidR="009E222F" w:rsidRDefault="009E222F">
            <w:pPr>
              <w:pStyle w:val="TAL"/>
            </w:pPr>
            <w:r>
              <w:t>N/A</w:t>
            </w:r>
          </w:p>
        </w:tc>
        <w:tc>
          <w:tcPr>
            <w:tcW w:w="1710" w:type="dxa"/>
            <w:tcBorders>
              <w:top w:val="single" w:sz="4" w:space="0" w:color="auto"/>
              <w:left w:val="single" w:sz="4" w:space="0" w:color="auto"/>
              <w:bottom w:val="single" w:sz="4" w:space="0" w:color="auto"/>
              <w:right w:val="single" w:sz="4" w:space="0" w:color="auto"/>
            </w:tcBorders>
            <w:hideMark/>
          </w:tcPr>
          <w:p w14:paraId="111A7D6A" w14:textId="77777777" w:rsidR="009E222F" w:rsidRDefault="009E222F">
            <w:pPr>
              <w:pStyle w:val="TAL"/>
            </w:pPr>
            <w:r>
              <w:t>Not Permitted</w:t>
            </w:r>
          </w:p>
        </w:tc>
      </w:tr>
    </w:tbl>
    <w:p w14:paraId="735A491C" w14:textId="77777777" w:rsidR="009E222F" w:rsidRDefault="009E222F" w:rsidP="009E222F">
      <w:pPr>
        <w:rPr>
          <w:rFonts w:eastAsia="MS Mincho"/>
        </w:rPr>
      </w:pPr>
    </w:p>
    <w:p w14:paraId="69B3B56D" w14:textId="77777777" w:rsidR="009E222F" w:rsidRDefault="009E222F" w:rsidP="009E222F">
      <w:pPr>
        <w:keepNext/>
      </w:pPr>
      <w:r>
        <w:rPr>
          <w:i/>
        </w:rPr>
        <w:t>Test Case</w:t>
      </w:r>
      <w:r>
        <w:t xml:space="preserve">: </w:t>
      </w:r>
    </w:p>
    <w:p w14:paraId="2E43F2FC" w14:textId="77777777" w:rsidR="009E222F" w:rsidRDefault="009E222F" w:rsidP="009E222F">
      <w:pPr>
        <w:keepNext/>
        <w:keepLines/>
        <w:spacing w:before="180"/>
      </w:pPr>
      <w:r>
        <w:t xml:space="preserve">The test for this requirement can be carried out using a suitable tool or manually by performing the steps described below. If a tool is used then the tester needs to provide evidence, e.g. by referring to the documentation of the tool, that the tool actually provides functionality equivalent to the steps described below. </w:t>
      </w:r>
    </w:p>
    <w:p w14:paraId="7FCD85F5" w14:textId="77777777" w:rsidR="009E222F" w:rsidRDefault="009E222F" w:rsidP="009E222F">
      <w:r>
        <w:rPr>
          <w:b/>
        </w:rPr>
        <w:t>Test Name:</w:t>
      </w:r>
      <w:r>
        <w:t xml:space="preserve"> TC_HANDLING_OF_ICMP</w:t>
      </w:r>
    </w:p>
    <w:p w14:paraId="0A991519" w14:textId="77777777" w:rsidR="009E222F" w:rsidRDefault="009E222F" w:rsidP="009E222F">
      <w:pPr>
        <w:rPr>
          <w:b/>
        </w:rPr>
      </w:pPr>
      <w:bookmarkStart w:id="3" w:name="wp1054157"/>
      <w:bookmarkEnd w:id="3"/>
      <w:r>
        <w:rPr>
          <w:b/>
        </w:rPr>
        <w:lastRenderedPageBreak/>
        <w:t xml:space="preserve">Purpose: </w:t>
      </w:r>
    </w:p>
    <w:p w14:paraId="2DCB14C2" w14:textId="77777777" w:rsidR="009E222F" w:rsidRDefault="009E222F" w:rsidP="009E222F">
      <w:r>
        <w:t>To verify that the network product does not reply to certain ICMP types in accordance with the requirement. To verify that the network product does not send 'Time Exceeded'.</w:t>
      </w:r>
    </w:p>
    <w:p w14:paraId="62E8248D" w14:textId="77777777" w:rsidR="009E222F" w:rsidRDefault="009E222F" w:rsidP="009E222F">
      <w:r>
        <w:t xml:space="preserve">To verify that the network product does not process the following ICMPv4 and ICMPv6 types: </w:t>
      </w:r>
    </w:p>
    <w:p w14:paraId="7ECF1966" w14:textId="77777777" w:rsidR="009E222F" w:rsidRDefault="009E222F" w:rsidP="009E222F">
      <w:pPr>
        <w:pStyle w:val="B1"/>
      </w:pPr>
      <w:r>
        <w:t>-</w:t>
      </w:r>
      <w:r>
        <w:tab/>
        <w:t>"Redirect (5)"</w:t>
      </w:r>
    </w:p>
    <w:p w14:paraId="6A0E58A3" w14:textId="77777777" w:rsidR="009E222F" w:rsidRDefault="009E222F" w:rsidP="009E222F">
      <w:pPr>
        <w:pStyle w:val="B1"/>
      </w:pPr>
      <w:r>
        <w:t>-</w:t>
      </w:r>
      <w:r>
        <w:tab/>
        <w:t>Router Solicitation</w:t>
      </w:r>
    </w:p>
    <w:p w14:paraId="436B4559" w14:textId="77777777" w:rsidR="009E222F" w:rsidRDefault="009E222F" w:rsidP="009E222F">
      <w:pPr>
        <w:pStyle w:val="B1"/>
      </w:pPr>
      <w:r>
        <w:t>-</w:t>
      </w:r>
      <w:r>
        <w:tab/>
        <w:t>Router Advertisement</w:t>
      </w:r>
    </w:p>
    <w:p w14:paraId="055042E6" w14:textId="77777777" w:rsidR="009E222F" w:rsidRDefault="009E222F" w:rsidP="009E222F">
      <w:pPr>
        <w:rPr>
          <w:b/>
        </w:rPr>
      </w:pPr>
      <w:r>
        <w:rPr>
          <w:b/>
        </w:rPr>
        <w:t>Procedure and execution steps:</w:t>
      </w:r>
    </w:p>
    <w:p w14:paraId="732323AE" w14:textId="77777777" w:rsidR="009E222F" w:rsidRDefault="009E222F" w:rsidP="009E222F">
      <w:pPr>
        <w:rPr>
          <w:b/>
        </w:rPr>
      </w:pPr>
      <w:r>
        <w:rPr>
          <w:b/>
        </w:rPr>
        <w:t>Pre-Conditions:</w:t>
      </w:r>
    </w:p>
    <w:p w14:paraId="261CB7E8" w14:textId="77777777" w:rsidR="009E222F" w:rsidRDefault="009E222F" w:rsidP="009E222F">
      <w:pPr>
        <w:pStyle w:val="B1"/>
      </w:pPr>
      <w:r>
        <w:t>-</w:t>
      </w:r>
      <w:r>
        <w:tab/>
        <w:t xml:space="preserve">The tester knows whether the network product supports IPv4 and/or IPv6: </w:t>
      </w:r>
    </w:p>
    <w:p w14:paraId="36C81620" w14:textId="77777777" w:rsidR="009E222F" w:rsidRDefault="009E222F" w:rsidP="009E222F">
      <w:pPr>
        <w:pStyle w:val="B1"/>
      </w:pPr>
      <w:r>
        <w:t>-</w:t>
      </w:r>
      <w:r>
        <w:tab/>
        <w:t>If applicable, the tester has the needed system privileges for confirming that the ICMP messages with types "Not Permitted" to process are indeed not leading to configuration changes..</w:t>
      </w:r>
    </w:p>
    <w:p w14:paraId="3505911C" w14:textId="77777777" w:rsidR="009E222F" w:rsidRDefault="009E222F" w:rsidP="009E222F">
      <w:pPr>
        <w:pStyle w:val="B1"/>
      </w:pPr>
      <w:r>
        <w:t>-</w:t>
      </w:r>
      <w:r>
        <w:tab/>
        <w:t>If applicable, the tester has the needed system privileges for confirming that certain ICMP message types are dropped by the network product on receipt.</w:t>
      </w:r>
    </w:p>
    <w:p w14:paraId="319C9D97" w14:textId="77777777" w:rsidR="009E222F" w:rsidRDefault="009E222F" w:rsidP="009E222F">
      <w:pPr>
        <w:pStyle w:val="B1"/>
      </w:pPr>
      <w:r>
        <w:t>-</w:t>
      </w:r>
      <w:r>
        <w:tab/>
        <w:t xml:space="preserve">A tester machine is available and equipped with a suitable ICMP packets generator tool. </w:t>
      </w:r>
    </w:p>
    <w:p w14:paraId="60566918" w14:textId="77777777" w:rsidR="009E222F" w:rsidRDefault="009E222F" w:rsidP="009E222F">
      <w:pPr>
        <w:rPr>
          <w:b/>
        </w:rPr>
      </w:pPr>
      <w:r>
        <w:rPr>
          <w:b/>
        </w:rPr>
        <w:t>Execution Steps</w:t>
      </w:r>
    </w:p>
    <w:p w14:paraId="6E0AA33E" w14:textId="77777777" w:rsidR="009E222F" w:rsidRDefault="009E222F" w:rsidP="009E222F">
      <w:r>
        <w:t>The following needs to be done for all IP protocol versions (IPv4 and/or IPv6) supported by the network element.</w:t>
      </w:r>
    </w:p>
    <w:p w14:paraId="29258673" w14:textId="77777777" w:rsidR="009E222F" w:rsidRDefault="009E222F" w:rsidP="009E222F">
      <w:r>
        <w:t>For verifying that the network product does not reply to ICMP messages with types where this is not permitted: The tester sends samples of the applicable ICMP messages from the tester machine to the network product and verifies by appropriate means that</w:t>
      </w:r>
    </w:p>
    <w:p w14:paraId="1FA3A63F" w14:textId="77777777" w:rsidR="009E222F" w:rsidRDefault="009E222F" w:rsidP="009E222F">
      <w:pPr>
        <w:pStyle w:val="B1"/>
      </w:pPr>
      <w:r>
        <w:t>-</w:t>
      </w:r>
      <w:r>
        <w:tab/>
        <w:t>the messages are dropped on receipt by the network product (e.g. by means of appropriate firewall rules),</w:t>
      </w:r>
    </w:p>
    <w:p w14:paraId="642D88C4" w14:textId="77777777" w:rsidR="009E222F" w:rsidRDefault="009E222F" w:rsidP="009E222F">
      <w:pPr>
        <w:pStyle w:val="B1"/>
      </w:pPr>
      <w:r>
        <w:t>-</w:t>
      </w:r>
      <w:r>
        <w:tab/>
        <w:t>or no response is sent out towards the test machine,</w:t>
      </w:r>
    </w:p>
    <w:p w14:paraId="41E4A4CA" w14:textId="77777777" w:rsidR="009E222F" w:rsidRDefault="009E222F" w:rsidP="009E222F">
      <w:pPr>
        <w:pStyle w:val="B1"/>
      </w:pPr>
      <w:r>
        <w:t>-</w:t>
      </w:r>
      <w:r>
        <w:tab/>
        <w:t>or there are other means ensuring that the ICMP messages cannot trigger a response.</w:t>
      </w:r>
    </w:p>
    <w:p w14:paraId="7B92AE33" w14:textId="77777777" w:rsidR="009E222F" w:rsidRDefault="009E222F" w:rsidP="009E222F">
      <w:r>
        <w:t>For verifying that the network product does not change its configuration due to receiving ICMP messages with types where this is not permitted: The tester sends samples of the applicable ICMP messages from the tester machine to the network product and verifies by appropriate means that</w:t>
      </w:r>
    </w:p>
    <w:p w14:paraId="4531CC0B" w14:textId="77777777" w:rsidR="009E222F" w:rsidRDefault="009E222F" w:rsidP="009E222F">
      <w:pPr>
        <w:pStyle w:val="B1"/>
      </w:pPr>
      <w:r>
        <w:t>-</w:t>
      </w:r>
      <w:r>
        <w:tab/>
        <w:t>the messages are dropped on receipt by the network product (e.g. by means of appropriate firewall rules),</w:t>
      </w:r>
    </w:p>
    <w:p w14:paraId="226DA308" w14:textId="77777777" w:rsidR="009E222F" w:rsidRDefault="009E222F" w:rsidP="009E222F">
      <w:pPr>
        <w:pStyle w:val="B1"/>
      </w:pPr>
      <w:r>
        <w:t>-</w:t>
      </w:r>
      <w:r>
        <w:tab/>
        <w:t>or the network product's applicable system configuration remains unchanged upon receipt of the messages,</w:t>
      </w:r>
    </w:p>
    <w:p w14:paraId="631425FF" w14:textId="77777777" w:rsidR="009E222F" w:rsidRDefault="009E222F" w:rsidP="009E222F">
      <w:pPr>
        <w:pStyle w:val="B1"/>
      </w:pPr>
      <w:r>
        <w:t>-</w:t>
      </w:r>
      <w:r>
        <w:tab/>
        <w:t>or there are other means ensuring that the ICMP messages cannot lead to configuration changes.</w:t>
      </w:r>
    </w:p>
    <w:p w14:paraId="17029B67" w14:textId="77777777" w:rsidR="009E222F" w:rsidRDefault="009E222F" w:rsidP="009E222F">
      <w:r>
        <w:t>The tester utilizes appropriate means to verify consistency between the documentation in regard to ICMP and the network product.</w:t>
      </w:r>
    </w:p>
    <w:p w14:paraId="5A108A3E" w14:textId="77777777" w:rsidR="009E222F" w:rsidRDefault="009E222F" w:rsidP="009E222F">
      <w:pPr>
        <w:rPr>
          <w:b/>
        </w:rPr>
      </w:pPr>
      <w:r>
        <w:rPr>
          <w:b/>
        </w:rPr>
        <w:t>Expected Results:</w:t>
      </w:r>
    </w:p>
    <w:p w14:paraId="479465D5" w14:textId="00A65FC3" w:rsidR="009E222F" w:rsidRDefault="009E222F" w:rsidP="009E222F">
      <w:r>
        <w:t xml:space="preserve">The ICMP messages which are "Not Permitted" </w:t>
      </w:r>
      <w:del w:id="4" w:author="Lifei (Austin)" w:date="2022-08-09T17:16:00Z">
        <w:r w:rsidDel="009E222F">
          <w:delText xml:space="preserve">or "Optional" </w:delText>
        </w:r>
      </w:del>
      <w:r>
        <w:t>to generate a response from the network product do not generate a response.</w:t>
      </w:r>
    </w:p>
    <w:p w14:paraId="23137924" w14:textId="77777777" w:rsidR="009E222F" w:rsidRDefault="009E222F" w:rsidP="009E222F">
      <w:r>
        <w:t>The ICMP messages which are "Not Permitted" to change the configuration of the network element do not change the configuration.</w:t>
      </w:r>
    </w:p>
    <w:p w14:paraId="3D1B2EF9" w14:textId="77777777" w:rsidR="009E222F" w:rsidRDefault="009E222F" w:rsidP="009E222F">
      <w:r>
        <w:t>ICMP message types which lead to responses or to configuration changes on receipt, if neither mentioned in the requirement nor in the documentation, are not enabled.</w:t>
      </w:r>
    </w:p>
    <w:p w14:paraId="56E5D894" w14:textId="77777777" w:rsidR="009E222F" w:rsidRDefault="009E222F" w:rsidP="009E222F">
      <w:pPr>
        <w:rPr>
          <w:b/>
        </w:rPr>
      </w:pPr>
      <w:r>
        <w:rPr>
          <w:b/>
        </w:rPr>
        <w:t>Expected format of evidence:</w:t>
      </w:r>
    </w:p>
    <w:p w14:paraId="4AB2829A" w14:textId="77777777" w:rsidR="009E222F" w:rsidRDefault="009E222F" w:rsidP="009E222F">
      <w:r>
        <w:t>The following information needs to be retained and included into the report as appropriate:</w:t>
      </w:r>
    </w:p>
    <w:p w14:paraId="3D4929CF" w14:textId="77777777" w:rsidR="009E222F" w:rsidRDefault="009E222F" w:rsidP="009E222F">
      <w:pPr>
        <w:pStyle w:val="B1"/>
      </w:pPr>
      <w:r>
        <w:lastRenderedPageBreak/>
        <w:t>-</w:t>
      </w:r>
      <w:r>
        <w:tab/>
        <w:t>Tools used and their configuration</w:t>
      </w:r>
    </w:p>
    <w:p w14:paraId="3AD5B833" w14:textId="77777777" w:rsidR="009E222F" w:rsidRDefault="009E222F" w:rsidP="009E222F">
      <w:pPr>
        <w:pStyle w:val="B1"/>
      </w:pPr>
      <w:r>
        <w:t>-</w:t>
      </w:r>
      <w:r>
        <w:tab/>
        <w:t>Tool output</w:t>
      </w:r>
    </w:p>
    <w:p w14:paraId="340859BD" w14:textId="77777777" w:rsidR="009E222F" w:rsidRDefault="009E222F" w:rsidP="009E222F">
      <w:pPr>
        <w:pStyle w:val="B1"/>
      </w:pPr>
      <w:r>
        <w:t>-</w:t>
      </w:r>
      <w:r>
        <w:tab/>
        <w:t>Test result (Passed or not)</w:t>
      </w:r>
    </w:p>
    <w:p w14:paraId="6F238840" w14:textId="1635A095" w:rsidR="00E209ED" w:rsidRPr="00DB54FB" w:rsidRDefault="00E209ED" w:rsidP="00E209ED">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xml:space="preserve">*************** </w:t>
      </w:r>
      <w:r>
        <w:rPr>
          <w:rFonts w:ascii="Arial" w:eastAsia="Dotum" w:hAnsi="Arial" w:cs="Arial"/>
          <w:color w:val="0000FF"/>
          <w:sz w:val="32"/>
          <w:szCs w:val="32"/>
        </w:rPr>
        <w:t>End</w:t>
      </w:r>
      <w:r w:rsidRPr="00DB54FB">
        <w:rPr>
          <w:rFonts w:ascii="Arial" w:eastAsia="Dotum" w:hAnsi="Arial" w:cs="Arial"/>
          <w:color w:val="0000FF"/>
          <w:sz w:val="32"/>
          <w:szCs w:val="32"/>
        </w:rPr>
        <w:t xml:space="preserve">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p>
    <w:p w14:paraId="67732ED1" w14:textId="75A251A8" w:rsidR="0021171E" w:rsidRDefault="0021171E" w:rsidP="00F43BFC">
      <w:pPr>
        <w:tabs>
          <w:tab w:val="left" w:pos="3495"/>
        </w:tabs>
        <w:rPr>
          <w:sz w:val="48"/>
          <w:szCs w:val="48"/>
        </w:rPr>
      </w:pPr>
    </w:p>
    <w:p w14:paraId="5005B60C" w14:textId="77777777" w:rsidR="00121B1E" w:rsidRPr="00121B1E" w:rsidRDefault="00121B1E" w:rsidP="00F43BFC">
      <w:pPr>
        <w:tabs>
          <w:tab w:val="left" w:pos="3495"/>
        </w:tabs>
        <w:rPr>
          <w:sz w:val="48"/>
          <w:szCs w:val="48"/>
        </w:rPr>
      </w:pPr>
    </w:p>
    <w:sectPr w:rsidR="00121B1E" w:rsidRPr="00121B1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50BA4" w14:textId="77777777" w:rsidR="00C75782" w:rsidRDefault="00C75782">
      <w:r>
        <w:separator/>
      </w:r>
    </w:p>
  </w:endnote>
  <w:endnote w:type="continuationSeparator" w:id="0">
    <w:p w14:paraId="09DCC8BA" w14:textId="77777777" w:rsidR="00C75782" w:rsidRDefault="00C7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66A6E" w14:textId="77777777" w:rsidR="00C75782" w:rsidRDefault="00C75782">
      <w:r>
        <w:separator/>
      </w:r>
    </w:p>
  </w:footnote>
  <w:footnote w:type="continuationSeparator" w:id="0">
    <w:p w14:paraId="75C75BA1" w14:textId="77777777" w:rsidR="00C75782" w:rsidRDefault="00C75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0F5D86" w:rsidRDefault="000F5D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0F5D86" w:rsidRDefault="000F5D8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0F5D86" w:rsidRDefault="000F5D8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0F5D86" w:rsidRDefault="000F5D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F2B84"/>
    <w:multiLevelType w:val="hybridMultilevel"/>
    <w:tmpl w:val="8706735C"/>
    <w:lvl w:ilvl="0" w:tplc="C2220F7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E7275A6"/>
    <w:multiLevelType w:val="hybridMultilevel"/>
    <w:tmpl w:val="E46CC8CC"/>
    <w:lvl w:ilvl="0" w:tplc="AAFAB8AC">
      <w:start w:val="6"/>
      <w:numFmt w:val="bullet"/>
      <w:lvlText w:val="-"/>
      <w:lvlJc w:val="left"/>
      <w:pPr>
        <w:ind w:left="520" w:hanging="420"/>
      </w:pPr>
      <w:rPr>
        <w:rFonts w:ascii="Times New Roman" w:eastAsia="宋体"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fei (Austin)">
    <w15:presenceInfo w15:providerId="AD" w15:userId="S-1-5-21-147214757-305610072-1517763936-4110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98B"/>
    <w:rsid w:val="00002334"/>
    <w:rsid w:val="00022E4A"/>
    <w:rsid w:val="00032E14"/>
    <w:rsid w:val="000440EF"/>
    <w:rsid w:val="00044150"/>
    <w:rsid w:val="00081D2A"/>
    <w:rsid w:val="00083BD0"/>
    <w:rsid w:val="000A4B65"/>
    <w:rsid w:val="000A6394"/>
    <w:rsid w:val="000B7FED"/>
    <w:rsid w:val="000C038A"/>
    <w:rsid w:val="000C45D7"/>
    <w:rsid w:val="000C6598"/>
    <w:rsid w:val="000D2C35"/>
    <w:rsid w:val="000D44B3"/>
    <w:rsid w:val="000D7085"/>
    <w:rsid w:val="000E0022"/>
    <w:rsid w:val="000E014D"/>
    <w:rsid w:val="000E50C8"/>
    <w:rsid w:val="000F5D86"/>
    <w:rsid w:val="00112375"/>
    <w:rsid w:val="00115BC7"/>
    <w:rsid w:val="00121B1E"/>
    <w:rsid w:val="00122BE2"/>
    <w:rsid w:val="0012393B"/>
    <w:rsid w:val="00140B33"/>
    <w:rsid w:val="00145D43"/>
    <w:rsid w:val="00167B0E"/>
    <w:rsid w:val="00175C56"/>
    <w:rsid w:val="001802FB"/>
    <w:rsid w:val="00192C46"/>
    <w:rsid w:val="001A08B3"/>
    <w:rsid w:val="001A7B60"/>
    <w:rsid w:val="001B52F0"/>
    <w:rsid w:val="001B7A65"/>
    <w:rsid w:val="001C37DD"/>
    <w:rsid w:val="001C3E60"/>
    <w:rsid w:val="001E41F3"/>
    <w:rsid w:val="00206C79"/>
    <w:rsid w:val="0021171E"/>
    <w:rsid w:val="00217D2B"/>
    <w:rsid w:val="00240026"/>
    <w:rsid w:val="00245335"/>
    <w:rsid w:val="0026004D"/>
    <w:rsid w:val="002640DD"/>
    <w:rsid w:val="00275D12"/>
    <w:rsid w:val="00282BC5"/>
    <w:rsid w:val="00284FEB"/>
    <w:rsid w:val="002860C4"/>
    <w:rsid w:val="002B5741"/>
    <w:rsid w:val="002C0E10"/>
    <w:rsid w:val="002C6973"/>
    <w:rsid w:val="002E472E"/>
    <w:rsid w:val="00304F8C"/>
    <w:rsid w:val="00305409"/>
    <w:rsid w:val="003063E9"/>
    <w:rsid w:val="00314789"/>
    <w:rsid w:val="0034108E"/>
    <w:rsid w:val="00341D53"/>
    <w:rsid w:val="003433AA"/>
    <w:rsid w:val="00354E1F"/>
    <w:rsid w:val="003609EF"/>
    <w:rsid w:val="0036231A"/>
    <w:rsid w:val="00372669"/>
    <w:rsid w:val="00374152"/>
    <w:rsid w:val="00374DD4"/>
    <w:rsid w:val="00381357"/>
    <w:rsid w:val="0039630B"/>
    <w:rsid w:val="003B34E2"/>
    <w:rsid w:val="003E1A36"/>
    <w:rsid w:val="003E721A"/>
    <w:rsid w:val="003F6683"/>
    <w:rsid w:val="00404BC9"/>
    <w:rsid w:val="00410371"/>
    <w:rsid w:val="004242F1"/>
    <w:rsid w:val="004439B1"/>
    <w:rsid w:val="00444363"/>
    <w:rsid w:val="00462686"/>
    <w:rsid w:val="00464917"/>
    <w:rsid w:val="00465870"/>
    <w:rsid w:val="0049203B"/>
    <w:rsid w:val="004A52C6"/>
    <w:rsid w:val="004A5C53"/>
    <w:rsid w:val="004B75B7"/>
    <w:rsid w:val="004D52C5"/>
    <w:rsid w:val="005009D9"/>
    <w:rsid w:val="00513910"/>
    <w:rsid w:val="0051580D"/>
    <w:rsid w:val="00523BD6"/>
    <w:rsid w:val="0053459D"/>
    <w:rsid w:val="00547111"/>
    <w:rsid w:val="005525E0"/>
    <w:rsid w:val="00566892"/>
    <w:rsid w:val="005722A0"/>
    <w:rsid w:val="00573613"/>
    <w:rsid w:val="00577F88"/>
    <w:rsid w:val="00592D74"/>
    <w:rsid w:val="005B5F82"/>
    <w:rsid w:val="005E2C44"/>
    <w:rsid w:val="005F4EA6"/>
    <w:rsid w:val="005F603A"/>
    <w:rsid w:val="0060234E"/>
    <w:rsid w:val="00606559"/>
    <w:rsid w:val="00621188"/>
    <w:rsid w:val="006257ED"/>
    <w:rsid w:val="00632421"/>
    <w:rsid w:val="00641166"/>
    <w:rsid w:val="0064672B"/>
    <w:rsid w:val="00665C47"/>
    <w:rsid w:val="00686033"/>
    <w:rsid w:val="00695808"/>
    <w:rsid w:val="006B46FB"/>
    <w:rsid w:val="006C38AA"/>
    <w:rsid w:val="006E21FB"/>
    <w:rsid w:val="006F7F40"/>
    <w:rsid w:val="0070577E"/>
    <w:rsid w:val="0071695C"/>
    <w:rsid w:val="007203A2"/>
    <w:rsid w:val="00747C71"/>
    <w:rsid w:val="007630A9"/>
    <w:rsid w:val="007745ED"/>
    <w:rsid w:val="007864B0"/>
    <w:rsid w:val="00792342"/>
    <w:rsid w:val="007927A4"/>
    <w:rsid w:val="007977A8"/>
    <w:rsid w:val="007A316A"/>
    <w:rsid w:val="007B512A"/>
    <w:rsid w:val="007C2097"/>
    <w:rsid w:val="007D6A07"/>
    <w:rsid w:val="007E5067"/>
    <w:rsid w:val="007F6D8D"/>
    <w:rsid w:val="007F7259"/>
    <w:rsid w:val="008040A8"/>
    <w:rsid w:val="00806CD1"/>
    <w:rsid w:val="0082381C"/>
    <w:rsid w:val="008279FA"/>
    <w:rsid w:val="00834D64"/>
    <w:rsid w:val="00844329"/>
    <w:rsid w:val="008626E7"/>
    <w:rsid w:val="00870EE7"/>
    <w:rsid w:val="00876087"/>
    <w:rsid w:val="00876FD8"/>
    <w:rsid w:val="00880A55"/>
    <w:rsid w:val="00883FAE"/>
    <w:rsid w:val="008863B9"/>
    <w:rsid w:val="008935B3"/>
    <w:rsid w:val="008A45A6"/>
    <w:rsid w:val="008B0DC0"/>
    <w:rsid w:val="008B0F3A"/>
    <w:rsid w:val="008B31C8"/>
    <w:rsid w:val="008B7764"/>
    <w:rsid w:val="008C0CD4"/>
    <w:rsid w:val="008D39FE"/>
    <w:rsid w:val="008F3789"/>
    <w:rsid w:val="008F686C"/>
    <w:rsid w:val="009148DE"/>
    <w:rsid w:val="00941E30"/>
    <w:rsid w:val="00950BD7"/>
    <w:rsid w:val="009527FA"/>
    <w:rsid w:val="009777D9"/>
    <w:rsid w:val="00991B88"/>
    <w:rsid w:val="009A21D8"/>
    <w:rsid w:val="009A4754"/>
    <w:rsid w:val="009A5753"/>
    <w:rsid w:val="009A579D"/>
    <w:rsid w:val="009C72B4"/>
    <w:rsid w:val="009C7E81"/>
    <w:rsid w:val="009D25BE"/>
    <w:rsid w:val="009E222F"/>
    <w:rsid w:val="009E3297"/>
    <w:rsid w:val="009F41C2"/>
    <w:rsid w:val="009F734F"/>
    <w:rsid w:val="00A048AC"/>
    <w:rsid w:val="00A1069F"/>
    <w:rsid w:val="00A12815"/>
    <w:rsid w:val="00A246B6"/>
    <w:rsid w:val="00A268B6"/>
    <w:rsid w:val="00A461EE"/>
    <w:rsid w:val="00A47E70"/>
    <w:rsid w:val="00A50CF0"/>
    <w:rsid w:val="00A74E7B"/>
    <w:rsid w:val="00A7671C"/>
    <w:rsid w:val="00A83633"/>
    <w:rsid w:val="00A83E77"/>
    <w:rsid w:val="00A92810"/>
    <w:rsid w:val="00A974FD"/>
    <w:rsid w:val="00AA0ADB"/>
    <w:rsid w:val="00AA1EAF"/>
    <w:rsid w:val="00AA2CBC"/>
    <w:rsid w:val="00AB70A3"/>
    <w:rsid w:val="00AB75B4"/>
    <w:rsid w:val="00AC5820"/>
    <w:rsid w:val="00AD1CD8"/>
    <w:rsid w:val="00AD21AD"/>
    <w:rsid w:val="00AE3532"/>
    <w:rsid w:val="00AF0E2D"/>
    <w:rsid w:val="00B1035A"/>
    <w:rsid w:val="00B13F88"/>
    <w:rsid w:val="00B1557B"/>
    <w:rsid w:val="00B1644F"/>
    <w:rsid w:val="00B25314"/>
    <w:rsid w:val="00B258BB"/>
    <w:rsid w:val="00B33750"/>
    <w:rsid w:val="00B67B97"/>
    <w:rsid w:val="00B916D1"/>
    <w:rsid w:val="00B9479E"/>
    <w:rsid w:val="00B968C8"/>
    <w:rsid w:val="00BA3EC5"/>
    <w:rsid w:val="00BA51D9"/>
    <w:rsid w:val="00BB483D"/>
    <w:rsid w:val="00BB52B3"/>
    <w:rsid w:val="00BB52C8"/>
    <w:rsid w:val="00BB5DFC"/>
    <w:rsid w:val="00BC0AED"/>
    <w:rsid w:val="00BD279D"/>
    <w:rsid w:val="00BD424A"/>
    <w:rsid w:val="00BD6BB8"/>
    <w:rsid w:val="00C03452"/>
    <w:rsid w:val="00C12D8A"/>
    <w:rsid w:val="00C16354"/>
    <w:rsid w:val="00C20402"/>
    <w:rsid w:val="00C36FE8"/>
    <w:rsid w:val="00C41B8C"/>
    <w:rsid w:val="00C47859"/>
    <w:rsid w:val="00C51452"/>
    <w:rsid w:val="00C560F9"/>
    <w:rsid w:val="00C66BA2"/>
    <w:rsid w:val="00C7487A"/>
    <w:rsid w:val="00C75782"/>
    <w:rsid w:val="00C81F16"/>
    <w:rsid w:val="00C838EB"/>
    <w:rsid w:val="00C95985"/>
    <w:rsid w:val="00CA2026"/>
    <w:rsid w:val="00CA4749"/>
    <w:rsid w:val="00CA62C3"/>
    <w:rsid w:val="00CC5026"/>
    <w:rsid w:val="00CC68D0"/>
    <w:rsid w:val="00CC78AC"/>
    <w:rsid w:val="00CD6974"/>
    <w:rsid w:val="00CE10C9"/>
    <w:rsid w:val="00CF5C18"/>
    <w:rsid w:val="00D03F9A"/>
    <w:rsid w:val="00D06D51"/>
    <w:rsid w:val="00D113B3"/>
    <w:rsid w:val="00D24991"/>
    <w:rsid w:val="00D50255"/>
    <w:rsid w:val="00D55FCF"/>
    <w:rsid w:val="00D66520"/>
    <w:rsid w:val="00D666F1"/>
    <w:rsid w:val="00D76CFE"/>
    <w:rsid w:val="00DC49C5"/>
    <w:rsid w:val="00DE34CF"/>
    <w:rsid w:val="00E06AC4"/>
    <w:rsid w:val="00E13F3D"/>
    <w:rsid w:val="00E209ED"/>
    <w:rsid w:val="00E34898"/>
    <w:rsid w:val="00E35D49"/>
    <w:rsid w:val="00E37B5C"/>
    <w:rsid w:val="00E4680F"/>
    <w:rsid w:val="00E5119F"/>
    <w:rsid w:val="00E67AB4"/>
    <w:rsid w:val="00E75DC8"/>
    <w:rsid w:val="00E83EAA"/>
    <w:rsid w:val="00E87E60"/>
    <w:rsid w:val="00EB09B7"/>
    <w:rsid w:val="00EB41E2"/>
    <w:rsid w:val="00EE7D7C"/>
    <w:rsid w:val="00F11B6B"/>
    <w:rsid w:val="00F25D98"/>
    <w:rsid w:val="00F300FB"/>
    <w:rsid w:val="00F43075"/>
    <w:rsid w:val="00F43BFC"/>
    <w:rsid w:val="00F5041F"/>
    <w:rsid w:val="00F76CDB"/>
    <w:rsid w:val="00FB6386"/>
    <w:rsid w:val="00FC2C80"/>
    <w:rsid w:val="00FE0D09"/>
    <w:rsid w:val="00FE71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EditorsNoteCharChar">
    <w:name w:val="Editor's Note Char Char"/>
    <w:link w:val="EditorsNote"/>
    <w:qFormat/>
    <w:rsid w:val="00A12815"/>
    <w:rPr>
      <w:rFonts w:ascii="Times New Roman" w:hAnsi="Times New Roman"/>
      <w:color w:val="FF0000"/>
      <w:lang w:val="en-GB" w:eastAsia="en-US"/>
    </w:rPr>
  </w:style>
  <w:style w:type="character" w:customStyle="1" w:styleId="EXChar">
    <w:name w:val="EX Char"/>
    <w:link w:val="EX"/>
    <w:locked/>
    <w:rsid w:val="0021171E"/>
    <w:rPr>
      <w:rFonts w:ascii="Times New Roman" w:hAnsi="Times New Roman"/>
      <w:lang w:val="en-GB" w:eastAsia="en-US"/>
    </w:rPr>
  </w:style>
  <w:style w:type="character" w:customStyle="1" w:styleId="B1Char">
    <w:name w:val="B1 Char"/>
    <w:link w:val="B1"/>
    <w:qFormat/>
    <w:rsid w:val="0021171E"/>
    <w:rPr>
      <w:rFonts w:ascii="Times New Roman" w:hAnsi="Times New Roman"/>
      <w:lang w:val="en-GB" w:eastAsia="en-US"/>
    </w:rPr>
  </w:style>
  <w:style w:type="character" w:customStyle="1" w:styleId="B1Char1">
    <w:name w:val="B1 Char1"/>
    <w:qFormat/>
    <w:locked/>
    <w:rsid w:val="00354E1F"/>
    <w:rPr>
      <w:lang w:val="en-GB" w:eastAsia="x-none"/>
    </w:rPr>
  </w:style>
  <w:style w:type="character" w:customStyle="1" w:styleId="ENChar">
    <w:name w:val="EN Char"/>
    <w:aliases w:val="Editor's Note Char1,Editor's Note Char"/>
    <w:locked/>
    <w:rsid w:val="009C7E81"/>
    <w:rPr>
      <w:color w:val="FF0000"/>
      <w:lang w:val="x-none" w:eastAsia="en-US"/>
    </w:rPr>
  </w:style>
  <w:style w:type="character" w:customStyle="1" w:styleId="NOChar">
    <w:name w:val="NO Char"/>
    <w:link w:val="NO"/>
    <w:qFormat/>
    <w:rsid w:val="002C0E10"/>
    <w:rPr>
      <w:rFonts w:ascii="Times New Roman" w:hAnsi="Times New Roman"/>
      <w:lang w:val="en-GB" w:eastAsia="en-US"/>
    </w:rPr>
  </w:style>
  <w:style w:type="character" w:customStyle="1" w:styleId="THChar">
    <w:name w:val="TH Char"/>
    <w:link w:val="TH"/>
    <w:locked/>
    <w:rsid w:val="00E209ED"/>
    <w:rPr>
      <w:rFonts w:ascii="Arial" w:hAnsi="Arial"/>
      <w:b/>
      <w:lang w:val="en-GB" w:eastAsia="en-US"/>
    </w:rPr>
  </w:style>
  <w:style w:type="character" w:customStyle="1" w:styleId="TF0">
    <w:name w:val="TF (文字)"/>
    <w:link w:val="TF"/>
    <w:locked/>
    <w:rsid w:val="00E209ED"/>
    <w:rPr>
      <w:rFonts w:ascii="Arial" w:hAnsi="Arial"/>
      <w:b/>
      <w:lang w:val="en-GB" w:eastAsia="en-US"/>
    </w:rPr>
  </w:style>
  <w:style w:type="character" w:customStyle="1" w:styleId="B2Char">
    <w:name w:val="B2 Char"/>
    <w:link w:val="B2"/>
    <w:qFormat/>
    <w:locked/>
    <w:rsid w:val="00E209ED"/>
    <w:rPr>
      <w:rFonts w:ascii="Times New Roman" w:hAnsi="Times New Roman"/>
      <w:lang w:val="en-GB" w:eastAsia="en-US"/>
    </w:rPr>
  </w:style>
  <w:style w:type="character" w:customStyle="1" w:styleId="3Char">
    <w:name w:val="标题 3 Char"/>
    <w:basedOn w:val="a0"/>
    <w:link w:val="3"/>
    <w:rsid w:val="0071695C"/>
    <w:rPr>
      <w:rFonts w:ascii="Arial" w:hAnsi="Arial"/>
      <w:sz w:val="28"/>
      <w:lang w:val="en-GB" w:eastAsia="en-US"/>
    </w:rPr>
  </w:style>
  <w:style w:type="character" w:customStyle="1" w:styleId="NOZchn">
    <w:name w:val="NO Zchn"/>
    <w:locked/>
    <w:rsid w:val="00E67AB4"/>
    <w:rPr>
      <w:lang w:val="x-none" w:eastAsia="en-US"/>
    </w:rPr>
  </w:style>
  <w:style w:type="character" w:customStyle="1" w:styleId="Char0">
    <w:name w:val="批注文字 Char"/>
    <w:basedOn w:val="a0"/>
    <w:link w:val="ac"/>
    <w:rsid w:val="00D55FCF"/>
    <w:rPr>
      <w:rFonts w:ascii="Times New Roman" w:hAnsi="Times New Roman"/>
      <w:lang w:val="en-GB" w:eastAsia="en-US"/>
    </w:rPr>
  </w:style>
  <w:style w:type="character" w:customStyle="1" w:styleId="TALCar">
    <w:name w:val="TAL Car"/>
    <w:link w:val="TAL"/>
    <w:locked/>
    <w:rsid w:val="009E222F"/>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4207">
      <w:bodyDiv w:val="1"/>
      <w:marLeft w:val="0"/>
      <w:marRight w:val="0"/>
      <w:marTop w:val="0"/>
      <w:marBottom w:val="0"/>
      <w:divBdr>
        <w:top w:val="none" w:sz="0" w:space="0" w:color="auto"/>
        <w:left w:val="none" w:sz="0" w:space="0" w:color="auto"/>
        <w:bottom w:val="none" w:sz="0" w:space="0" w:color="auto"/>
        <w:right w:val="none" w:sz="0" w:space="0" w:color="auto"/>
      </w:divBdr>
    </w:div>
    <w:div w:id="272977415">
      <w:bodyDiv w:val="1"/>
      <w:marLeft w:val="0"/>
      <w:marRight w:val="0"/>
      <w:marTop w:val="0"/>
      <w:marBottom w:val="0"/>
      <w:divBdr>
        <w:top w:val="none" w:sz="0" w:space="0" w:color="auto"/>
        <w:left w:val="none" w:sz="0" w:space="0" w:color="auto"/>
        <w:bottom w:val="none" w:sz="0" w:space="0" w:color="auto"/>
        <w:right w:val="none" w:sz="0" w:space="0" w:color="auto"/>
      </w:divBdr>
    </w:div>
    <w:div w:id="281814977">
      <w:bodyDiv w:val="1"/>
      <w:marLeft w:val="0"/>
      <w:marRight w:val="0"/>
      <w:marTop w:val="0"/>
      <w:marBottom w:val="0"/>
      <w:divBdr>
        <w:top w:val="none" w:sz="0" w:space="0" w:color="auto"/>
        <w:left w:val="none" w:sz="0" w:space="0" w:color="auto"/>
        <w:bottom w:val="none" w:sz="0" w:space="0" w:color="auto"/>
        <w:right w:val="none" w:sz="0" w:space="0" w:color="auto"/>
      </w:divBdr>
    </w:div>
    <w:div w:id="352806736">
      <w:bodyDiv w:val="1"/>
      <w:marLeft w:val="0"/>
      <w:marRight w:val="0"/>
      <w:marTop w:val="0"/>
      <w:marBottom w:val="0"/>
      <w:divBdr>
        <w:top w:val="none" w:sz="0" w:space="0" w:color="auto"/>
        <w:left w:val="none" w:sz="0" w:space="0" w:color="auto"/>
        <w:bottom w:val="none" w:sz="0" w:space="0" w:color="auto"/>
        <w:right w:val="none" w:sz="0" w:space="0" w:color="auto"/>
      </w:divBdr>
    </w:div>
    <w:div w:id="398676616">
      <w:bodyDiv w:val="1"/>
      <w:marLeft w:val="0"/>
      <w:marRight w:val="0"/>
      <w:marTop w:val="0"/>
      <w:marBottom w:val="0"/>
      <w:divBdr>
        <w:top w:val="none" w:sz="0" w:space="0" w:color="auto"/>
        <w:left w:val="none" w:sz="0" w:space="0" w:color="auto"/>
        <w:bottom w:val="none" w:sz="0" w:space="0" w:color="auto"/>
        <w:right w:val="none" w:sz="0" w:space="0" w:color="auto"/>
      </w:divBdr>
    </w:div>
    <w:div w:id="460342568">
      <w:bodyDiv w:val="1"/>
      <w:marLeft w:val="0"/>
      <w:marRight w:val="0"/>
      <w:marTop w:val="0"/>
      <w:marBottom w:val="0"/>
      <w:divBdr>
        <w:top w:val="none" w:sz="0" w:space="0" w:color="auto"/>
        <w:left w:val="none" w:sz="0" w:space="0" w:color="auto"/>
        <w:bottom w:val="none" w:sz="0" w:space="0" w:color="auto"/>
        <w:right w:val="none" w:sz="0" w:space="0" w:color="auto"/>
      </w:divBdr>
    </w:div>
    <w:div w:id="475803698">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272860625">
      <w:bodyDiv w:val="1"/>
      <w:marLeft w:val="0"/>
      <w:marRight w:val="0"/>
      <w:marTop w:val="0"/>
      <w:marBottom w:val="0"/>
      <w:divBdr>
        <w:top w:val="none" w:sz="0" w:space="0" w:color="auto"/>
        <w:left w:val="none" w:sz="0" w:space="0" w:color="auto"/>
        <w:bottom w:val="none" w:sz="0" w:space="0" w:color="auto"/>
        <w:right w:val="none" w:sz="0" w:space="0" w:color="auto"/>
      </w:divBdr>
    </w:div>
    <w:div w:id="1635330282">
      <w:bodyDiv w:val="1"/>
      <w:marLeft w:val="0"/>
      <w:marRight w:val="0"/>
      <w:marTop w:val="0"/>
      <w:marBottom w:val="0"/>
      <w:divBdr>
        <w:top w:val="none" w:sz="0" w:space="0" w:color="auto"/>
        <w:left w:val="none" w:sz="0" w:space="0" w:color="auto"/>
        <w:bottom w:val="none" w:sz="0" w:space="0" w:color="auto"/>
        <w:right w:val="none" w:sz="0" w:space="0" w:color="auto"/>
      </w:divBdr>
    </w:div>
    <w:div w:id="1664622740">
      <w:bodyDiv w:val="1"/>
      <w:marLeft w:val="0"/>
      <w:marRight w:val="0"/>
      <w:marTop w:val="0"/>
      <w:marBottom w:val="0"/>
      <w:divBdr>
        <w:top w:val="none" w:sz="0" w:space="0" w:color="auto"/>
        <w:left w:val="none" w:sz="0" w:space="0" w:color="auto"/>
        <w:bottom w:val="none" w:sz="0" w:space="0" w:color="auto"/>
        <w:right w:val="none" w:sz="0" w:space="0" w:color="auto"/>
      </w:divBdr>
    </w:div>
    <w:div w:id="1803768869">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18592354">
      <w:bodyDiv w:val="1"/>
      <w:marLeft w:val="0"/>
      <w:marRight w:val="0"/>
      <w:marTop w:val="0"/>
      <w:marBottom w:val="0"/>
      <w:divBdr>
        <w:top w:val="none" w:sz="0" w:space="0" w:color="auto"/>
        <w:left w:val="none" w:sz="0" w:space="0" w:color="auto"/>
        <w:bottom w:val="none" w:sz="0" w:space="0" w:color="auto"/>
        <w:right w:val="none" w:sz="0" w:space="0" w:color="auto"/>
      </w:divBdr>
    </w:div>
    <w:div w:id="19907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C3470-5601-4A66-9000-9A781FD3C41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CE7478A3-1D5C-4EB5-A915-20E634C832A2}">
  <ds:schemaRefs>
    <ds:schemaRef ds:uri="http://schemas.microsoft.com/sharepoint/events"/>
  </ds:schemaRefs>
</ds:datastoreItem>
</file>

<file path=customXml/itemProps3.xml><?xml version="1.0" encoding="utf-8"?>
<ds:datastoreItem xmlns:ds="http://schemas.openxmlformats.org/officeDocument/2006/customXml" ds:itemID="{20465DE2-0C6B-48FA-9F13-B89DEDBF3092}">
  <ds:schemaRefs>
    <ds:schemaRef ds:uri="http://schemas.microsoft.com/sharepoint/v3/contenttype/forms"/>
  </ds:schemaRefs>
</ds:datastoreItem>
</file>

<file path=customXml/itemProps4.xml><?xml version="1.0" encoding="utf-8"?>
<ds:datastoreItem xmlns:ds="http://schemas.openxmlformats.org/officeDocument/2006/customXml" ds:itemID="{DC7D0FA2-AF98-41F9-8D03-B90CE8623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A3C07B-1274-4C94-A886-CD10177668FC}">
  <ds:schemaRefs>
    <ds:schemaRef ds:uri="Microsoft.SharePoint.Taxonomy.ContentTypeSync"/>
  </ds:schemaRefs>
</ds:datastoreItem>
</file>

<file path=customXml/itemProps6.xml><?xml version="1.0" encoding="utf-8"?>
<ds:datastoreItem xmlns:ds="http://schemas.openxmlformats.org/officeDocument/2006/customXml" ds:itemID="{B0C59A71-64F2-499D-8BF8-AF7FABD9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93</TotalTime>
  <Pages>4</Pages>
  <Words>1080</Words>
  <Characters>6159</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Lifei (Austin)</cp:lastModifiedBy>
  <cp:revision>30</cp:revision>
  <cp:lastPrinted>1899-12-31T23:00:00Z</cp:lastPrinted>
  <dcterms:created xsi:type="dcterms:W3CDTF">2022-04-27T06:15:00Z</dcterms:created>
  <dcterms:modified xsi:type="dcterms:W3CDTF">2022-08-23T02:41:00Z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cbdad888-0c6b-494f-8f35-baa95f6b0856</vt:lpwstr>
  </property>
  <property fmtid="{D5CDD505-2E9C-101B-9397-08002B2CF9AE}" pid="23" name="_2015_ms_pID_725343">
    <vt:lpwstr>(3)XDRlAL66uSJRVz7PB0SMy7w0tSmHkqbJyi7U2dQGFOefhyf1lttxkjU2ul/TMVXNwlAaZjPU
aaYmB8jgKOJBusvDZ4LfEcjzWbpNsB6ufX2d2lDAneklB6ZUNkgIaZrDwtd/ZaO6/AY8cDln
o1pooOPf34wvXEWkPn9ueszA2wX04F1vGo0sfeTWzT2DOQsS4MkOybu7z6imuVdCr0HOETbO
x/20Ut2mtKAHy2F50I</vt:lpwstr>
  </property>
  <property fmtid="{D5CDD505-2E9C-101B-9397-08002B2CF9AE}" pid="24" name="_2015_ms_pID_7253431">
    <vt:lpwstr>Yz5+R1Z4829//XxOr4gMrl1qXog688MDTF9wvYMU17bAFI3IxjEv39
I7ePkVnLrKeItaGcZdscxclUCnJoeKmJc0P9OSMiFm9x2wPvenuppRrqyBu886pBd0XVxlTu
8qH1JogheL1TsSzfLpo6+PpUlOhidD/YqAMmGFy50AhE95NQzVp4vbecJTOZVzap0+4vvcyz
nHKQQn9ziDE/2L3lMQZ9rPUp9R0B4XaN/Bdn</vt:lpwstr>
  </property>
  <property fmtid="{D5CDD505-2E9C-101B-9397-08002B2CF9AE}" pid="25" name="_2015_ms_pID_7253432">
    <vt:lpwstr>A0lcaaTSEXSl/i6BFDsEaQg=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1650761751</vt:lpwstr>
  </property>
</Properties>
</file>