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080C" w14:textId="0FAA5D5D" w:rsidR="00880A55" w:rsidRDefault="00880A55" w:rsidP="00880A55">
      <w:pPr>
        <w:pStyle w:val="CRCoverPage"/>
        <w:tabs>
          <w:tab w:val="right" w:pos="9639"/>
        </w:tabs>
        <w:spacing w:after="0"/>
        <w:rPr>
          <w:b/>
          <w:i/>
          <w:noProof/>
          <w:sz w:val="28"/>
        </w:rPr>
      </w:pPr>
      <w:r>
        <w:rPr>
          <w:b/>
          <w:noProof/>
          <w:sz w:val="24"/>
        </w:rPr>
        <w:t>3GPP TSG-SA3 Meeting #10</w:t>
      </w:r>
      <w:r w:rsidR="000A4B65">
        <w:rPr>
          <w:b/>
          <w:noProof/>
          <w:sz w:val="24"/>
        </w:rPr>
        <w:t>8</w:t>
      </w:r>
      <w:r>
        <w:rPr>
          <w:b/>
          <w:noProof/>
          <w:sz w:val="24"/>
        </w:rPr>
        <w:t>-e</w:t>
      </w:r>
      <w:r>
        <w:rPr>
          <w:b/>
          <w:i/>
          <w:noProof/>
          <w:sz w:val="24"/>
        </w:rPr>
        <w:t xml:space="preserve"> </w:t>
      </w:r>
      <w:r>
        <w:rPr>
          <w:b/>
          <w:i/>
          <w:noProof/>
          <w:sz w:val="28"/>
        </w:rPr>
        <w:tab/>
      </w:r>
      <w:r w:rsidR="00A974FD" w:rsidRPr="00A974FD">
        <w:rPr>
          <w:b/>
          <w:i/>
          <w:noProof/>
          <w:sz w:val="28"/>
        </w:rPr>
        <w:t>S3-2</w:t>
      </w:r>
      <w:r w:rsidR="00513910">
        <w:rPr>
          <w:b/>
          <w:i/>
          <w:noProof/>
          <w:sz w:val="28"/>
        </w:rPr>
        <w:t>2</w:t>
      </w:r>
      <w:r w:rsidR="000B2880">
        <w:rPr>
          <w:b/>
          <w:i/>
          <w:noProof/>
          <w:sz w:val="28"/>
        </w:rPr>
        <w:t>1943</w:t>
      </w:r>
    </w:p>
    <w:p w14:paraId="7CB45193" w14:textId="4A306836" w:rsidR="001E41F3" w:rsidRDefault="000A4B65" w:rsidP="00880A55">
      <w:pPr>
        <w:pStyle w:val="CRCoverPage"/>
        <w:outlineLvl w:val="0"/>
        <w:rPr>
          <w:b/>
          <w:noProof/>
          <w:sz w:val="24"/>
        </w:rPr>
      </w:pPr>
      <w:r>
        <w:rPr>
          <w:b/>
          <w:noProof/>
          <w:sz w:val="24"/>
        </w:rPr>
        <w:t>e-meeting, 22</w:t>
      </w:r>
      <w:r>
        <w:rPr>
          <w:b/>
          <w:noProof/>
          <w:sz w:val="24"/>
          <w:vertAlign w:val="superscript"/>
        </w:rPr>
        <w:t>nd</w:t>
      </w:r>
      <w:r>
        <w:rPr>
          <w:b/>
          <w:noProof/>
          <w:sz w:val="24"/>
        </w:rPr>
        <w:t xml:space="preserve"> – 26</w:t>
      </w:r>
      <w:r w:rsidRPr="00114B8C">
        <w:rPr>
          <w:b/>
          <w:noProof/>
          <w:sz w:val="24"/>
          <w:vertAlign w:val="superscript"/>
        </w:rPr>
        <w:t>t</w:t>
      </w:r>
      <w:r>
        <w:rPr>
          <w:b/>
          <w:noProof/>
          <w:sz w:val="24"/>
          <w:vertAlign w:val="superscript"/>
        </w:rPr>
        <w:t>h</w:t>
      </w:r>
      <w:r>
        <w:rPr>
          <w:b/>
          <w:noProof/>
          <w:sz w:val="24"/>
        </w:rPr>
        <w:t xml:space="preserve"> August,</w:t>
      </w:r>
      <w:r w:rsidR="00404BC9" w:rsidRPr="00404BC9">
        <w:rPr>
          <w:b/>
          <w:noProof/>
          <w:sz w:val="24"/>
        </w:rPr>
        <w:t xml:space="preserve"> 2022</w:t>
      </w:r>
      <w:r w:rsidR="00A974FD">
        <w:rPr>
          <w:b/>
          <w:noProof/>
          <w:sz w:val="24"/>
        </w:rPr>
        <w:t xml:space="preserve">              </w:t>
      </w:r>
      <w:r>
        <w:rPr>
          <w:b/>
          <w:noProof/>
          <w:sz w:val="24"/>
        </w:rPr>
        <w:t xml:space="preserve">                          </w:t>
      </w:r>
      <w:r w:rsidR="00E209ED">
        <w:rPr>
          <w:b/>
          <w:noProof/>
          <w:sz w:val="24"/>
        </w:rPr>
        <w:tab/>
      </w:r>
      <w:r w:rsidR="00E209ED">
        <w:rPr>
          <w:b/>
          <w:noProof/>
          <w:sz w:val="24"/>
        </w:rPr>
        <w:tab/>
      </w:r>
      <w:r w:rsidR="00A974FD" w:rsidRPr="00A974FD">
        <w:rPr>
          <w:b/>
          <w:noProof/>
          <w:sz w:val="24"/>
        </w:rPr>
        <w:t>Revision of S3-2</w:t>
      </w:r>
      <w:r w:rsidR="00513910">
        <w:rPr>
          <w:b/>
          <w:noProof/>
          <w:sz w:val="24"/>
        </w:rPr>
        <w:t>2</w:t>
      </w:r>
      <w:r w:rsidR="00566892">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632AA32"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3C2218" w:rsidR="001E41F3" w:rsidRPr="00410371" w:rsidRDefault="00A268B6" w:rsidP="00E67AB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3BFC">
              <w:rPr>
                <w:b/>
                <w:noProof/>
                <w:sz w:val="28"/>
              </w:rPr>
              <w:t>33.</w:t>
            </w:r>
            <w:r>
              <w:rPr>
                <w:b/>
                <w:noProof/>
                <w:sz w:val="28"/>
              </w:rPr>
              <w:fldChar w:fldCharType="end"/>
            </w:r>
            <w:r w:rsidR="00D55FCF">
              <w:rPr>
                <w:b/>
                <w:noProof/>
                <w:sz w:val="28"/>
              </w:rPr>
              <w:t>1</w:t>
            </w:r>
            <w:r w:rsidR="00E67AB4">
              <w:rPr>
                <w:b/>
                <w:noProof/>
                <w:sz w:val="28"/>
              </w:rPr>
              <w:t>17</w:t>
            </w:r>
          </w:p>
        </w:tc>
        <w:tc>
          <w:tcPr>
            <w:tcW w:w="709" w:type="dxa"/>
          </w:tcPr>
          <w:p w14:paraId="77009707" w14:textId="77777777" w:rsidR="001E41F3" w:rsidRPr="000B2880"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7A54C8F9" w:rsidR="001E41F3" w:rsidRPr="000B2880" w:rsidRDefault="000B2880" w:rsidP="00354E1F">
            <w:pPr>
              <w:pStyle w:val="CRCoverPage"/>
              <w:spacing w:after="0"/>
              <w:rPr>
                <w:b/>
                <w:noProof/>
                <w:sz w:val="28"/>
              </w:rPr>
            </w:pPr>
            <w:r w:rsidRPr="000B2880">
              <w:rPr>
                <w:rFonts w:hint="eastAsia"/>
                <w:b/>
                <w:noProof/>
                <w:sz w:val="28"/>
              </w:rPr>
              <w:t>0</w:t>
            </w:r>
            <w:r w:rsidRPr="000B2880">
              <w:rPr>
                <w:b/>
                <w:noProof/>
                <w:sz w:val="28"/>
              </w:rPr>
              <w:t>074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66A485" w:rsidR="001E41F3" w:rsidRPr="00410371" w:rsidRDefault="00A268B6"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43BF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129E45" w:rsidR="001E41F3" w:rsidRPr="00410371" w:rsidRDefault="00F163CF" w:rsidP="00D55FCF">
            <w:pPr>
              <w:pStyle w:val="CRCoverPage"/>
              <w:spacing w:after="0"/>
              <w:jc w:val="right"/>
              <w:rPr>
                <w:noProof/>
                <w:sz w:val="28"/>
              </w:rPr>
            </w:pPr>
            <w:r>
              <w:rPr>
                <w:b/>
                <w:noProof/>
                <w:sz w:val="28"/>
              </w:rPr>
              <w:t>17</w:t>
            </w:r>
            <w:r w:rsidR="00C20402">
              <w:rPr>
                <w:b/>
                <w:noProof/>
                <w:sz w:val="28"/>
              </w:rPr>
              <w:t>.</w:t>
            </w:r>
            <w:r>
              <w:rPr>
                <w:b/>
                <w:noProof/>
                <w:sz w:val="28"/>
              </w:rPr>
              <w:t>0</w:t>
            </w:r>
            <w:r w:rsidR="00C2040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D862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A187CC1"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978C5E2"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81519C" w:rsidR="001E41F3" w:rsidRDefault="000C45D7" w:rsidP="00B916D1">
            <w:pPr>
              <w:pStyle w:val="CRCoverPage"/>
              <w:spacing w:after="0"/>
              <w:ind w:left="100"/>
              <w:rPr>
                <w:noProof/>
              </w:rPr>
            </w:pPr>
            <w:r>
              <w:t>C</w:t>
            </w:r>
            <w:r w:rsidRPr="000C45D7">
              <w:t>larification on IP_FWD_DISABLING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8B6F0" w:rsidR="001E41F3" w:rsidRDefault="00A12815">
            <w:pPr>
              <w:pStyle w:val="CRCoverPage"/>
              <w:spacing w:after="0"/>
              <w:ind w:left="100"/>
              <w:rPr>
                <w:noProof/>
              </w:rPr>
            </w:pPr>
            <w:r>
              <w:t>Huawei</w:t>
            </w:r>
            <w:r>
              <w:rPr>
                <w:rFonts w:hint="eastAsia"/>
                <w:lang w:eastAsia="zh-CN"/>
              </w:rPr>
              <w:t>,</w:t>
            </w:r>
            <w:r>
              <w:rPr>
                <w:lang w:eastAsia="zh-CN"/>
              </w:rPr>
              <w:t xml:space="preserve">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4A6961" w:rsidR="001E41F3" w:rsidRDefault="00A12815"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546395" w:rsidR="001E41F3" w:rsidRDefault="00672541" w:rsidP="0071695C">
            <w:pPr>
              <w:pStyle w:val="CRCoverPage"/>
              <w:spacing w:after="0"/>
              <w:ind w:left="100"/>
              <w:rPr>
                <w:noProof/>
              </w:rPr>
            </w:pPr>
            <w:r>
              <w:rPr>
                <w:sz w:val="18"/>
                <w:szCs w:val="18"/>
              </w:rPr>
              <w:t>SCAS_5G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EB3A5B" w:rsidR="001E41F3" w:rsidRDefault="001C37DD" w:rsidP="001C3E60">
            <w:pPr>
              <w:pStyle w:val="CRCoverPage"/>
              <w:spacing w:after="0"/>
              <w:rPr>
                <w:noProof/>
              </w:rPr>
            </w:pPr>
            <w:r>
              <w:t xml:space="preserve"> 202</w:t>
            </w:r>
            <w:r w:rsidR="00513910">
              <w:t>2</w:t>
            </w:r>
            <w:r>
              <w:t>-</w:t>
            </w:r>
            <w:r w:rsidR="00523BD6">
              <w:t>0</w:t>
            </w:r>
            <w:r w:rsidR="00B1035A">
              <w:t>8</w:t>
            </w:r>
            <w:r w:rsidR="00F43BFC">
              <w:t>-</w:t>
            </w:r>
            <w:r w:rsidR="00B1035A">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14078A" w:rsidR="001E41F3" w:rsidRPr="00122BE2" w:rsidRDefault="00F163CF" w:rsidP="00D24991">
            <w:pPr>
              <w:pStyle w:val="CRCoverPage"/>
              <w:spacing w:after="0"/>
              <w:ind w:left="100" w:right="-609"/>
              <w:rPr>
                <w:b/>
                <w:noProof/>
              </w:rPr>
            </w:pPr>
            <w:r>
              <w:rPr>
                <w:b/>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EE89DB" w:rsidR="001E41F3" w:rsidRDefault="00A268B6" w:rsidP="0071695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43BFC">
              <w:rPr>
                <w:noProof/>
              </w:rPr>
              <w:t>Rel-1</w:t>
            </w:r>
            <w:r>
              <w:rPr>
                <w:noProof/>
              </w:rPr>
              <w:fldChar w:fldCharType="end"/>
            </w:r>
            <w:r w:rsidR="006E77DE">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F603A"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564DD6" w:rsidR="000D2C35" w:rsidRDefault="00CC78AC" w:rsidP="002B1FC3">
            <w:pPr>
              <w:pStyle w:val="CRCoverPage"/>
              <w:spacing w:after="0"/>
              <w:ind w:left="100"/>
              <w:rPr>
                <w:lang w:eastAsia="zh-CN"/>
              </w:rPr>
            </w:pPr>
            <w:r>
              <w:rPr>
                <w:rFonts w:hint="eastAsia"/>
                <w:lang w:eastAsia="zh-CN"/>
              </w:rPr>
              <w:t>I</w:t>
            </w:r>
            <w:r>
              <w:rPr>
                <w:lang w:eastAsia="zh-CN"/>
              </w:rPr>
              <w:t xml:space="preserve">n some scenario, the </w:t>
            </w:r>
            <w:r w:rsidRPr="00C91B32">
              <w:rPr>
                <w:lang w:eastAsia="ja-JP"/>
              </w:rPr>
              <w:t>IP Packet Forwarding can be enabled</w:t>
            </w:r>
            <w:r>
              <w:rPr>
                <w:lang w:eastAsia="ja-JP"/>
              </w:rPr>
              <w:t>. It’s therefore proposed to add applicability of the test cases.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E721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9D206EE" w:rsidR="007864B0" w:rsidRDefault="008935B3" w:rsidP="00CA62C3">
            <w:pPr>
              <w:pStyle w:val="CRCoverPage"/>
              <w:spacing w:after="0"/>
              <w:ind w:left="100"/>
              <w:rPr>
                <w:noProof/>
                <w:lang w:eastAsia="zh-CN"/>
              </w:rPr>
            </w:pPr>
            <w:del w:id="1" w:author="Lifei (Austin)" w:date="2022-08-26T17:18:00Z">
              <w:r w:rsidDel="00225537">
                <w:rPr>
                  <w:noProof/>
                  <w:lang w:eastAsia="zh-CN"/>
                </w:rPr>
                <w:delText xml:space="preserve">Add </w:delText>
              </w:r>
              <w:r w:rsidR="00CC78AC" w:rsidDel="00225537">
                <w:rPr>
                  <w:lang w:eastAsia="ja-JP"/>
                </w:rPr>
                <w:delText>applicability description in the test purpose</w:delText>
              </w:r>
            </w:del>
            <w:ins w:id="2" w:author="Lifei (Austin)" w:date="2022-08-26T17:18:00Z">
              <w:r w:rsidR="00225537">
                <w:rPr>
                  <w:noProof/>
                  <w:lang w:eastAsia="zh-CN"/>
                </w:rPr>
                <w:t>It’s proposed to remove the test case</w:t>
              </w:r>
            </w:ins>
            <w:r w:rsidR="007864B0">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C7E8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2B472D" w:rsidR="001E41F3" w:rsidRDefault="002B1FC3" w:rsidP="002B1FC3">
            <w:pPr>
              <w:pStyle w:val="CRCoverPage"/>
              <w:spacing w:after="0"/>
              <w:ind w:left="100"/>
              <w:rPr>
                <w:noProof/>
              </w:rPr>
            </w:pPr>
            <w:r>
              <w:rPr>
                <w:noProof/>
                <w:lang w:eastAsia="zh-CN"/>
              </w:rPr>
              <w:t>Test case is incorrect.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C1E117" w:rsidR="001E41F3" w:rsidRDefault="009527FA" w:rsidP="005722A0">
            <w:pPr>
              <w:pStyle w:val="CRCoverPage"/>
              <w:spacing w:after="0"/>
              <w:ind w:left="100"/>
              <w:rPr>
                <w:noProof/>
              </w:rPr>
            </w:pPr>
            <w:r>
              <w:rPr>
                <w:noProof/>
                <w:lang w:eastAsia="zh-CN"/>
              </w:rPr>
              <w:t>4</w:t>
            </w:r>
            <w:r w:rsidR="007864B0">
              <w:rPr>
                <w:noProof/>
                <w:lang w:eastAsia="zh-CN"/>
              </w:rPr>
              <w:t>.</w:t>
            </w:r>
            <w:r w:rsidR="00CC78AC">
              <w:rPr>
                <w:noProof/>
                <w:lang w:eastAsia="zh-CN"/>
              </w:rPr>
              <w:t>3.3.1</w:t>
            </w:r>
            <w:r w:rsidR="007864B0">
              <w:rPr>
                <w:noProof/>
                <w:lang w:eastAsia="zh-CN"/>
              </w:rPr>
              <w:t>.</w:t>
            </w:r>
            <w:r w:rsidR="00044150">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EB3923" w:rsidR="001E41F3" w:rsidRDefault="00F43B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FBB68D" w:rsidR="001E41F3" w:rsidRDefault="00F43B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9719F7" w:rsidR="001E41F3" w:rsidRDefault="00F43B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4D27DC"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53E8E32" w14:textId="4BE1B49C" w:rsidR="00F43BFC" w:rsidRPr="00F43BFC" w:rsidRDefault="00F43BFC" w:rsidP="00F43BFC">
      <w:bookmarkStart w:id="3" w:name="_Hlk70411886"/>
    </w:p>
    <w:p w14:paraId="572A82F1" w14:textId="41D1AA1B" w:rsidR="00CA4749" w:rsidRPr="0071695C" w:rsidRDefault="00E209ED" w:rsidP="0071695C">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bookmarkEnd w:id="3"/>
      <w:r w:rsidR="00CA4749" w:rsidRPr="00CA4749">
        <w:rPr>
          <w:rFonts w:eastAsia="宋体"/>
        </w:rPr>
        <w:t>.</w:t>
      </w:r>
    </w:p>
    <w:p w14:paraId="48222210" w14:textId="6A3B52EA" w:rsidR="00D55FCF" w:rsidRPr="00FD4A4B" w:rsidDel="00225537" w:rsidRDefault="00D55FCF" w:rsidP="00225537">
      <w:pPr>
        <w:pStyle w:val="5"/>
        <w:rPr>
          <w:del w:id="4" w:author="Lifei (Austin)" w:date="2022-08-26T17:19:00Z"/>
        </w:rPr>
      </w:pPr>
      <w:bookmarkStart w:id="5" w:name="_Toc19542430"/>
      <w:bookmarkStart w:id="6" w:name="_Toc35348432"/>
      <w:bookmarkStart w:id="7" w:name="_Toc44937914"/>
      <w:r w:rsidRPr="00907F75">
        <w:lastRenderedPageBreak/>
        <w:t>4</w:t>
      </w:r>
      <w:r w:rsidRPr="00FD4A4B">
        <w:t>.3.3.1.2</w:t>
      </w:r>
      <w:ins w:id="8" w:author="Lifei (Austin)" w:date="2022-08-26T17:18:00Z">
        <w:r w:rsidR="00225537">
          <w:t xml:space="preserve"> Void</w:t>
        </w:r>
      </w:ins>
      <w:del w:id="9" w:author="Lifei (Austin)" w:date="2022-08-26T17:19:00Z">
        <w:r w:rsidRPr="00FD4A4B" w:rsidDel="00225537">
          <w:tab/>
          <w:delText>Minimized kernel network functions</w:delText>
        </w:r>
        <w:bookmarkEnd w:id="5"/>
        <w:bookmarkEnd w:id="6"/>
        <w:bookmarkEnd w:id="7"/>
      </w:del>
    </w:p>
    <w:p w14:paraId="60819634" w14:textId="3820A8AB" w:rsidR="00D55FCF" w:rsidRPr="00FD4A4B" w:rsidDel="00225537" w:rsidRDefault="00D55FCF" w:rsidP="00225537">
      <w:pPr>
        <w:pStyle w:val="5"/>
        <w:rPr>
          <w:del w:id="10" w:author="Lifei (Austin)" w:date="2022-08-26T17:19:00Z"/>
        </w:rPr>
        <w:pPrChange w:id="11" w:author="Lifei (Austin)" w:date="2022-08-26T17:19:00Z">
          <w:pPr/>
        </w:pPrChange>
      </w:pPr>
      <w:del w:id="12" w:author="Lifei (Austin)" w:date="2022-08-26T17:19:00Z">
        <w:r w:rsidRPr="00FD4A4B" w:rsidDel="00225537">
          <w:rPr>
            <w:i/>
          </w:rPr>
          <w:delText>Requirement Name</w:delText>
        </w:r>
        <w:r w:rsidRPr="00FD4A4B" w:rsidDel="00225537">
          <w:delText>: Minimized kernel network functions.</w:delText>
        </w:r>
      </w:del>
    </w:p>
    <w:p w14:paraId="666C3349" w14:textId="6FF88596" w:rsidR="00D55FCF" w:rsidRPr="00FD4A4B" w:rsidDel="00225537" w:rsidRDefault="00D55FCF" w:rsidP="00225537">
      <w:pPr>
        <w:pStyle w:val="5"/>
        <w:rPr>
          <w:del w:id="13" w:author="Lifei (Austin)" w:date="2022-08-26T17:19:00Z"/>
        </w:rPr>
        <w:pPrChange w:id="14" w:author="Lifei (Austin)" w:date="2022-08-26T17:19:00Z">
          <w:pPr/>
        </w:pPrChange>
      </w:pPr>
      <w:del w:id="15" w:author="Lifei (Austin)" w:date="2022-08-26T17:19:00Z">
        <w:r w:rsidRPr="00FD4A4B" w:rsidDel="00225537">
          <w:rPr>
            <w:i/>
          </w:rPr>
          <w:delText>Requirement Description</w:delText>
        </w:r>
        <w:r w:rsidRPr="00FD4A4B" w:rsidDel="00225537">
          <w:delText xml:space="preserve">: </w:delText>
        </w:r>
      </w:del>
    </w:p>
    <w:p w14:paraId="5FF87506" w14:textId="59478B1E" w:rsidR="00D55FCF" w:rsidRPr="00FD4A4B" w:rsidDel="00225537" w:rsidRDefault="00D55FCF" w:rsidP="00225537">
      <w:pPr>
        <w:pStyle w:val="5"/>
        <w:rPr>
          <w:del w:id="16" w:author="Lifei (Austin)" w:date="2022-08-26T17:19:00Z"/>
        </w:rPr>
        <w:pPrChange w:id="17" w:author="Lifei (Austin)" w:date="2022-08-26T17:19:00Z">
          <w:pPr/>
        </w:pPrChange>
      </w:pPr>
      <w:del w:id="18" w:author="Lifei (Austin)" w:date="2022-08-26T17:19:00Z">
        <w:r w:rsidRPr="00FD4A4B" w:rsidDel="00225537">
          <w:delText xml:space="preserve">Kernel based network functions not needed for the operation of the network element shall be deactivated. </w:delText>
        </w:r>
      </w:del>
    </w:p>
    <w:p w14:paraId="59AE4A89" w14:textId="26847A7A" w:rsidR="00D55FCF" w:rsidRPr="00FD4A4B" w:rsidDel="00225537" w:rsidRDefault="00D55FCF" w:rsidP="00225537">
      <w:pPr>
        <w:pStyle w:val="5"/>
        <w:rPr>
          <w:del w:id="19" w:author="Lifei (Austin)" w:date="2022-08-26T17:19:00Z"/>
        </w:rPr>
        <w:pPrChange w:id="20" w:author="Lifei (Austin)" w:date="2022-08-26T17:19:00Z">
          <w:pPr/>
        </w:pPrChange>
      </w:pPr>
      <w:del w:id="21" w:author="Lifei (Austin)" w:date="2022-08-26T17:19:00Z">
        <w:r w:rsidRPr="00FD4A4B" w:rsidDel="00225537">
          <w:delText>In particular the following ones shall be disabled by default:</w:delText>
        </w:r>
      </w:del>
    </w:p>
    <w:p w14:paraId="0E6E3E11" w14:textId="0BAC95CD" w:rsidR="00D55FCF" w:rsidDel="00225537" w:rsidRDefault="00D55FCF" w:rsidP="00225537">
      <w:pPr>
        <w:pStyle w:val="5"/>
        <w:rPr>
          <w:del w:id="22" w:author="Lifei (Austin)" w:date="2022-08-26T17:19:00Z"/>
        </w:rPr>
        <w:pPrChange w:id="23" w:author="Lifei (Austin)" w:date="2022-08-26T17:19:00Z">
          <w:pPr>
            <w:pStyle w:val="B1"/>
          </w:pPr>
        </w:pPrChange>
      </w:pPr>
      <w:del w:id="24" w:author="Lifei (Austin)" w:date="2022-08-26T17:19:00Z">
        <w:r w:rsidRPr="00FD4A4B" w:rsidDel="00225537">
          <w:delText>-</w:delText>
        </w:r>
        <w:r w:rsidRPr="00FD4A4B" w:rsidDel="00225537">
          <w:tab/>
          <w:delText>IP Packet Forwarding between different interfaces of the network product</w:delText>
        </w:r>
        <w:r w:rsidRPr="00C91B32" w:rsidDel="00225537">
          <w:delText>.</w:delText>
        </w:r>
        <w:r w:rsidRPr="00FD4A4B" w:rsidDel="00225537">
          <w:delText xml:space="preserve"> </w:delText>
        </w:r>
      </w:del>
    </w:p>
    <w:p w14:paraId="364FD2EA" w14:textId="236DD7BC" w:rsidR="00D55FCF" w:rsidRPr="00FD4A4B" w:rsidDel="00225537" w:rsidRDefault="00D55FCF" w:rsidP="00225537">
      <w:pPr>
        <w:pStyle w:val="5"/>
        <w:rPr>
          <w:del w:id="25" w:author="Lifei (Austin)" w:date="2022-08-26T17:19:00Z"/>
        </w:rPr>
        <w:pPrChange w:id="26" w:author="Lifei (Austin)" w:date="2022-08-26T17:19:00Z">
          <w:pPr>
            <w:pStyle w:val="NO"/>
          </w:pPr>
        </w:pPrChange>
      </w:pPr>
      <w:del w:id="27" w:author="Lifei (Austin)" w:date="2022-08-26T17:19:00Z">
        <w:r w:rsidRPr="00C91B32" w:rsidDel="00225537">
          <w:rPr>
            <w:caps/>
            <w:lang w:eastAsia="ja-JP"/>
          </w:rPr>
          <w:delText>Note</w:delText>
        </w:r>
        <w:r w:rsidRPr="00C91B32" w:rsidDel="00225537">
          <w:rPr>
            <w:lang w:eastAsia="ja-JP"/>
          </w:rPr>
          <w:delText>:</w:delText>
        </w:r>
        <w:r w:rsidRPr="00C91B32" w:rsidDel="00225537">
          <w:rPr>
            <w:lang w:eastAsia="ja-JP"/>
          </w:rPr>
          <w:tab/>
          <w:delText>The above text does not preclude that IP Packet Forwarding can be enabled in certain deployment scenarios.</w:delText>
        </w:r>
      </w:del>
    </w:p>
    <w:p w14:paraId="2F5B3273" w14:textId="486E65BA" w:rsidR="00D55FCF" w:rsidRPr="00FD4A4B" w:rsidDel="00225537" w:rsidRDefault="00D55FCF" w:rsidP="00225537">
      <w:pPr>
        <w:pStyle w:val="5"/>
        <w:rPr>
          <w:del w:id="28" w:author="Lifei (Austin)" w:date="2022-08-26T17:19:00Z"/>
        </w:rPr>
        <w:pPrChange w:id="29" w:author="Lifei (Austin)" w:date="2022-08-26T17:19:00Z">
          <w:pPr>
            <w:pStyle w:val="B1"/>
          </w:pPr>
        </w:pPrChange>
      </w:pPr>
      <w:del w:id="30" w:author="Lifei (Austin)" w:date="2022-08-26T17:19:00Z">
        <w:r w:rsidRPr="00FD4A4B" w:rsidDel="00225537">
          <w:delText>-</w:delText>
        </w:r>
        <w:r w:rsidRPr="00FD4A4B" w:rsidDel="00225537">
          <w:tab/>
          <w:delText>Proxy ARP (to prevent resource exhaustion attack and man-in-the-middle attacks</w:delText>
        </w:r>
        <w:r w:rsidDel="00225537">
          <w:delText>.</w:delText>
        </w:r>
        <w:r w:rsidRPr="00FD4A4B" w:rsidDel="00225537">
          <w:delText xml:space="preserve"> </w:delText>
        </w:r>
      </w:del>
    </w:p>
    <w:p w14:paraId="58AB3EA4" w14:textId="271E0909" w:rsidR="00D55FCF" w:rsidRPr="00FD4A4B" w:rsidDel="00225537" w:rsidRDefault="00D55FCF" w:rsidP="00225537">
      <w:pPr>
        <w:pStyle w:val="5"/>
        <w:rPr>
          <w:del w:id="31" w:author="Lifei (Austin)" w:date="2022-08-26T17:19:00Z"/>
        </w:rPr>
        <w:pPrChange w:id="32" w:author="Lifei (Austin)" w:date="2022-08-26T17:19:00Z">
          <w:pPr>
            <w:pStyle w:val="B1"/>
          </w:pPr>
        </w:pPrChange>
      </w:pPr>
      <w:del w:id="33" w:author="Lifei (Austin)" w:date="2022-08-26T17:19:00Z">
        <w:r w:rsidRPr="00FD4A4B" w:rsidDel="00225537">
          <w:delText>-</w:delText>
        </w:r>
        <w:r w:rsidRPr="00FD4A4B" w:rsidDel="00225537">
          <w:tab/>
          <w:delText>Directed broadcast (to prevent Smurf, Denial of Service attack and others like it</w:delText>
        </w:r>
        <w:r w:rsidRPr="00FD4A4B" w:rsidDel="00225537">
          <w:rPr>
            <w:i/>
          </w:rPr>
          <w:delText>.</w:delText>
        </w:r>
      </w:del>
    </w:p>
    <w:p w14:paraId="3C8F03C1" w14:textId="269CDB22" w:rsidR="00D55FCF" w:rsidRPr="00FD4A4B" w:rsidDel="00225537" w:rsidRDefault="00D55FCF" w:rsidP="00225537">
      <w:pPr>
        <w:pStyle w:val="5"/>
        <w:rPr>
          <w:del w:id="34" w:author="Lifei (Austin)" w:date="2022-08-26T17:19:00Z"/>
        </w:rPr>
        <w:pPrChange w:id="35" w:author="Lifei (Austin)" w:date="2022-08-26T17:19:00Z">
          <w:pPr>
            <w:pStyle w:val="B1"/>
          </w:pPr>
        </w:pPrChange>
      </w:pPr>
      <w:del w:id="36" w:author="Lifei (Austin)" w:date="2022-08-26T17:19:00Z">
        <w:r w:rsidRPr="00FD4A4B" w:rsidDel="00225537">
          <w:delText>-</w:delText>
        </w:r>
        <w:r w:rsidRPr="00FD4A4B" w:rsidDel="00225537">
          <w:tab/>
          <w:delText xml:space="preserve">IPv4 Multicast handling. In particular all packets with IP source or destination address belonging to the multicast IP ranges (224.0.0.0 through 239.255.255.255) shall be discarded by default and multicast route caching and forwarding shall be disabled to prevent smurf and fraggle attacks. </w:delText>
        </w:r>
        <w:r w:rsidRPr="00747EEA" w:rsidDel="00225537">
          <w:rPr>
            <w:lang w:val="en-US"/>
          </w:rPr>
          <w:delText>A</w:delText>
        </w:r>
        <w:r w:rsidRPr="00FD4A4B" w:rsidDel="00225537">
          <w:delText xml:space="preserve"> configuration option </w:delText>
        </w:r>
        <w:r w:rsidRPr="00747EEA" w:rsidDel="00225537">
          <w:rPr>
            <w:lang w:val="en-US"/>
          </w:rPr>
          <w:delText xml:space="preserve">shall be available </w:delText>
        </w:r>
        <w:r w:rsidRPr="00FD4A4B" w:rsidDel="00225537">
          <w:delText>to enable the IPv4 multicast handling if required.</w:delText>
        </w:r>
      </w:del>
    </w:p>
    <w:p w14:paraId="558FC559" w14:textId="6E5A7D09" w:rsidR="00D55FCF" w:rsidRPr="00FD4A4B" w:rsidDel="00225537" w:rsidRDefault="00D55FCF" w:rsidP="00225537">
      <w:pPr>
        <w:pStyle w:val="5"/>
        <w:rPr>
          <w:del w:id="37" w:author="Lifei (Austin)" w:date="2022-08-26T17:19:00Z"/>
          <w:lang w:eastAsia="ja-JP"/>
        </w:rPr>
        <w:pPrChange w:id="38" w:author="Lifei (Austin)" w:date="2022-08-26T17:19:00Z">
          <w:pPr>
            <w:pStyle w:val="B1"/>
          </w:pPr>
        </w:pPrChange>
      </w:pPr>
      <w:del w:id="39" w:author="Lifei (Austin)" w:date="2022-08-26T17:19:00Z">
        <w:r w:rsidRPr="00FD4A4B" w:rsidDel="00225537">
          <w:delText>-</w:delText>
        </w:r>
        <w:r w:rsidRPr="00FD4A4B" w:rsidDel="00225537">
          <w:tab/>
        </w:r>
        <w:r w:rsidRPr="00FD4A4B" w:rsidDel="00225537">
          <w:rPr>
            <w:lang w:eastAsia="ja-JP"/>
          </w:rPr>
          <w:delText xml:space="preserve">Gratuitous ARP messages (to prevent ARP Cache Poisoning attacks [ef]). A Gratuitous ARP request can be used mainly to inform the neighbours about the change in the MAC for the specified IP and consequently to update their ARP tables or to update the switches with the new MAC address or to defend link-local IP addresses in the Zeroconf protocol. By default, the </w:delText>
        </w:r>
        <w:r w:rsidRPr="00FD4A4B" w:rsidDel="00225537">
          <w:delText xml:space="preserve">network product </w:delText>
        </w:r>
        <w:r w:rsidRPr="00FD4A4B" w:rsidDel="00225537">
          <w:rPr>
            <w:lang w:eastAsia="ja-JP"/>
          </w:rPr>
          <w:delText>shall not send Unsolicited ARP and any incoming Gratuitous ARP requests shall be discarded.</w:delText>
        </w:r>
      </w:del>
    </w:p>
    <w:p w14:paraId="0792D70E" w14:textId="3F155BCE" w:rsidR="00D55FCF" w:rsidRPr="00FD4A4B" w:rsidDel="00225537" w:rsidRDefault="00D55FCF" w:rsidP="00225537">
      <w:pPr>
        <w:pStyle w:val="5"/>
        <w:rPr>
          <w:del w:id="40" w:author="Lifei (Austin)" w:date="2022-08-26T17:19:00Z"/>
          <w:lang w:eastAsia="ja-JP"/>
        </w:rPr>
        <w:pPrChange w:id="41" w:author="Lifei (Austin)" w:date="2022-08-26T17:19:00Z">
          <w:pPr>
            <w:pStyle w:val="NO"/>
          </w:pPr>
        </w:pPrChange>
      </w:pPr>
      <w:del w:id="42" w:author="Lifei (Austin)" w:date="2022-08-26T17:19:00Z">
        <w:r w:rsidRPr="00FD4A4B" w:rsidDel="00225537">
          <w:rPr>
            <w:caps/>
            <w:lang w:eastAsia="ja-JP"/>
          </w:rPr>
          <w:delText>Note</w:delText>
        </w:r>
        <w:r w:rsidRPr="00FD4A4B" w:rsidDel="00225537">
          <w:rPr>
            <w:lang w:eastAsia="ja-JP"/>
          </w:rPr>
          <w:delText>:</w:delText>
        </w:r>
        <w:r w:rsidRPr="00FD4A4B" w:rsidDel="00225537">
          <w:rPr>
            <w:lang w:eastAsia="ja-JP"/>
          </w:rPr>
          <w:tab/>
          <w:delText xml:space="preserve"> The above text does not preclude that Gratuitous ARP </w:delText>
        </w:r>
        <w:r w:rsidDel="00225537">
          <w:rPr>
            <w:lang w:eastAsia="ja-JP"/>
          </w:rPr>
          <w:delText>can be</w:delText>
        </w:r>
        <w:r w:rsidRPr="00FD4A4B" w:rsidDel="00225537">
          <w:rPr>
            <w:lang w:eastAsia="ja-JP"/>
          </w:rPr>
          <w:delText xml:space="preserve"> enabled in certain deployment scenario</w:delText>
        </w:r>
        <w:r w:rsidDel="00225537">
          <w:rPr>
            <w:lang w:eastAsia="ja-JP"/>
          </w:rPr>
          <w:delText>s</w:delText>
        </w:r>
        <w:r w:rsidRPr="00FD4A4B" w:rsidDel="00225537">
          <w:rPr>
            <w:lang w:eastAsia="ja-JP"/>
          </w:rPr>
          <w:delText>.</w:delText>
        </w:r>
      </w:del>
    </w:p>
    <w:p w14:paraId="2750E0E5" w14:textId="20450783" w:rsidR="00D55FCF" w:rsidRPr="00FD4A4B" w:rsidDel="00225537" w:rsidRDefault="00D55FCF" w:rsidP="00225537">
      <w:pPr>
        <w:pStyle w:val="5"/>
        <w:rPr>
          <w:del w:id="43" w:author="Lifei (Austin)" w:date="2022-08-26T17:19:00Z"/>
        </w:rPr>
        <w:pPrChange w:id="44" w:author="Lifei (Austin)" w:date="2022-08-26T17:19:00Z">
          <w:pPr/>
        </w:pPrChange>
      </w:pPr>
      <w:del w:id="45" w:author="Lifei (Austin)" w:date="2022-08-26T17:19:00Z">
        <w:r w:rsidRPr="00FD4A4B" w:rsidDel="00225537">
          <w:delText>Answering routine for broadcast ICMP packets. In particular all ICMP ECHO and TIMESTAMP requests sent to network product via broadcast/multicast shall not be answered by default</w:delText>
        </w:r>
        <w:r w:rsidDel="00225537">
          <w:delText xml:space="preserve">. </w:delText>
        </w:r>
      </w:del>
    </w:p>
    <w:p w14:paraId="64D07C7E" w14:textId="2F137DE2" w:rsidR="00D55FCF" w:rsidRPr="00FD4A4B" w:rsidDel="00225537" w:rsidRDefault="00D55FCF" w:rsidP="00225537">
      <w:pPr>
        <w:pStyle w:val="5"/>
        <w:rPr>
          <w:del w:id="46" w:author="Lifei (Austin)" w:date="2022-08-26T17:19:00Z"/>
          <w:b/>
        </w:rPr>
        <w:pPrChange w:id="47" w:author="Lifei (Austin)" w:date="2022-08-26T17:19:00Z">
          <w:pPr/>
        </w:pPrChange>
      </w:pPr>
      <w:del w:id="48" w:author="Lifei (Austin)" w:date="2022-08-26T17:19:00Z">
        <w:r w:rsidRPr="00FD4A4B" w:rsidDel="00225537">
          <w:rPr>
            <w:i/>
          </w:rPr>
          <w:delText>Test Case</w:delText>
        </w:r>
        <w:r w:rsidRPr="00FD4A4B" w:rsidDel="00225537">
          <w:delText xml:space="preserve">: </w:delText>
        </w:r>
      </w:del>
    </w:p>
    <w:p w14:paraId="2D44DCAB" w14:textId="3B7AC354" w:rsidR="00D55FCF" w:rsidRPr="00FD4A4B" w:rsidDel="00225537" w:rsidRDefault="00D55FCF" w:rsidP="00225537">
      <w:pPr>
        <w:pStyle w:val="5"/>
        <w:rPr>
          <w:del w:id="49" w:author="Lifei (Austin)" w:date="2022-08-26T17:19:00Z"/>
        </w:rPr>
        <w:pPrChange w:id="50" w:author="Lifei (Austin)" w:date="2022-08-26T17:19:00Z">
          <w:pPr/>
        </w:pPrChange>
      </w:pPr>
      <w:del w:id="51" w:author="Lifei (Austin)" w:date="2022-08-26T17:19:00Z">
        <w:r w:rsidRPr="00FD4A4B" w:rsidDel="00225537">
          <w:rPr>
            <w:b/>
          </w:rPr>
          <w:delText>Test Name</w:delText>
        </w:r>
        <w:r w:rsidRPr="00FD4A4B" w:rsidDel="00225537">
          <w:delText>: TC_IP_FWD_DISABLING</w:delText>
        </w:r>
      </w:del>
    </w:p>
    <w:p w14:paraId="45D25F5E" w14:textId="0D21366C" w:rsidR="00D55FCF" w:rsidRPr="00FD4A4B" w:rsidDel="00225537" w:rsidRDefault="00D55FCF" w:rsidP="00225537">
      <w:pPr>
        <w:pStyle w:val="5"/>
        <w:rPr>
          <w:del w:id="52" w:author="Lifei (Austin)" w:date="2022-08-26T17:19:00Z"/>
          <w:b/>
          <w:lang w:eastAsia="zh-CN"/>
        </w:rPr>
        <w:pPrChange w:id="53" w:author="Lifei (Austin)" w:date="2022-08-26T17:19:00Z">
          <w:pPr>
            <w:keepNext/>
            <w:keepLines/>
            <w:spacing w:before="180"/>
          </w:pPr>
        </w:pPrChange>
      </w:pPr>
      <w:del w:id="54" w:author="Lifei (Austin)" w:date="2022-08-26T17:19:00Z">
        <w:r w:rsidRPr="00FD4A4B" w:rsidDel="00225537">
          <w:rPr>
            <w:b/>
            <w:lang w:eastAsia="zh-CN"/>
          </w:rPr>
          <w:delText>Purpose:</w:delText>
        </w:r>
      </w:del>
    </w:p>
    <w:p w14:paraId="32A16B6C" w14:textId="3FCD102F" w:rsidR="00D55FCF" w:rsidDel="00225537" w:rsidRDefault="00D55FCF" w:rsidP="00225537">
      <w:pPr>
        <w:pStyle w:val="5"/>
        <w:rPr>
          <w:del w:id="55" w:author="Lifei (Austin)" w:date="2022-08-26T17:19:00Z"/>
        </w:rPr>
        <w:pPrChange w:id="56" w:author="Lifei (Austin)" w:date="2022-08-26T17:19:00Z">
          <w:pPr/>
        </w:pPrChange>
      </w:pPr>
      <w:del w:id="57" w:author="Lifei (Austin)" w:date="2022-08-26T17:19:00Z">
        <w:r w:rsidRPr="00FD4A4B" w:rsidDel="00225537">
          <w:delText>Verify that IP Packet Forwarding is disabled by default on the network product.</w:delText>
        </w:r>
        <w:r w:rsidDel="00225537">
          <w:delText xml:space="preserve"> </w:delText>
        </w:r>
        <w:r w:rsidRPr="00FD4A4B" w:rsidDel="00225537">
          <w:delText>In particular this test case verifies that a packet received by a</w:delText>
        </w:r>
        <w:r w:rsidDel="00225537">
          <w:delText xml:space="preserve"> </w:delText>
        </w:r>
        <w:r w:rsidRPr="00FD4A4B" w:rsidDel="00225537">
          <w:delText>network product interface but directed to a host on a different network is not routed by the network product</w:delText>
        </w:r>
        <w:r w:rsidDel="00225537">
          <w:delText>.</w:delText>
        </w:r>
      </w:del>
    </w:p>
    <w:p w14:paraId="75A2D2A4" w14:textId="19F183E5" w:rsidR="00D55FCF" w:rsidRPr="00FD4A4B" w:rsidDel="00225537" w:rsidRDefault="00D55FCF" w:rsidP="00225537">
      <w:pPr>
        <w:pStyle w:val="5"/>
        <w:rPr>
          <w:del w:id="58" w:author="Lifei (Austin)" w:date="2022-08-26T17:19:00Z"/>
          <w:b/>
          <w:lang w:eastAsia="zh-CN"/>
        </w:rPr>
        <w:pPrChange w:id="59" w:author="Lifei (Austin)" w:date="2022-08-26T17:19:00Z">
          <w:pPr>
            <w:keepNext/>
            <w:keepLines/>
            <w:spacing w:before="180"/>
          </w:pPr>
        </w:pPrChange>
      </w:pPr>
      <w:del w:id="60" w:author="Lifei (Austin)" w:date="2022-08-26T17:19:00Z">
        <w:r w:rsidRPr="00FD4A4B" w:rsidDel="00225537">
          <w:rPr>
            <w:b/>
            <w:lang w:eastAsia="zh-CN"/>
          </w:rPr>
          <w:delText>Procedure and execution steps:</w:delText>
        </w:r>
      </w:del>
    </w:p>
    <w:p w14:paraId="0277D791" w14:textId="63BE8C07" w:rsidR="00D55FCF" w:rsidRPr="003716C9" w:rsidDel="00225537" w:rsidRDefault="00D55FCF" w:rsidP="00225537">
      <w:pPr>
        <w:pStyle w:val="5"/>
        <w:rPr>
          <w:del w:id="61" w:author="Lifei (Austin)" w:date="2022-08-26T17:19:00Z"/>
          <w:rFonts w:eastAsia="宋体"/>
          <w:b/>
          <w:lang w:eastAsia="zh-CN"/>
        </w:rPr>
        <w:pPrChange w:id="62" w:author="Lifei (Austin)" w:date="2022-08-26T17:19:00Z">
          <w:pPr>
            <w:keepNext/>
            <w:keepLines/>
            <w:spacing w:before="180"/>
            <w:ind w:left="284"/>
          </w:pPr>
        </w:pPrChange>
      </w:pPr>
      <w:del w:id="63" w:author="Lifei (Austin)" w:date="2022-08-26T17:19:00Z">
        <w:r w:rsidRPr="00FD4A4B" w:rsidDel="00225537">
          <w:rPr>
            <w:b/>
            <w:lang w:eastAsia="zh-CN"/>
          </w:rPr>
          <w:delText>Pre-Conditions:</w:delText>
        </w:r>
      </w:del>
    </w:p>
    <w:p w14:paraId="4A957E10" w14:textId="722FB0AA" w:rsidR="00D55FCF" w:rsidRPr="00FD4A4B" w:rsidDel="00225537" w:rsidRDefault="00D55FCF" w:rsidP="00225537">
      <w:pPr>
        <w:pStyle w:val="5"/>
        <w:rPr>
          <w:del w:id="64" w:author="Lifei (Austin)" w:date="2022-08-26T17:19:00Z"/>
        </w:rPr>
        <w:pPrChange w:id="65" w:author="Lifei (Austin)" w:date="2022-08-26T17:19:00Z">
          <w:pPr>
            <w:pStyle w:val="B1"/>
          </w:pPr>
        </w:pPrChange>
      </w:pPr>
      <w:del w:id="66" w:author="Lifei (Austin)" w:date="2022-08-26T17:19:00Z">
        <w:r w:rsidRPr="00FD4A4B" w:rsidDel="00225537">
          <w:delText>-</w:delText>
        </w:r>
        <w:r w:rsidRPr="00FD4A4B" w:rsidDel="00225537">
          <w:tab/>
          <w:delText>The network product has at least 2 different physical or logical Ethernet interfaces.</w:delText>
        </w:r>
      </w:del>
    </w:p>
    <w:p w14:paraId="641201FB" w14:textId="095E4AD6" w:rsidR="00D55FCF" w:rsidRPr="00FD4A4B" w:rsidDel="00225537" w:rsidRDefault="00D55FCF" w:rsidP="00225537">
      <w:pPr>
        <w:pStyle w:val="5"/>
        <w:rPr>
          <w:del w:id="67" w:author="Lifei (Austin)" w:date="2022-08-26T17:19:00Z"/>
        </w:rPr>
        <w:pPrChange w:id="68" w:author="Lifei (Austin)" w:date="2022-08-26T17:19:00Z">
          <w:pPr>
            <w:pStyle w:val="B1"/>
          </w:pPr>
        </w:pPrChange>
      </w:pPr>
      <w:del w:id="69" w:author="Lifei (Austin)" w:date="2022-08-26T17:19:00Z">
        <w:r w:rsidRPr="00FD4A4B" w:rsidDel="00225537">
          <w:delText>-</w:delText>
        </w:r>
        <w:r w:rsidRPr="00FD4A4B" w:rsidDel="00225537">
          <w:tab/>
          <w:delText>Host 1 is connected to Interface 1 on subnet A and Host 2 is connected to Interface 2 on subnet B.</w:delText>
        </w:r>
      </w:del>
    </w:p>
    <w:p w14:paraId="21E2E6AF" w14:textId="500F80AF" w:rsidR="00D55FCF" w:rsidRPr="00FD4A4B" w:rsidDel="00225537" w:rsidRDefault="00D55FCF" w:rsidP="00225537">
      <w:pPr>
        <w:pStyle w:val="5"/>
        <w:rPr>
          <w:del w:id="70" w:author="Lifei (Austin)" w:date="2022-08-26T17:19:00Z"/>
        </w:rPr>
        <w:pPrChange w:id="71" w:author="Lifei (Austin)" w:date="2022-08-26T17:19:00Z">
          <w:pPr>
            <w:pStyle w:val="B1"/>
          </w:pPr>
        </w:pPrChange>
      </w:pPr>
      <w:del w:id="72" w:author="Lifei (Austin)" w:date="2022-08-26T17:19:00Z">
        <w:r w:rsidRPr="00FD4A4B" w:rsidDel="00225537">
          <w:lastRenderedPageBreak/>
          <w:delText>-</w:delText>
        </w:r>
        <w:r w:rsidRPr="00FD4A4B" w:rsidDel="00225537">
          <w:tab/>
          <w:delText>Network traffic analyser on the network product (e.g. TCPDUMP) or an external traffic analyser directly connected to the network product is available.</w:delText>
        </w:r>
      </w:del>
    </w:p>
    <w:p w14:paraId="18B87BA7" w14:textId="138F9DDA" w:rsidR="00D55FCF" w:rsidRPr="00FD4A4B" w:rsidDel="00225537" w:rsidRDefault="00D55FCF" w:rsidP="00225537">
      <w:pPr>
        <w:pStyle w:val="5"/>
        <w:rPr>
          <w:del w:id="73" w:author="Lifei (Austin)" w:date="2022-08-26T17:19:00Z"/>
          <w:b/>
          <w:lang w:eastAsia="zh-CN"/>
        </w:rPr>
        <w:pPrChange w:id="74" w:author="Lifei (Austin)" w:date="2022-08-26T17:19:00Z">
          <w:pPr>
            <w:keepNext/>
            <w:keepLines/>
            <w:spacing w:before="180"/>
            <w:ind w:left="284"/>
          </w:pPr>
        </w:pPrChange>
      </w:pPr>
      <w:del w:id="75" w:author="Lifei (Austin)" w:date="2022-08-26T17:19:00Z">
        <w:r w:rsidRPr="00FD4A4B" w:rsidDel="00225537">
          <w:rPr>
            <w:b/>
            <w:lang w:eastAsia="zh-CN"/>
          </w:rPr>
          <w:delText>Execution Steps</w:delText>
        </w:r>
      </w:del>
    </w:p>
    <w:p w14:paraId="786C725B" w14:textId="07D9047D" w:rsidR="00D55FCF" w:rsidRPr="00FD4A4B" w:rsidDel="00225537" w:rsidRDefault="00D55FCF" w:rsidP="00225537">
      <w:pPr>
        <w:pStyle w:val="5"/>
        <w:rPr>
          <w:del w:id="76" w:author="Lifei (Austin)" w:date="2022-08-26T17:19:00Z"/>
        </w:rPr>
        <w:pPrChange w:id="77" w:author="Lifei (Austin)" w:date="2022-08-26T17:19:00Z">
          <w:pPr>
            <w:pStyle w:val="B1"/>
          </w:pPr>
        </w:pPrChange>
      </w:pPr>
      <w:del w:id="78" w:author="Lifei (Austin)" w:date="2022-08-26T17:19:00Z">
        <w:r w:rsidRPr="00FD4A4B" w:rsidDel="00225537">
          <w:delText>-</w:delText>
        </w:r>
        <w:r w:rsidRPr="00FD4A4B" w:rsidDel="00225537">
          <w:tab/>
          <w:delText>If the feature is available in a configuration file,</w:delText>
        </w:r>
        <w:r w:rsidDel="00225537">
          <w:delText xml:space="preserve"> </w:delText>
        </w:r>
        <w:r w:rsidRPr="00FD4A4B" w:rsidDel="00225537">
          <w:delText>verify that it is disabled by default</w:delText>
        </w:r>
        <w:r w:rsidDel="00225537">
          <w:delText>.</w:delText>
        </w:r>
      </w:del>
    </w:p>
    <w:p w14:paraId="736C1234" w14:textId="636BC193" w:rsidR="00D55FCF" w:rsidRPr="00FD4A4B" w:rsidDel="00225537" w:rsidRDefault="00D55FCF" w:rsidP="00225537">
      <w:pPr>
        <w:pStyle w:val="5"/>
        <w:rPr>
          <w:del w:id="79" w:author="Lifei (Austin)" w:date="2022-08-26T17:19:00Z"/>
        </w:rPr>
        <w:pPrChange w:id="80" w:author="Lifei (Austin)" w:date="2022-08-26T17:19:00Z">
          <w:pPr>
            <w:pStyle w:val="B1"/>
          </w:pPr>
        </w:pPrChange>
      </w:pPr>
      <w:del w:id="81" w:author="Lifei (Austin)" w:date="2022-08-26T17:19:00Z">
        <w:r w:rsidRPr="00FD4A4B" w:rsidDel="00225537">
          <w:delText>-</w:delText>
        </w:r>
        <w:r w:rsidRPr="00FD4A4B" w:rsidDel="00225537">
          <w:tab/>
          <w:delText xml:space="preserve"> Send a packet from Host 1 on subnet A to Host 2 on subnet B with</w:delText>
        </w:r>
        <w:r w:rsidDel="00225537">
          <w:delText xml:space="preserve"> </w:delText>
        </w:r>
        <w:r w:rsidRPr="00FD4A4B" w:rsidDel="00225537">
          <w:delText>the</w:delText>
        </w:r>
        <w:r w:rsidDel="00225537">
          <w:delText xml:space="preserve"> </w:delText>
        </w:r>
        <w:r w:rsidRPr="00FD4A4B" w:rsidDel="00225537">
          <w:delText>network product configured as a default gateway.</w:delText>
        </w:r>
      </w:del>
    </w:p>
    <w:p w14:paraId="14034C8E" w14:textId="4CD5AA21" w:rsidR="00D55FCF" w:rsidRPr="00FD4A4B" w:rsidDel="00225537" w:rsidRDefault="00D55FCF" w:rsidP="00225537">
      <w:pPr>
        <w:pStyle w:val="5"/>
        <w:rPr>
          <w:del w:id="82" w:author="Lifei (Austin)" w:date="2022-08-26T17:19:00Z"/>
        </w:rPr>
        <w:pPrChange w:id="83" w:author="Lifei (Austin)" w:date="2022-08-26T17:19:00Z">
          <w:pPr>
            <w:pStyle w:val="B1"/>
          </w:pPr>
        </w:pPrChange>
      </w:pPr>
      <w:del w:id="84" w:author="Lifei (Austin)" w:date="2022-08-26T17:19:00Z">
        <w:r w:rsidRPr="00FD4A4B" w:rsidDel="00225537">
          <w:delText>-</w:delText>
        </w:r>
        <w:r w:rsidRPr="00FD4A4B" w:rsidDel="00225537">
          <w:tab/>
          <w:delText xml:space="preserve"> Verify that the packet is correctly received by the network product (logged by the network traffic analyser) but it is not routed to Host 2</w:delText>
        </w:r>
        <w:r w:rsidDel="00225537">
          <w:delText>.</w:delText>
        </w:r>
      </w:del>
    </w:p>
    <w:p w14:paraId="5D9C9A35" w14:textId="7D79EAA4" w:rsidR="00D55FCF" w:rsidRPr="00FD4A4B" w:rsidDel="00225537" w:rsidRDefault="00D55FCF" w:rsidP="00225537">
      <w:pPr>
        <w:pStyle w:val="5"/>
        <w:rPr>
          <w:del w:id="85" w:author="Lifei (Austin)" w:date="2022-08-26T17:19:00Z"/>
          <w:b/>
          <w:lang w:eastAsia="zh-CN"/>
        </w:rPr>
        <w:pPrChange w:id="86" w:author="Lifei (Austin)" w:date="2022-08-26T17:19:00Z">
          <w:pPr>
            <w:keepNext/>
            <w:keepLines/>
            <w:spacing w:before="180"/>
          </w:pPr>
        </w:pPrChange>
      </w:pPr>
      <w:del w:id="87" w:author="Lifei (Austin)" w:date="2022-08-26T17:19:00Z">
        <w:r w:rsidRPr="00FD4A4B" w:rsidDel="00225537">
          <w:rPr>
            <w:b/>
            <w:lang w:eastAsia="zh-CN"/>
          </w:rPr>
          <w:delText>Expected Results:</w:delText>
        </w:r>
      </w:del>
    </w:p>
    <w:p w14:paraId="5BD4CD0D" w14:textId="4085342B" w:rsidR="00D55FCF" w:rsidRPr="00FD4A4B" w:rsidDel="00225537" w:rsidRDefault="00D55FCF" w:rsidP="00225537">
      <w:pPr>
        <w:pStyle w:val="5"/>
        <w:rPr>
          <w:del w:id="88" w:author="Lifei (Austin)" w:date="2022-08-26T17:19:00Z"/>
          <w:b/>
          <w:lang w:eastAsia="zh-CN"/>
        </w:rPr>
        <w:pPrChange w:id="89" w:author="Lifei (Austin)" w:date="2022-08-26T17:19:00Z">
          <w:pPr>
            <w:keepNext/>
            <w:keepLines/>
            <w:spacing w:before="180"/>
          </w:pPr>
        </w:pPrChange>
      </w:pPr>
      <w:del w:id="90" w:author="Lifei (Austin)" w:date="2022-08-26T17:19:00Z">
        <w:r w:rsidRPr="00FD4A4B" w:rsidDel="00225537">
          <w:rPr>
            <w:lang w:eastAsia="zh-CN"/>
          </w:rPr>
          <w:delText>The packet is not routed by the network product and Host 2 does not receive it</w:delText>
        </w:r>
        <w:r w:rsidRPr="006C481B" w:rsidDel="00225537">
          <w:rPr>
            <w:lang w:eastAsia="zh-CN"/>
          </w:rPr>
          <w:delText>.</w:delText>
        </w:r>
      </w:del>
    </w:p>
    <w:p w14:paraId="0DCB57D9" w14:textId="187667FA" w:rsidR="00D55FCF" w:rsidRPr="00FD4A4B" w:rsidDel="00225537" w:rsidRDefault="00D55FCF" w:rsidP="00225537">
      <w:pPr>
        <w:pStyle w:val="5"/>
        <w:rPr>
          <w:del w:id="91" w:author="Lifei (Austin)" w:date="2022-08-26T17:19:00Z"/>
          <w:b/>
          <w:lang w:eastAsia="zh-CN"/>
        </w:rPr>
        <w:pPrChange w:id="92" w:author="Lifei (Austin)" w:date="2022-08-26T17:19:00Z">
          <w:pPr>
            <w:keepNext/>
            <w:keepLines/>
            <w:spacing w:before="180"/>
          </w:pPr>
        </w:pPrChange>
      </w:pPr>
      <w:del w:id="93" w:author="Lifei (Austin)" w:date="2022-08-26T17:19:00Z">
        <w:r w:rsidRPr="00FD4A4B" w:rsidDel="00225537">
          <w:rPr>
            <w:b/>
            <w:lang w:eastAsia="zh-CN"/>
          </w:rPr>
          <w:delText>Expected format of evidence:</w:delText>
        </w:r>
      </w:del>
    </w:p>
    <w:p w14:paraId="2FB032B9" w14:textId="6655D8DE" w:rsidR="0071695C" w:rsidRDefault="00D55FCF" w:rsidP="00225537">
      <w:pPr>
        <w:pStyle w:val="5"/>
        <w:rPr>
          <w:lang w:eastAsia="zh-CN"/>
        </w:rPr>
        <w:pPrChange w:id="94" w:author="Lifei (Austin)" w:date="2022-08-26T17:19:00Z">
          <w:pPr>
            <w:keepNext/>
            <w:keepLines/>
            <w:spacing w:before="180"/>
          </w:pPr>
        </w:pPrChange>
      </w:pPr>
      <w:del w:id="95" w:author="Lifei (Austin)" w:date="2022-08-26T17:19:00Z">
        <w:r w:rsidRPr="00FD4A4B" w:rsidDel="00225537">
          <w:rPr>
            <w:lang w:eastAsia="zh-CN"/>
          </w:rPr>
          <w:delText>Pcap trace of the received packet</w:delText>
        </w:r>
        <w:r w:rsidR="0039630B" w:rsidDel="00225537">
          <w:delText>.</w:delText>
        </w:r>
      </w:del>
      <w:bookmarkStart w:id="96" w:name="_GoBack"/>
      <w:bookmarkEnd w:id="96"/>
    </w:p>
    <w:p w14:paraId="6F238840" w14:textId="1635A095" w:rsidR="00E209ED" w:rsidRPr="00DB54FB" w:rsidRDefault="00E209ED" w:rsidP="00E209ED">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67732ED1" w14:textId="75A251A8" w:rsidR="0021171E" w:rsidRDefault="0021171E" w:rsidP="00F43BFC">
      <w:pPr>
        <w:tabs>
          <w:tab w:val="left" w:pos="3495"/>
        </w:tabs>
        <w:rPr>
          <w:sz w:val="48"/>
          <w:szCs w:val="48"/>
        </w:rPr>
      </w:pPr>
    </w:p>
    <w:p w14:paraId="5005B60C" w14:textId="77777777" w:rsidR="00121B1E" w:rsidRPr="00121B1E" w:rsidRDefault="00121B1E" w:rsidP="00F43BFC">
      <w:pPr>
        <w:tabs>
          <w:tab w:val="left" w:pos="3495"/>
        </w:tabs>
        <w:rPr>
          <w:sz w:val="48"/>
          <w:szCs w:val="48"/>
        </w:rPr>
      </w:pPr>
    </w:p>
    <w:sectPr w:rsidR="00121B1E" w:rsidRPr="00121B1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E167" w14:textId="77777777" w:rsidR="00731D40" w:rsidRDefault="00731D40">
      <w:r>
        <w:separator/>
      </w:r>
    </w:p>
  </w:endnote>
  <w:endnote w:type="continuationSeparator" w:id="0">
    <w:p w14:paraId="68E11AC8" w14:textId="77777777" w:rsidR="00731D40" w:rsidRDefault="0073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D544" w14:textId="77777777" w:rsidR="00731D40" w:rsidRDefault="00731D40">
      <w:r>
        <w:separator/>
      </w:r>
    </w:p>
  </w:footnote>
  <w:footnote w:type="continuationSeparator" w:id="0">
    <w:p w14:paraId="0DCBB6E4" w14:textId="77777777" w:rsidR="00731D40" w:rsidRDefault="0073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F5D86" w:rsidRDefault="000F5D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F5D86" w:rsidRDefault="000F5D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F5D86" w:rsidRDefault="000F5D8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F5D86" w:rsidRDefault="000F5D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F2B84"/>
    <w:multiLevelType w:val="hybridMultilevel"/>
    <w:tmpl w:val="8706735C"/>
    <w:lvl w:ilvl="0" w:tplc="C2220F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E7275A6"/>
    <w:multiLevelType w:val="hybridMultilevel"/>
    <w:tmpl w:val="E46CC8CC"/>
    <w:lvl w:ilvl="0" w:tplc="AAFAB8AC">
      <w:start w:val="6"/>
      <w:numFmt w:val="bullet"/>
      <w:lvlText w:val="-"/>
      <w:lvlJc w:val="left"/>
      <w:pPr>
        <w:ind w:left="520" w:hanging="420"/>
      </w:pPr>
      <w:rPr>
        <w:rFonts w:ascii="Times New Roman" w:eastAsia="宋体"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8B"/>
    <w:rsid w:val="00002334"/>
    <w:rsid w:val="00022E4A"/>
    <w:rsid w:val="00032E14"/>
    <w:rsid w:val="000440EF"/>
    <w:rsid w:val="00044150"/>
    <w:rsid w:val="000616D2"/>
    <w:rsid w:val="00081D2A"/>
    <w:rsid w:val="00083BD0"/>
    <w:rsid w:val="000A4B65"/>
    <w:rsid w:val="000A6394"/>
    <w:rsid w:val="000B2880"/>
    <w:rsid w:val="000B7FED"/>
    <w:rsid w:val="000C038A"/>
    <w:rsid w:val="000C45D7"/>
    <w:rsid w:val="000C6598"/>
    <w:rsid w:val="000D2C35"/>
    <w:rsid w:val="000D44B3"/>
    <w:rsid w:val="000D7085"/>
    <w:rsid w:val="000E0022"/>
    <w:rsid w:val="000E014D"/>
    <w:rsid w:val="000E50C8"/>
    <w:rsid w:val="000F5D86"/>
    <w:rsid w:val="00112375"/>
    <w:rsid w:val="00115BC7"/>
    <w:rsid w:val="00121B1E"/>
    <w:rsid w:val="00122BE2"/>
    <w:rsid w:val="0012393B"/>
    <w:rsid w:val="00145D43"/>
    <w:rsid w:val="00167B0E"/>
    <w:rsid w:val="00175C56"/>
    <w:rsid w:val="001802FB"/>
    <w:rsid w:val="00192C46"/>
    <w:rsid w:val="001A08B3"/>
    <w:rsid w:val="001A7B60"/>
    <w:rsid w:val="001B52F0"/>
    <w:rsid w:val="001B7A65"/>
    <w:rsid w:val="001C37DD"/>
    <w:rsid w:val="001C3E60"/>
    <w:rsid w:val="001E41F3"/>
    <w:rsid w:val="00206C79"/>
    <w:rsid w:val="0021171E"/>
    <w:rsid w:val="00217D2B"/>
    <w:rsid w:val="00224155"/>
    <w:rsid w:val="00225537"/>
    <w:rsid w:val="00240026"/>
    <w:rsid w:val="00245335"/>
    <w:rsid w:val="0026004D"/>
    <w:rsid w:val="002640DD"/>
    <w:rsid w:val="00275D12"/>
    <w:rsid w:val="00282BC5"/>
    <w:rsid w:val="00284FEB"/>
    <w:rsid w:val="002860C4"/>
    <w:rsid w:val="002B1FC3"/>
    <w:rsid w:val="002B5741"/>
    <w:rsid w:val="002C0E10"/>
    <w:rsid w:val="002C6973"/>
    <w:rsid w:val="002E472E"/>
    <w:rsid w:val="00304F8C"/>
    <w:rsid w:val="00305409"/>
    <w:rsid w:val="003063E9"/>
    <w:rsid w:val="00314789"/>
    <w:rsid w:val="0034108E"/>
    <w:rsid w:val="00341D53"/>
    <w:rsid w:val="003433AA"/>
    <w:rsid w:val="00354E1F"/>
    <w:rsid w:val="003609EF"/>
    <w:rsid w:val="0036231A"/>
    <w:rsid w:val="00372669"/>
    <w:rsid w:val="00374152"/>
    <w:rsid w:val="00374DD4"/>
    <w:rsid w:val="00381357"/>
    <w:rsid w:val="0039630B"/>
    <w:rsid w:val="003B34E2"/>
    <w:rsid w:val="003C4CE8"/>
    <w:rsid w:val="003E1A36"/>
    <w:rsid w:val="003E1DC7"/>
    <w:rsid w:val="003E721A"/>
    <w:rsid w:val="003F6683"/>
    <w:rsid w:val="00404BC9"/>
    <w:rsid w:val="00410371"/>
    <w:rsid w:val="004242F1"/>
    <w:rsid w:val="00444363"/>
    <w:rsid w:val="00464917"/>
    <w:rsid w:val="00465870"/>
    <w:rsid w:val="0049203B"/>
    <w:rsid w:val="004A52C6"/>
    <w:rsid w:val="004A5C53"/>
    <w:rsid w:val="004B75B7"/>
    <w:rsid w:val="004D52C5"/>
    <w:rsid w:val="005009D9"/>
    <w:rsid w:val="00513910"/>
    <w:rsid w:val="0051580D"/>
    <w:rsid w:val="00523BD6"/>
    <w:rsid w:val="0053459D"/>
    <w:rsid w:val="00547111"/>
    <w:rsid w:val="005525E0"/>
    <w:rsid w:val="00566892"/>
    <w:rsid w:val="005722A0"/>
    <w:rsid w:val="00573613"/>
    <w:rsid w:val="00577F88"/>
    <w:rsid w:val="00592D74"/>
    <w:rsid w:val="005B5F82"/>
    <w:rsid w:val="005E2C44"/>
    <w:rsid w:val="005F4EA6"/>
    <w:rsid w:val="005F603A"/>
    <w:rsid w:val="0060234E"/>
    <w:rsid w:val="00606559"/>
    <w:rsid w:val="00621188"/>
    <w:rsid w:val="006257ED"/>
    <w:rsid w:val="00632421"/>
    <w:rsid w:val="00641166"/>
    <w:rsid w:val="0064672B"/>
    <w:rsid w:val="00665C47"/>
    <w:rsid w:val="00672541"/>
    <w:rsid w:val="00686033"/>
    <w:rsid w:val="00695808"/>
    <w:rsid w:val="006B46FB"/>
    <w:rsid w:val="006C38AA"/>
    <w:rsid w:val="006E21FB"/>
    <w:rsid w:val="006E77DE"/>
    <w:rsid w:val="006F7F40"/>
    <w:rsid w:val="0070577E"/>
    <w:rsid w:val="0071695C"/>
    <w:rsid w:val="007203A2"/>
    <w:rsid w:val="00731D40"/>
    <w:rsid w:val="00747C71"/>
    <w:rsid w:val="007630A9"/>
    <w:rsid w:val="007864B0"/>
    <w:rsid w:val="00792342"/>
    <w:rsid w:val="007927A4"/>
    <w:rsid w:val="007977A8"/>
    <w:rsid w:val="007B512A"/>
    <w:rsid w:val="007C2097"/>
    <w:rsid w:val="007D6A07"/>
    <w:rsid w:val="007F6D8D"/>
    <w:rsid w:val="007F7259"/>
    <w:rsid w:val="008040A8"/>
    <w:rsid w:val="00806CD1"/>
    <w:rsid w:val="0082381C"/>
    <w:rsid w:val="008279FA"/>
    <w:rsid w:val="00834D64"/>
    <w:rsid w:val="00844329"/>
    <w:rsid w:val="008626E7"/>
    <w:rsid w:val="00870EE7"/>
    <w:rsid w:val="00876087"/>
    <w:rsid w:val="00876FD8"/>
    <w:rsid w:val="00880A55"/>
    <w:rsid w:val="00883FAE"/>
    <w:rsid w:val="008863B9"/>
    <w:rsid w:val="008935B3"/>
    <w:rsid w:val="008A45A6"/>
    <w:rsid w:val="008B0DC0"/>
    <w:rsid w:val="008B0F3A"/>
    <w:rsid w:val="008B31C8"/>
    <w:rsid w:val="008B7764"/>
    <w:rsid w:val="008C0CD4"/>
    <w:rsid w:val="008D39FE"/>
    <w:rsid w:val="008F3789"/>
    <w:rsid w:val="008F686C"/>
    <w:rsid w:val="009148DE"/>
    <w:rsid w:val="00941E30"/>
    <w:rsid w:val="00950BD7"/>
    <w:rsid w:val="009527FA"/>
    <w:rsid w:val="009777D9"/>
    <w:rsid w:val="00991B88"/>
    <w:rsid w:val="009A21D8"/>
    <w:rsid w:val="009A4754"/>
    <w:rsid w:val="009A5753"/>
    <w:rsid w:val="009A579D"/>
    <w:rsid w:val="009C72B4"/>
    <w:rsid w:val="009C7E81"/>
    <w:rsid w:val="009D25BE"/>
    <w:rsid w:val="009E3297"/>
    <w:rsid w:val="009F41C2"/>
    <w:rsid w:val="009F734F"/>
    <w:rsid w:val="00A048AC"/>
    <w:rsid w:val="00A1069F"/>
    <w:rsid w:val="00A12815"/>
    <w:rsid w:val="00A246B6"/>
    <w:rsid w:val="00A268B6"/>
    <w:rsid w:val="00A461EE"/>
    <w:rsid w:val="00A47E70"/>
    <w:rsid w:val="00A50CF0"/>
    <w:rsid w:val="00A74E7B"/>
    <w:rsid w:val="00A7671C"/>
    <w:rsid w:val="00A83633"/>
    <w:rsid w:val="00A92810"/>
    <w:rsid w:val="00A974FD"/>
    <w:rsid w:val="00AA2CBC"/>
    <w:rsid w:val="00AB70A3"/>
    <w:rsid w:val="00AB75B4"/>
    <w:rsid w:val="00AC5820"/>
    <w:rsid w:val="00AD1CD8"/>
    <w:rsid w:val="00AD21AD"/>
    <w:rsid w:val="00AE3532"/>
    <w:rsid w:val="00AF0E2D"/>
    <w:rsid w:val="00B1035A"/>
    <w:rsid w:val="00B13F88"/>
    <w:rsid w:val="00B15012"/>
    <w:rsid w:val="00B1557B"/>
    <w:rsid w:val="00B1644F"/>
    <w:rsid w:val="00B22D67"/>
    <w:rsid w:val="00B25314"/>
    <w:rsid w:val="00B258BB"/>
    <w:rsid w:val="00B33750"/>
    <w:rsid w:val="00B67B97"/>
    <w:rsid w:val="00B916D1"/>
    <w:rsid w:val="00B9479E"/>
    <w:rsid w:val="00B968C8"/>
    <w:rsid w:val="00BA3EC5"/>
    <w:rsid w:val="00BA51D9"/>
    <w:rsid w:val="00BB483D"/>
    <w:rsid w:val="00BB52B3"/>
    <w:rsid w:val="00BB52C8"/>
    <w:rsid w:val="00BB5DFC"/>
    <w:rsid w:val="00BC0AED"/>
    <w:rsid w:val="00BD279D"/>
    <w:rsid w:val="00BD424A"/>
    <w:rsid w:val="00BD6BB8"/>
    <w:rsid w:val="00C03452"/>
    <w:rsid w:val="00C12D8A"/>
    <w:rsid w:val="00C16354"/>
    <w:rsid w:val="00C20402"/>
    <w:rsid w:val="00C36FE8"/>
    <w:rsid w:val="00C41B8C"/>
    <w:rsid w:val="00C47859"/>
    <w:rsid w:val="00C51452"/>
    <w:rsid w:val="00C560F9"/>
    <w:rsid w:val="00C66BA2"/>
    <w:rsid w:val="00C81F16"/>
    <w:rsid w:val="00C838EB"/>
    <w:rsid w:val="00C95985"/>
    <w:rsid w:val="00CA2026"/>
    <w:rsid w:val="00CA4749"/>
    <w:rsid w:val="00CA62C3"/>
    <w:rsid w:val="00CC5026"/>
    <w:rsid w:val="00CC68D0"/>
    <w:rsid w:val="00CC78AC"/>
    <w:rsid w:val="00CD6974"/>
    <w:rsid w:val="00CE10C9"/>
    <w:rsid w:val="00CF5C18"/>
    <w:rsid w:val="00D03F9A"/>
    <w:rsid w:val="00D06D51"/>
    <w:rsid w:val="00D113B3"/>
    <w:rsid w:val="00D209A8"/>
    <w:rsid w:val="00D24991"/>
    <w:rsid w:val="00D50255"/>
    <w:rsid w:val="00D55FCF"/>
    <w:rsid w:val="00D66520"/>
    <w:rsid w:val="00D76CFE"/>
    <w:rsid w:val="00DC49C5"/>
    <w:rsid w:val="00DC55A1"/>
    <w:rsid w:val="00DE34CF"/>
    <w:rsid w:val="00E0333A"/>
    <w:rsid w:val="00E06AC4"/>
    <w:rsid w:val="00E13F3D"/>
    <w:rsid w:val="00E209ED"/>
    <w:rsid w:val="00E34898"/>
    <w:rsid w:val="00E35D49"/>
    <w:rsid w:val="00E37B5C"/>
    <w:rsid w:val="00E4680F"/>
    <w:rsid w:val="00E5119F"/>
    <w:rsid w:val="00E57B2D"/>
    <w:rsid w:val="00E67AB4"/>
    <w:rsid w:val="00E75DC8"/>
    <w:rsid w:val="00E83EAA"/>
    <w:rsid w:val="00E87E60"/>
    <w:rsid w:val="00EB09B7"/>
    <w:rsid w:val="00EB41E2"/>
    <w:rsid w:val="00ED7E61"/>
    <w:rsid w:val="00EE7D7C"/>
    <w:rsid w:val="00F11B6B"/>
    <w:rsid w:val="00F163CF"/>
    <w:rsid w:val="00F2326B"/>
    <w:rsid w:val="00F25D98"/>
    <w:rsid w:val="00F300FB"/>
    <w:rsid w:val="00F433AF"/>
    <w:rsid w:val="00F43BFC"/>
    <w:rsid w:val="00F5041F"/>
    <w:rsid w:val="00F76CDB"/>
    <w:rsid w:val="00FB6386"/>
    <w:rsid w:val="00FC2C80"/>
    <w:rsid w:val="00FE0D09"/>
    <w:rsid w:val="00FE71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ditorsNoteCharChar">
    <w:name w:val="Editor's Note Char Char"/>
    <w:link w:val="EditorsNote"/>
    <w:qFormat/>
    <w:rsid w:val="00A12815"/>
    <w:rPr>
      <w:rFonts w:ascii="Times New Roman" w:hAnsi="Times New Roman"/>
      <w:color w:val="FF0000"/>
      <w:lang w:val="en-GB" w:eastAsia="en-US"/>
    </w:rPr>
  </w:style>
  <w:style w:type="character" w:customStyle="1" w:styleId="EXChar">
    <w:name w:val="EX Char"/>
    <w:link w:val="EX"/>
    <w:locked/>
    <w:rsid w:val="0021171E"/>
    <w:rPr>
      <w:rFonts w:ascii="Times New Roman" w:hAnsi="Times New Roman"/>
      <w:lang w:val="en-GB" w:eastAsia="en-US"/>
    </w:rPr>
  </w:style>
  <w:style w:type="character" w:customStyle="1" w:styleId="B1Char">
    <w:name w:val="B1 Char"/>
    <w:link w:val="B1"/>
    <w:qFormat/>
    <w:rsid w:val="0021171E"/>
    <w:rPr>
      <w:rFonts w:ascii="Times New Roman" w:hAnsi="Times New Roman"/>
      <w:lang w:val="en-GB" w:eastAsia="en-US"/>
    </w:rPr>
  </w:style>
  <w:style w:type="character" w:customStyle="1" w:styleId="B1Char1">
    <w:name w:val="B1 Char1"/>
    <w:qFormat/>
    <w:locked/>
    <w:rsid w:val="00354E1F"/>
    <w:rPr>
      <w:lang w:val="en-GB" w:eastAsia="x-none"/>
    </w:rPr>
  </w:style>
  <w:style w:type="character" w:customStyle="1" w:styleId="ENChar">
    <w:name w:val="EN Char"/>
    <w:aliases w:val="Editor's Note Char1,Editor's Note Char"/>
    <w:locked/>
    <w:rsid w:val="009C7E81"/>
    <w:rPr>
      <w:color w:val="FF0000"/>
      <w:lang w:val="x-none" w:eastAsia="en-US"/>
    </w:rPr>
  </w:style>
  <w:style w:type="character" w:customStyle="1" w:styleId="NOChar">
    <w:name w:val="NO Char"/>
    <w:link w:val="NO"/>
    <w:qFormat/>
    <w:rsid w:val="002C0E10"/>
    <w:rPr>
      <w:rFonts w:ascii="Times New Roman" w:hAnsi="Times New Roman"/>
      <w:lang w:val="en-GB" w:eastAsia="en-US"/>
    </w:rPr>
  </w:style>
  <w:style w:type="character" w:customStyle="1" w:styleId="THChar">
    <w:name w:val="TH Char"/>
    <w:link w:val="TH"/>
    <w:locked/>
    <w:rsid w:val="00E209ED"/>
    <w:rPr>
      <w:rFonts w:ascii="Arial" w:hAnsi="Arial"/>
      <w:b/>
      <w:lang w:val="en-GB" w:eastAsia="en-US"/>
    </w:rPr>
  </w:style>
  <w:style w:type="character" w:customStyle="1" w:styleId="TF0">
    <w:name w:val="TF (文字)"/>
    <w:link w:val="TF"/>
    <w:locked/>
    <w:rsid w:val="00E209ED"/>
    <w:rPr>
      <w:rFonts w:ascii="Arial" w:hAnsi="Arial"/>
      <w:b/>
      <w:lang w:val="en-GB" w:eastAsia="en-US"/>
    </w:rPr>
  </w:style>
  <w:style w:type="character" w:customStyle="1" w:styleId="B2Char">
    <w:name w:val="B2 Char"/>
    <w:link w:val="B2"/>
    <w:qFormat/>
    <w:locked/>
    <w:rsid w:val="00E209ED"/>
    <w:rPr>
      <w:rFonts w:ascii="Times New Roman" w:hAnsi="Times New Roman"/>
      <w:lang w:val="en-GB" w:eastAsia="en-US"/>
    </w:rPr>
  </w:style>
  <w:style w:type="character" w:customStyle="1" w:styleId="3Char">
    <w:name w:val="标题 3 Char"/>
    <w:basedOn w:val="a0"/>
    <w:link w:val="3"/>
    <w:rsid w:val="0071695C"/>
    <w:rPr>
      <w:rFonts w:ascii="Arial" w:hAnsi="Arial"/>
      <w:sz w:val="28"/>
      <w:lang w:val="en-GB" w:eastAsia="en-US"/>
    </w:rPr>
  </w:style>
  <w:style w:type="character" w:customStyle="1" w:styleId="NOZchn">
    <w:name w:val="NO Zchn"/>
    <w:locked/>
    <w:rsid w:val="00E67AB4"/>
    <w:rPr>
      <w:lang w:val="x-none" w:eastAsia="en-US"/>
    </w:rPr>
  </w:style>
  <w:style w:type="character" w:customStyle="1" w:styleId="Char0">
    <w:name w:val="批注文字 Char"/>
    <w:basedOn w:val="a0"/>
    <w:link w:val="ac"/>
    <w:rsid w:val="00D55F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207">
      <w:bodyDiv w:val="1"/>
      <w:marLeft w:val="0"/>
      <w:marRight w:val="0"/>
      <w:marTop w:val="0"/>
      <w:marBottom w:val="0"/>
      <w:divBdr>
        <w:top w:val="none" w:sz="0" w:space="0" w:color="auto"/>
        <w:left w:val="none" w:sz="0" w:space="0" w:color="auto"/>
        <w:bottom w:val="none" w:sz="0" w:space="0" w:color="auto"/>
        <w:right w:val="none" w:sz="0" w:space="0" w:color="auto"/>
      </w:divBdr>
    </w:div>
    <w:div w:id="272977415">
      <w:bodyDiv w:val="1"/>
      <w:marLeft w:val="0"/>
      <w:marRight w:val="0"/>
      <w:marTop w:val="0"/>
      <w:marBottom w:val="0"/>
      <w:divBdr>
        <w:top w:val="none" w:sz="0" w:space="0" w:color="auto"/>
        <w:left w:val="none" w:sz="0" w:space="0" w:color="auto"/>
        <w:bottom w:val="none" w:sz="0" w:space="0" w:color="auto"/>
        <w:right w:val="none" w:sz="0" w:space="0" w:color="auto"/>
      </w:divBdr>
    </w:div>
    <w:div w:id="281814977">
      <w:bodyDiv w:val="1"/>
      <w:marLeft w:val="0"/>
      <w:marRight w:val="0"/>
      <w:marTop w:val="0"/>
      <w:marBottom w:val="0"/>
      <w:divBdr>
        <w:top w:val="none" w:sz="0" w:space="0" w:color="auto"/>
        <w:left w:val="none" w:sz="0" w:space="0" w:color="auto"/>
        <w:bottom w:val="none" w:sz="0" w:space="0" w:color="auto"/>
        <w:right w:val="none" w:sz="0" w:space="0" w:color="auto"/>
      </w:divBdr>
    </w:div>
    <w:div w:id="352806736">
      <w:bodyDiv w:val="1"/>
      <w:marLeft w:val="0"/>
      <w:marRight w:val="0"/>
      <w:marTop w:val="0"/>
      <w:marBottom w:val="0"/>
      <w:divBdr>
        <w:top w:val="none" w:sz="0" w:space="0" w:color="auto"/>
        <w:left w:val="none" w:sz="0" w:space="0" w:color="auto"/>
        <w:bottom w:val="none" w:sz="0" w:space="0" w:color="auto"/>
        <w:right w:val="none" w:sz="0" w:space="0" w:color="auto"/>
      </w:divBdr>
    </w:div>
    <w:div w:id="398676616">
      <w:bodyDiv w:val="1"/>
      <w:marLeft w:val="0"/>
      <w:marRight w:val="0"/>
      <w:marTop w:val="0"/>
      <w:marBottom w:val="0"/>
      <w:divBdr>
        <w:top w:val="none" w:sz="0" w:space="0" w:color="auto"/>
        <w:left w:val="none" w:sz="0" w:space="0" w:color="auto"/>
        <w:bottom w:val="none" w:sz="0" w:space="0" w:color="auto"/>
        <w:right w:val="none" w:sz="0" w:space="0" w:color="auto"/>
      </w:divBdr>
    </w:div>
    <w:div w:id="475803698">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35330282">
      <w:bodyDiv w:val="1"/>
      <w:marLeft w:val="0"/>
      <w:marRight w:val="0"/>
      <w:marTop w:val="0"/>
      <w:marBottom w:val="0"/>
      <w:divBdr>
        <w:top w:val="none" w:sz="0" w:space="0" w:color="auto"/>
        <w:left w:val="none" w:sz="0" w:space="0" w:color="auto"/>
        <w:bottom w:val="none" w:sz="0" w:space="0" w:color="auto"/>
        <w:right w:val="none" w:sz="0" w:space="0" w:color="auto"/>
      </w:divBdr>
    </w:div>
    <w:div w:id="1664622740">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18592354">
      <w:bodyDiv w:val="1"/>
      <w:marLeft w:val="0"/>
      <w:marRight w:val="0"/>
      <w:marTop w:val="0"/>
      <w:marBottom w:val="0"/>
      <w:divBdr>
        <w:top w:val="none" w:sz="0" w:space="0" w:color="auto"/>
        <w:left w:val="none" w:sz="0" w:space="0" w:color="auto"/>
        <w:bottom w:val="none" w:sz="0" w:space="0" w:color="auto"/>
        <w:right w:val="none" w:sz="0" w:space="0" w:color="auto"/>
      </w:divBdr>
    </w:div>
    <w:div w:id="1990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78A3-1D5C-4EB5-A915-20E634C832A2}">
  <ds:schemaRefs>
    <ds:schemaRef ds:uri="http://schemas.microsoft.com/sharepoint/events"/>
  </ds:schemaRefs>
</ds:datastoreItem>
</file>

<file path=customXml/itemProps2.xml><?xml version="1.0" encoding="utf-8"?>
<ds:datastoreItem xmlns:ds="http://schemas.openxmlformats.org/officeDocument/2006/customXml" ds:itemID="{20465DE2-0C6B-48FA-9F13-B89DEDBF3092}">
  <ds:schemaRefs>
    <ds:schemaRef ds:uri="http://schemas.microsoft.com/sharepoint/v3/contenttype/forms"/>
  </ds:schemaRefs>
</ds:datastoreItem>
</file>

<file path=customXml/itemProps3.xml><?xml version="1.0" encoding="utf-8"?>
<ds:datastoreItem xmlns:ds="http://schemas.openxmlformats.org/officeDocument/2006/customXml" ds:itemID="{DC7D0FA2-AF98-41F9-8D03-B90CE862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3C07B-1274-4C94-A886-CD10177668FC}">
  <ds:schemaRefs>
    <ds:schemaRef ds:uri="Microsoft.SharePoint.Taxonomy.ContentTypeSync"/>
  </ds:schemaRefs>
</ds:datastoreItem>
</file>

<file path=customXml/itemProps5.xml><?xml version="1.0" encoding="utf-8"?>
<ds:datastoreItem xmlns:ds="http://schemas.openxmlformats.org/officeDocument/2006/customXml" ds:itemID="{85DC3470-5601-4A66-9000-9A781FD3C41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483D4D5-C497-4BEE-92F6-FD707D50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4</Pages>
  <Words>765</Words>
  <Characters>4365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Lifei (Austin)</cp:lastModifiedBy>
  <cp:revision>34</cp:revision>
  <cp:lastPrinted>1899-12-31T23:00:00Z</cp:lastPrinted>
  <dcterms:created xsi:type="dcterms:W3CDTF">2022-04-27T06:15:00Z</dcterms:created>
  <dcterms:modified xsi:type="dcterms:W3CDTF">2022-08-26T09:19:00Z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cbdad888-0c6b-494f-8f35-baa95f6b0856</vt:lpwstr>
  </property>
  <property fmtid="{D5CDD505-2E9C-101B-9397-08002B2CF9AE}" pid="23" name="_2015_ms_pID_725343">
    <vt:lpwstr>(3)evaHrJ9DNZzSAv6G5ibADdNgJWKB7BKfsKrfAsaP1qVXE1oe5mDUCy7/+p5U0WsDMwcbUdVM
gQhamKWLPFCWo/KSpyWJihmIHG2KYVTZxe7Fh3WbcMKmXnRLbugj5Qly+3HB0cHsL6hW7dDp
v9PJMjcPhgpsLDzhxZnlNeA5Cag6qoeS2eKzUaVBrx/Ms2KN7K1sDCCWz5AQw6lgJPIdVMKs
5zlotSzcF8fXHsS87k</vt:lpwstr>
  </property>
  <property fmtid="{D5CDD505-2E9C-101B-9397-08002B2CF9AE}" pid="24" name="_2015_ms_pID_7253431">
    <vt:lpwstr>tG34cTbB4o4KNIukrEQsdZYn1yw9dZwb207JLSOYDqX05/hoBhHUNb
osmvadMKZvmvpVUzmKKYtEvQ0qd4wi8nYJB8Wvk2PFPlY8YquCAc+hjN/wa73JOishtnd9U1
qODVbRN0g5D1WugL8SIGVPgXUGiD0OR0gYR8oJ4Vflh+Tt2g8wy12MhC8HHCHUI6x96C73DX
xlR/P3Y/8toqfWBbktjoOledin3RjaXWUDj/</vt:lpwstr>
  </property>
  <property fmtid="{D5CDD505-2E9C-101B-9397-08002B2CF9AE}" pid="25" name="_2015_ms_pID_7253432">
    <vt:lpwstr>uD98uM87nuzsfkXadK9onuY=</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1650761751</vt:lpwstr>
  </property>
</Properties>
</file>