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B03A" w14:textId="01AF6B46" w:rsidR="00BF2306" w:rsidRDefault="00BB06B7" w:rsidP="00BF2306">
      <w:pPr>
        <w:keepNext/>
        <w:pBdr>
          <w:bottom w:val="single" w:sz="4" w:space="1" w:color="auto"/>
        </w:pBdr>
        <w:tabs>
          <w:tab w:val="right" w:pos="9639"/>
        </w:tabs>
        <w:outlineLvl w:val="0"/>
        <w:rPr>
          <w:rFonts w:ascii="Arial" w:hAnsi="Arial"/>
          <w:b/>
          <w:noProof/>
          <w:sz w:val="24"/>
        </w:rPr>
      </w:pPr>
      <w:r>
        <w:rPr>
          <w:rFonts w:ascii="Arial" w:hAnsi="Arial"/>
          <w:b/>
          <w:noProof/>
          <w:sz w:val="24"/>
        </w:rPr>
        <w:t>3GPP TSG-SA3 Meeting #108</w:t>
      </w:r>
      <w:r w:rsidR="00BF2306">
        <w:rPr>
          <w:rFonts w:ascii="Arial" w:hAnsi="Arial"/>
          <w:b/>
          <w:noProof/>
          <w:sz w:val="24"/>
        </w:rPr>
        <w:t>-e</w:t>
      </w:r>
      <w:r w:rsidR="00BF2306">
        <w:rPr>
          <w:rFonts w:ascii="Arial" w:hAnsi="Arial"/>
          <w:b/>
          <w:noProof/>
          <w:sz w:val="24"/>
        </w:rPr>
        <w:tab/>
        <w:t>S3-22</w:t>
      </w:r>
      <w:r w:rsidR="0062125E">
        <w:rPr>
          <w:rFonts w:ascii="Arial" w:hAnsi="Arial"/>
          <w:b/>
          <w:noProof/>
          <w:sz w:val="24"/>
        </w:rPr>
        <w:t>1933</w:t>
      </w:r>
    </w:p>
    <w:p w14:paraId="29B24327" w14:textId="0EE566CD" w:rsidR="00F257F0" w:rsidRDefault="00BF2306" w:rsidP="00BF2306">
      <w:pPr>
        <w:keepNext/>
        <w:pBdr>
          <w:bottom w:val="single" w:sz="4" w:space="1" w:color="auto"/>
        </w:pBdr>
        <w:tabs>
          <w:tab w:val="right" w:pos="9639"/>
        </w:tabs>
        <w:outlineLvl w:val="0"/>
        <w:rPr>
          <w:rFonts w:ascii="Arial" w:hAnsi="Arial" w:cs="Arial"/>
          <w:b/>
          <w:sz w:val="24"/>
        </w:rPr>
      </w:pPr>
      <w:r>
        <w:rPr>
          <w:rFonts w:ascii="Arial" w:hAnsi="Arial"/>
          <w:b/>
          <w:noProof/>
          <w:sz w:val="24"/>
        </w:rPr>
        <w:t xml:space="preserve">e-meeting, </w:t>
      </w:r>
      <w:r w:rsidR="00BB06B7" w:rsidRPr="008F25F2">
        <w:rPr>
          <w:b/>
          <w:sz w:val="24"/>
        </w:rPr>
        <w:t>22</w:t>
      </w:r>
      <w:r w:rsidR="00BB06B7" w:rsidRPr="008F25F2">
        <w:rPr>
          <w:b/>
          <w:sz w:val="24"/>
          <w:vertAlign w:val="superscript"/>
        </w:rPr>
        <w:t>nd</w:t>
      </w:r>
      <w:r w:rsidR="00BB06B7" w:rsidRPr="008F25F2">
        <w:rPr>
          <w:b/>
          <w:sz w:val="24"/>
        </w:rPr>
        <w:t xml:space="preserve"> – 26</w:t>
      </w:r>
      <w:r w:rsidR="00BB06B7" w:rsidRPr="008F25F2">
        <w:rPr>
          <w:b/>
          <w:sz w:val="24"/>
          <w:vertAlign w:val="superscript"/>
        </w:rPr>
        <w:t>th</w:t>
      </w:r>
      <w:r w:rsidR="00BB06B7" w:rsidRPr="008F25F2">
        <w:rPr>
          <w:b/>
          <w:sz w:val="24"/>
        </w:rPr>
        <w:t xml:space="preserve"> August, 2022</w:t>
      </w:r>
    </w:p>
    <w:p w14:paraId="29B24328" w14:textId="2FF083D7" w:rsidR="00F257F0" w:rsidRDefault="00ED5042">
      <w:pPr>
        <w:keepNext/>
        <w:tabs>
          <w:tab w:val="left" w:pos="2127"/>
        </w:tabs>
        <w:spacing w:after="0"/>
        <w:ind w:left="2126" w:hanging="2126"/>
        <w:outlineLvl w:val="0"/>
        <w:rPr>
          <w:rFonts w:ascii="Arial" w:hAnsi="Arial"/>
          <w:b/>
          <w:bCs/>
          <w:lang w:val="en-US"/>
        </w:rPr>
      </w:pPr>
      <w:r>
        <w:rPr>
          <w:rFonts w:ascii="Arial" w:hAnsi="Arial"/>
          <w:b/>
          <w:bCs/>
          <w:lang w:val="en-US"/>
        </w:rPr>
        <w:t xml:space="preserve">Source: </w:t>
      </w:r>
      <w:r>
        <w:tab/>
      </w:r>
      <w:r w:rsidR="00BF2306" w:rsidRPr="00046364">
        <w:rPr>
          <w:rFonts w:ascii="Arial" w:hAnsi="Arial"/>
          <w:b/>
          <w:lang w:val="en-US"/>
        </w:rPr>
        <w:t>Huawei, HiSilicon</w:t>
      </w:r>
    </w:p>
    <w:p w14:paraId="29B24329" w14:textId="266F0CED" w:rsidR="00F257F0" w:rsidRDefault="00ED5042">
      <w:pPr>
        <w:keepNext/>
        <w:tabs>
          <w:tab w:val="left" w:pos="2127"/>
        </w:tabs>
        <w:spacing w:after="0"/>
        <w:ind w:left="2126" w:hanging="2126"/>
        <w:outlineLvl w:val="0"/>
        <w:rPr>
          <w:rFonts w:ascii="Arial" w:hAnsi="Arial" w:cs="Arial"/>
          <w:b/>
          <w:bCs/>
        </w:rPr>
      </w:pPr>
      <w:r>
        <w:rPr>
          <w:rFonts w:ascii="Arial" w:hAnsi="Arial" w:cs="Arial"/>
          <w:b/>
          <w:bCs/>
        </w:rPr>
        <w:t>Title:</w:t>
      </w:r>
      <w:r>
        <w:tab/>
      </w:r>
      <w:r w:rsidR="004657DF" w:rsidRPr="004657DF">
        <w:rPr>
          <w:rFonts w:ascii="Arial" w:hAnsi="Arial" w:cs="Arial"/>
          <w:b/>
          <w:bCs/>
        </w:rPr>
        <w:t>Resolving EN in solution #6</w:t>
      </w:r>
    </w:p>
    <w:p w14:paraId="29B2432A" w14:textId="77777777" w:rsidR="00F257F0" w:rsidRDefault="00ED504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85BFAE" w14:textId="48D76EE2" w:rsidR="00BB06B7" w:rsidRDefault="00ED5042" w:rsidP="00BB06B7">
      <w:pPr>
        <w:keepNext/>
        <w:pBdr>
          <w:bottom w:val="single" w:sz="4" w:space="1" w:color="auto"/>
        </w:pBdr>
        <w:tabs>
          <w:tab w:val="left" w:pos="2127"/>
        </w:tabs>
        <w:spacing w:after="0"/>
        <w:ind w:left="2126" w:hanging="2126"/>
        <w:rPr>
          <w:rFonts w:ascii="Arial" w:hAnsi="Arial"/>
          <w:b/>
        </w:rPr>
      </w:pPr>
      <w:r>
        <w:rPr>
          <w:rFonts w:ascii="Arial" w:hAnsi="Arial"/>
          <w:b/>
        </w:rPr>
        <w:t>Agenda Item:</w:t>
      </w:r>
      <w:r>
        <w:rPr>
          <w:rFonts w:ascii="Arial" w:hAnsi="Arial"/>
          <w:b/>
        </w:rPr>
        <w:tab/>
      </w:r>
      <w:r w:rsidR="004657DF">
        <w:rPr>
          <w:rFonts w:ascii="Arial" w:hAnsi="Arial"/>
          <w:b/>
        </w:rPr>
        <w:t>5.24</w:t>
      </w:r>
    </w:p>
    <w:p w14:paraId="29B2432C" w14:textId="77777777" w:rsidR="00F257F0" w:rsidRDefault="00ED5042">
      <w:pPr>
        <w:pStyle w:val="Heading1"/>
      </w:pPr>
      <w:r>
        <w:t>1</w:t>
      </w:r>
      <w:r>
        <w:tab/>
        <w:t>Decision/action requested</w:t>
      </w:r>
    </w:p>
    <w:p w14:paraId="29B2432D" w14:textId="40006D33" w:rsidR="00F257F0" w:rsidRDefault="00ED504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the </w:t>
      </w:r>
      <w:r w:rsidR="00BB06B7">
        <w:rPr>
          <w:b/>
          <w:i/>
        </w:rPr>
        <w:t>change</w:t>
      </w:r>
      <w:r>
        <w:rPr>
          <w:b/>
          <w:i/>
        </w:rPr>
        <w:t xml:space="preserve"> described in this document.</w:t>
      </w:r>
    </w:p>
    <w:p w14:paraId="29B2432E" w14:textId="77777777" w:rsidR="00F257F0" w:rsidRDefault="00ED5042">
      <w:pPr>
        <w:pStyle w:val="Heading1"/>
      </w:pPr>
      <w:r>
        <w:t>2</w:t>
      </w:r>
      <w:r>
        <w:tab/>
        <w:t>References</w:t>
      </w:r>
    </w:p>
    <w:p w14:paraId="29B24332" w14:textId="01B2D7DE" w:rsidR="00F257F0" w:rsidRDefault="00ED5042" w:rsidP="00D07B6D">
      <w:pPr>
        <w:pStyle w:val="Reference"/>
      </w:pPr>
      <w:r>
        <w:t>[1]</w:t>
      </w:r>
      <w:r>
        <w:tab/>
      </w:r>
      <w:r w:rsidR="00DC5DE2" w:rsidRPr="00DC5DE2">
        <w:t xml:space="preserve">3GPP TR </w:t>
      </w:r>
      <w:r w:rsidR="00762F42">
        <w:t>33.</w:t>
      </w:r>
      <w:r w:rsidR="004657DF">
        <w:t>875</w:t>
      </w:r>
      <w:r w:rsidR="00762F42">
        <w:t>: "</w:t>
      </w:r>
      <w:r w:rsidR="00B972B5" w:rsidRPr="00B972B5">
        <w:t xml:space="preserve"> </w:t>
      </w:r>
      <w:r w:rsidR="004657DF">
        <w:t xml:space="preserve">Study on enhanced security aspects of the 5G Service Based Architecture (SBA); </w:t>
      </w:r>
      <w:r w:rsidR="00DC5DE2">
        <w:t>"</w:t>
      </w:r>
      <w:r>
        <w:t>.</w:t>
      </w:r>
    </w:p>
    <w:p w14:paraId="29B24333" w14:textId="77777777" w:rsidR="00F257F0" w:rsidRDefault="00ED5042">
      <w:pPr>
        <w:pStyle w:val="Heading1"/>
      </w:pPr>
      <w:r>
        <w:t>3</w:t>
      </w:r>
      <w:r>
        <w:tab/>
        <w:t>Rationale</w:t>
      </w:r>
    </w:p>
    <w:p w14:paraId="3387428F" w14:textId="7B20B9EA" w:rsidR="00D07B6D" w:rsidRPr="00D07B6D" w:rsidRDefault="004657DF">
      <w:pPr>
        <w:rPr>
          <w:i/>
          <w:color w:val="FF0000"/>
        </w:rPr>
      </w:pPr>
      <w:bookmarkStart w:id="0" w:name="_Hlk99111327"/>
      <w:r>
        <w:t xml:space="preserve">It is proposed to remove the following EN: </w:t>
      </w:r>
      <w:r>
        <w:rPr>
          <w:lang w:eastAsia="zh-CN"/>
        </w:rPr>
        <w:t xml:space="preserve">Editor’s Note: How to assure by the </w:t>
      </w:r>
      <w:proofErr w:type="spellStart"/>
      <w:r>
        <w:rPr>
          <w:lang w:eastAsia="zh-CN"/>
        </w:rPr>
        <w:t>NFc</w:t>
      </w:r>
      <w:proofErr w:type="spellEnd"/>
      <w:r>
        <w:rPr>
          <w:lang w:eastAsia="zh-CN"/>
        </w:rPr>
        <w:t xml:space="preserve"> that the </w:t>
      </w:r>
      <w:proofErr w:type="spellStart"/>
      <w:r>
        <w:rPr>
          <w:lang w:eastAsia="zh-CN"/>
        </w:rPr>
        <w:t>NFp</w:t>
      </w:r>
      <w:proofErr w:type="spellEnd"/>
      <w:r>
        <w:rPr>
          <w:lang w:eastAsia="zh-CN"/>
        </w:rPr>
        <w:t xml:space="preserve"> is </w:t>
      </w:r>
      <w:proofErr w:type="spellStart"/>
      <w:r>
        <w:rPr>
          <w:lang w:eastAsia="zh-CN"/>
        </w:rPr>
        <w:t>origianl</w:t>
      </w:r>
      <w:proofErr w:type="spellEnd"/>
      <w:r>
        <w:rPr>
          <w:lang w:eastAsia="zh-CN"/>
        </w:rPr>
        <w:t xml:space="preserve"> </w:t>
      </w:r>
      <w:proofErr w:type="spellStart"/>
      <w:r>
        <w:rPr>
          <w:lang w:eastAsia="zh-CN"/>
        </w:rPr>
        <w:t>NFp</w:t>
      </w:r>
      <w:proofErr w:type="spellEnd"/>
      <w:r>
        <w:rPr>
          <w:lang w:eastAsia="zh-CN"/>
        </w:rPr>
        <w:t xml:space="preserve"> which received the service request is FFS by adding the CCA of </w:t>
      </w:r>
      <w:proofErr w:type="spellStart"/>
      <w:r>
        <w:rPr>
          <w:lang w:eastAsia="zh-CN"/>
        </w:rPr>
        <w:t>NFc</w:t>
      </w:r>
      <w:proofErr w:type="spellEnd"/>
      <w:r>
        <w:rPr>
          <w:lang w:eastAsia="zh-CN"/>
        </w:rPr>
        <w:t xml:space="preserve"> as input for the generation of </w:t>
      </w:r>
      <w:r>
        <w:t>CCA of NF Service Producer</w:t>
      </w:r>
      <w:r w:rsidR="000753E9">
        <w:t>,</w:t>
      </w:r>
      <w:r>
        <w:t xml:space="preserve"> the </w:t>
      </w:r>
      <w:proofErr w:type="spellStart"/>
      <w:r>
        <w:t>NFc</w:t>
      </w:r>
      <w:proofErr w:type="spellEnd"/>
      <w:r>
        <w:t xml:space="preserve"> could assure that the CCA of the NF Service Producer is received from the </w:t>
      </w:r>
      <w:proofErr w:type="spellStart"/>
      <w:r>
        <w:t>NFp</w:t>
      </w:r>
      <w:proofErr w:type="spellEnd"/>
      <w:r>
        <w:t xml:space="preserve"> which received the CCA of the NF Service Consumer.</w:t>
      </w:r>
    </w:p>
    <w:bookmarkEnd w:id="0"/>
    <w:p w14:paraId="29B24338" w14:textId="77777777" w:rsidR="00F257F0" w:rsidRDefault="00ED5042">
      <w:pPr>
        <w:pStyle w:val="Heading1"/>
      </w:pPr>
      <w:r>
        <w:t>4</w:t>
      </w:r>
      <w:r>
        <w:tab/>
        <w:t>Detailed proposal</w:t>
      </w:r>
    </w:p>
    <w:p w14:paraId="29B24339" w14:textId="77777777" w:rsidR="00F257F0" w:rsidRDefault="00F257F0"/>
    <w:p w14:paraId="29B2433A" w14:textId="77777777" w:rsidR="00F257F0" w:rsidRDefault="00ED5042">
      <w:pPr>
        <w:jc w:val="center"/>
        <w:rPr>
          <w:color w:val="C00000"/>
          <w:sz w:val="40"/>
          <w:szCs w:val="40"/>
        </w:rPr>
      </w:pPr>
      <w:r>
        <w:rPr>
          <w:color w:val="C00000"/>
          <w:sz w:val="40"/>
          <w:szCs w:val="40"/>
        </w:rPr>
        <w:t>*** 1st CHANGE ***</w:t>
      </w:r>
    </w:p>
    <w:p w14:paraId="5B9D355A" w14:textId="77777777" w:rsidR="004657DF" w:rsidRDefault="004657DF" w:rsidP="004657DF">
      <w:pPr>
        <w:pStyle w:val="Heading4"/>
        <w:rPr>
          <w:lang w:eastAsia="ko-KR"/>
        </w:rPr>
      </w:pPr>
      <w:bookmarkStart w:id="1" w:name="_Toc96612659"/>
      <w:bookmarkStart w:id="2" w:name="_Toc96612661"/>
      <w:r>
        <w:rPr>
          <w:lang w:eastAsia="ko-KR"/>
        </w:rPr>
        <w:lastRenderedPageBreak/>
        <w:t xml:space="preserve">6.6.2.1 </w:t>
      </w:r>
      <w:r>
        <w:rPr>
          <w:lang w:eastAsia="ko-KR"/>
        </w:rPr>
        <w:tab/>
        <w:t>For indirect communication without delegated discovery procedure</w:t>
      </w:r>
      <w:bookmarkEnd w:id="1"/>
    </w:p>
    <w:p w14:paraId="3914B19C" w14:textId="77777777" w:rsidR="004657DF" w:rsidRDefault="004657DF" w:rsidP="004657DF">
      <w:pPr>
        <w:jc w:val="center"/>
        <w:rPr>
          <w:noProof/>
        </w:rPr>
      </w:pPr>
      <w:r>
        <w:rPr>
          <w:rFonts w:eastAsiaTheme="minorEastAsia"/>
        </w:rPr>
        <w:object w:dxaOrig="8808" w:dyaOrig="5868" w14:anchorId="15270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5pt;height:294.25pt" o:ole="">
            <v:imagedata r:id="rId12" o:title=""/>
          </v:shape>
          <o:OLEObject Type="Embed" ProgID="Visio.Drawing.15" ShapeID="_x0000_i1025" DrawAspect="Content" ObjectID="_1722859565" r:id="rId13"/>
        </w:object>
      </w:r>
    </w:p>
    <w:p w14:paraId="69EE876F" w14:textId="77777777" w:rsidR="004657DF" w:rsidRDefault="004657DF" w:rsidP="004657DF">
      <w:pPr>
        <w:pStyle w:val="TF"/>
        <w:rPr>
          <w:rFonts w:eastAsiaTheme="minorEastAsia"/>
        </w:rPr>
      </w:pPr>
      <w:r>
        <w:rPr>
          <w:noProof/>
        </w:rPr>
        <w:t>Figure 6.6.2.1-1: With mutual authentication between NF and NRF at the transport layer</w:t>
      </w:r>
    </w:p>
    <w:p w14:paraId="7ECE9E63" w14:textId="77777777" w:rsidR="004657DF" w:rsidRDefault="004657DF" w:rsidP="004657DF">
      <w:pPr>
        <w:rPr>
          <w:b/>
        </w:rPr>
      </w:pPr>
    </w:p>
    <w:p w14:paraId="579F3FD6" w14:textId="77777777" w:rsidR="004657DF" w:rsidRDefault="004657DF" w:rsidP="004657DF">
      <w:pPr>
        <w:rPr>
          <w:b/>
        </w:rPr>
      </w:pPr>
      <w:r>
        <w:rPr>
          <w:b/>
        </w:rPr>
        <w:t>Discovery of the NF Service Producer:</w:t>
      </w:r>
    </w:p>
    <w:p w14:paraId="1360E8F6" w14:textId="77777777" w:rsidR="004657DF" w:rsidRDefault="004657DF" w:rsidP="004657DF">
      <w:pPr>
        <w:pStyle w:val="B1"/>
      </w:pPr>
      <w:r>
        <w:t xml:space="preserve">0. When a NF Service Consumer discover a NF </w:t>
      </w:r>
      <w:proofErr w:type="spellStart"/>
      <w:r>
        <w:t>Servcie</w:t>
      </w:r>
      <w:proofErr w:type="spellEnd"/>
      <w:r>
        <w:t xml:space="preserve"> Producer for a service, NRF provides information of target NF set and candidate target NF instance IDs belonging to the target NF set.</w:t>
      </w:r>
    </w:p>
    <w:p w14:paraId="07D5CE48" w14:textId="77777777" w:rsidR="004657DF" w:rsidRDefault="004657DF" w:rsidP="004657DF">
      <w:pPr>
        <w:pStyle w:val="B1"/>
        <w:ind w:firstLine="0"/>
      </w:pPr>
      <w:r>
        <w:t>The NF set information in the discovery response from NRF to NF consumer needs to be end to end integrity protected, by e.g. TLS or solution to Key Issue #5, so that the SCP cannot modify the NF set information in the discovery response.</w:t>
      </w:r>
    </w:p>
    <w:p w14:paraId="30575A60" w14:textId="77777777" w:rsidR="004657DF" w:rsidRDefault="004657DF" w:rsidP="004657DF">
      <w:pPr>
        <w:rPr>
          <w:rFonts w:eastAsia="Malgun Gothic"/>
          <w:b/>
          <w:lang w:eastAsia="ko-KR"/>
        </w:rPr>
      </w:pPr>
      <w:r>
        <w:rPr>
          <w:b/>
        </w:rPr>
        <w:t xml:space="preserve">NF Service </w:t>
      </w:r>
      <w:r>
        <w:rPr>
          <w:rFonts w:eastAsia="Malgun Gothic"/>
          <w:b/>
          <w:lang w:eastAsia="ko-KR"/>
        </w:rPr>
        <w:t>Consumer authorization:</w:t>
      </w:r>
    </w:p>
    <w:p w14:paraId="2232F3E3" w14:textId="77777777" w:rsidR="004657DF" w:rsidRDefault="004657DF" w:rsidP="004657DF">
      <w:pPr>
        <w:ind w:left="284"/>
        <w:rPr>
          <w:rFonts w:eastAsiaTheme="minorEastAsia"/>
          <w:b/>
        </w:rPr>
      </w:pPr>
      <w:r>
        <w:rPr>
          <w:bCs/>
          <w:lang w:val="en-US"/>
        </w:rPr>
        <w:t xml:space="preserve">1-2. After </w:t>
      </w:r>
      <w:r>
        <w:t>mutual authentication between NF Service Consumer and NRF at the transport layer</w:t>
      </w:r>
      <w:r>
        <w:rPr>
          <w:bCs/>
          <w:lang w:val="en-US"/>
        </w:rPr>
        <w:t xml:space="preserve">, </w:t>
      </w:r>
      <w:r>
        <w:rPr>
          <w:lang w:val="en-US"/>
        </w:rPr>
        <w:t>the NF Service Consumer and NRF perform the "Access token request before service access" procedure. If the NF Service Consumer has already discovered the NF Service Producer, it can also perform the "Access token request for a specific NF Service Producer/NF Service Producer instance" procedure.</w:t>
      </w:r>
    </w:p>
    <w:p w14:paraId="17C30B3B" w14:textId="77777777" w:rsidR="004657DF" w:rsidRDefault="004657DF" w:rsidP="004657DF">
      <w:pPr>
        <w:keepNext/>
      </w:pPr>
      <w:r>
        <w:rPr>
          <w:rFonts w:eastAsia="Malgun Gothic"/>
          <w:b/>
          <w:lang w:eastAsia="ko-KR"/>
        </w:rPr>
        <w:t>Service Request:</w:t>
      </w:r>
    </w:p>
    <w:p w14:paraId="3092A004" w14:textId="77777777" w:rsidR="004657DF" w:rsidRDefault="004657DF" w:rsidP="004657DF">
      <w:pPr>
        <w:pStyle w:val="B1"/>
      </w:pPr>
      <w:r>
        <w:t>4. Among the candidates NF instances list, the NF Service Consumer may select an NF instance for a Service Request. And the NF Service Consumer keep the list of candidate NF instances and NF set for verification of expected Service Response.</w:t>
      </w:r>
    </w:p>
    <w:p w14:paraId="04117B2B" w14:textId="77777777" w:rsidR="004657DF" w:rsidRDefault="004657DF" w:rsidP="004657DF">
      <w:pPr>
        <w:pStyle w:val="B1"/>
        <w:ind w:firstLine="0"/>
      </w:pPr>
      <w:r>
        <w:t>After acquiring an access token from the NRF, a NF Service Consumer may send a Service Request to the SCP.  The service request includes the access token and CCA of the NF Service Consumer.</w:t>
      </w:r>
    </w:p>
    <w:p w14:paraId="2DAEDF90" w14:textId="77777777" w:rsidR="004657DF" w:rsidRDefault="004657DF" w:rsidP="004657DF">
      <w:pPr>
        <w:pStyle w:val="B1"/>
        <w:ind w:firstLine="0"/>
      </w:pPr>
      <w:r>
        <w:t xml:space="preserve">The service request includes the 3gpp-Sbi-Routing-Binding header and/or 3gpp-Sbi-Discovery header in order to specify target NF Service Producer and/or target NF Set, so that the SCP is instructed to perform the </w:t>
      </w:r>
      <w:proofErr w:type="spellStart"/>
      <w:r>
        <w:t>NFp</w:t>
      </w:r>
      <w:proofErr w:type="spellEnd"/>
      <w:r>
        <w:t xml:space="preserve"> reselection within the scope of NF Set.</w:t>
      </w:r>
    </w:p>
    <w:p w14:paraId="28C360F8" w14:textId="77777777" w:rsidR="004657DF" w:rsidRDefault="004657DF" w:rsidP="004657DF">
      <w:pPr>
        <w:pStyle w:val="B1"/>
      </w:pPr>
      <w:r>
        <w:t>5. An SCP forward a Service Request to the NF Service Producer. If needed, the SCP may reselect another NF Service Producer belonging to the same NF set.</w:t>
      </w:r>
    </w:p>
    <w:p w14:paraId="6A6BD2C6" w14:textId="77777777" w:rsidR="004657DF" w:rsidRDefault="004657DF" w:rsidP="004657DF">
      <w:r>
        <w:rPr>
          <w:rFonts w:eastAsia="Malgun Gothic"/>
          <w:b/>
          <w:lang w:eastAsia="ko-KR"/>
        </w:rPr>
        <w:lastRenderedPageBreak/>
        <w:t>Service Response:</w:t>
      </w:r>
    </w:p>
    <w:p w14:paraId="4581D71D" w14:textId="77777777" w:rsidR="004657DF" w:rsidRDefault="004657DF" w:rsidP="004657DF">
      <w:pPr>
        <w:pStyle w:val="B1"/>
      </w:pPr>
      <w:r>
        <w:t>6-7. After receiving a Service Request, the NF Service Producer may verify the Service Request and may respond with a Service Response with CCA of the NF Service Producer. CCA of NF Service Producer includes NF instance ID of NF Service Producer and NF instance ID of NF Service Consumer.</w:t>
      </w:r>
    </w:p>
    <w:p w14:paraId="21263D91" w14:textId="77777777" w:rsidR="004657DF" w:rsidRDefault="004657DF" w:rsidP="004657DF">
      <w:pPr>
        <w:pStyle w:val="B1"/>
      </w:pPr>
      <w:r>
        <w:t xml:space="preserve">8-9. When receiving a Service Response, the NF Service Consumer may verify whether the NF instances ID of NF Service Producer which sends the Service Response is in the list of candidate NF instances for the Service Request. </w:t>
      </w:r>
    </w:p>
    <w:p w14:paraId="5314A8D5" w14:textId="77777777" w:rsidR="004657DF" w:rsidRDefault="004657DF" w:rsidP="004657DF">
      <w:pPr>
        <w:pStyle w:val="Heading4"/>
        <w:rPr>
          <w:lang w:eastAsia="ko-KR"/>
        </w:rPr>
      </w:pPr>
      <w:bookmarkStart w:id="3" w:name="_Toc96612660"/>
      <w:r>
        <w:rPr>
          <w:lang w:eastAsia="ko-KR"/>
        </w:rPr>
        <w:t xml:space="preserve">6.6.2.2 </w:t>
      </w:r>
      <w:r>
        <w:rPr>
          <w:lang w:eastAsia="ko-KR"/>
        </w:rPr>
        <w:tab/>
        <w:t>For indirect communication with delegated discovery</w:t>
      </w:r>
      <w:bookmarkEnd w:id="3"/>
    </w:p>
    <w:p w14:paraId="5A9DE651" w14:textId="77777777" w:rsidR="004657DF" w:rsidRDefault="004657DF" w:rsidP="004657DF">
      <w:pPr>
        <w:jc w:val="center"/>
        <w:rPr>
          <w:noProof/>
        </w:rPr>
      </w:pPr>
      <w:r>
        <w:rPr>
          <w:rFonts w:eastAsiaTheme="minorEastAsia"/>
        </w:rPr>
        <w:object w:dxaOrig="9504" w:dyaOrig="6768" w14:anchorId="1629C5FD">
          <v:shape id="_x0000_i1026" type="#_x0000_t75" style="width:475.85pt;height:338.7pt" o:ole="">
            <v:imagedata r:id="rId14" o:title=""/>
          </v:shape>
          <o:OLEObject Type="Embed" ProgID="Visio.Drawing.15" ShapeID="_x0000_i1026" DrawAspect="Content" ObjectID="_1722859566" r:id="rId15"/>
        </w:object>
      </w:r>
    </w:p>
    <w:p w14:paraId="7699A3B0" w14:textId="77777777" w:rsidR="004657DF" w:rsidRDefault="004657DF" w:rsidP="004657DF">
      <w:pPr>
        <w:jc w:val="center"/>
        <w:rPr>
          <w:rFonts w:eastAsiaTheme="minorEastAsia"/>
        </w:rPr>
      </w:pPr>
      <w:r>
        <w:rPr>
          <w:noProof/>
        </w:rPr>
        <w:t>Figure 6.6.2.2-1: for indirect communication with delegated discovery</w:t>
      </w:r>
    </w:p>
    <w:p w14:paraId="7F299736" w14:textId="77777777" w:rsidR="004657DF" w:rsidRDefault="004657DF" w:rsidP="004657DF">
      <w:pPr>
        <w:pStyle w:val="B1"/>
      </w:pPr>
      <w:r>
        <w:t>1.</w:t>
      </w:r>
      <w:r>
        <w:tab/>
        <w:t>The NF Service Consumer sends a service request to the SCP. The service request shall include NF service discovery factors such as target NF type and the NF Service Consumer's CCA as defined in clause 13.3.8.</w:t>
      </w:r>
    </w:p>
    <w:p w14:paraId="799AF19E" w14:textId="77777777" w:rsidR="004657DF" w:rsidRDefault="004657DF" w:rsidP="004657DF">
      <w:pPr>
        <w:pStyle w:val="B1"/>
      </w:pPr>
      <w:r>
        <w:t>2.</w:t>
      </w:r>
      <w:r>
        <w:tab/>
      </w:r>
      <w:r>
        <w:rPr>
          <w:lang w:val="en-US"/>
        </w:rPr>
        <w:t>T</w:t>
      </w:r>
      <w:r>
        <w:t>he SCP may perform a NF discovery operation with the NRF using NF service discovery factors received in step 1.</w:t>
      </w:r>
    </w:p>
    <w:p w14:paraId="4834361B" w14:textId="77777777" w:rsidR="004657DF" w:rsidRDefault="004657DF" w:rsidP="004657DF">
      <w:pPr>
        <w:pStyle w:val="B1"/>
      </w:pPr>
      <w:r>
        <w:t xml:space="preserve">3. </w:t>
      </w:r>
      <w:r>
        <w:tab/>
        <w:t>(same with step 3 in subclause 13.4.1.3.2 TS33.501.) The SCP sends an access token request (Nnrf_AccessToken_Get Request) to the NRF. The access token request includes parameters as defined in clause 13.4.1.1. The access token request may include the NF Service Consumer's CCA if received in Step 1.</w:t>
      </w:r>
    </w:p>
    <w:p w14:paraId="160C7F74" w14:textId="77777777" w:rsidR="004657DF" w:rsidRDefault="004657DF" w:rsidP="004657DF">
      <w:pPr>
        <w:pStyle w:val="B1"/>
      </w:pPr>
      <w:r>
        <w:t>4.</w:t>
      </w:r>
      <w:r>
        <w:tab/>
        <w:t xml:space="preserve">(same with step 4 in subclause 13.4.1.3.2 TS33.501.) The NRF authenticates the NF Service Consumer using one of the methods described in clause 13.3.1.2. If NF Service Consumer authentication is successful and the NF Service Consumer is authorized based on the NRF policy, the NRF issues an access token as described in clause 13.4.1.1. The NRF uses the NF Service Consumer instance ID as the subject of the access token. </w:t>
      </w:r>
    </w:p>
    <w:p w14:paraId="78825037" w14:textId="77777777" w:rsidR="004657DF" w:rsidRDefault="004657DF" w:rsidP="004657DF">
      <w:pPr>
        <w:pStyle w:val="B1"/>
      </w:pPr>
      <w:r>
        <w:t>5.</w:t>
      </w:r>
      <w:r>
        <w:tab/>
        <w:t>(same with step 5 in subclause 13.4.1.3.2 TS33.501.) The NRF sends the access token to the SCP in an access token response (Nnrf_AccessToken_Get Response).</w:t>
      </w:r>
    </w:p>
    <w:p w14:paraId="3A4C4E55" w14:textId="77777777" w:rsidR="004657DF" w:rsidRDefault="004657DF" w:rsidP="004657DF">
      <w:pPr>
        <w:pStyle w:val="B1"/>
      </w:pPr>
      <w:r>
        <w:lastRenderedPageBreak/>
        <w:t>6.</w:t>
      </w:r>
      <w:r>
        <w:tab/>
        <w:t>(same with step 6 in subclause 13.4.1.3.2 TS33.501.) The SCP sends the service request to the NF Service Producer. The service request includes an access token (i.e., received in Step 1, received in Step 5, or previously cached), and may include the NF Service Consumer's CCA if received in Step 1.</w:t>
      </w:r>
    </w:p>
    <w:p w14:paraId="1C65F291" w14:textId="77777777" w:rsidR="004657DF" w:rsidRDefault="004657DF" w:rsidP="004657DF">
      <w:pPr>
        <w:pStyle w:val="B1"/>
      </w:pPr>
      <w:r>
        <w:t>7.</w:t>
      </w:r>
      <w:r>
        <w:tab/>
        <w:t xml:space="preserve">(same with step 7 in subclause 13.4.1.3.2 TS33.501.) The NF Service Producer </w:t>
      </w:r>
      <w:r>
        <w:rPr>
          <w:lang w:val="en-US"/>
        </w:rPr>
        <w:t xml:space="preserve">authenticates the NF </w:t>
      </w:r>
      <w:r>
        <w:t xml:space="preserve">Service Consumer </w:t>
      </w:r>
      <w:r>
        <w:rPr>
          <w:lang w:val="en-US"/>
        </w:rPr>
        <w:t xml:space="preserve">by one of the methods described in clause 13.3.2.2 and if successful, it </w:t>
      </w:r>
      <w:r>
        <w:t xml:space="preserve">validates the access token as described in clause 13.4.1.1. </w:t>
      </w:r>
    </w:p>
    <w:p w14:paraId="0E17566E" w14:textId="77777777" w:rsidR="004657DF" w:rsidRDefault="004657DF" w:rsidP="004657DF">
      <w:pPr>
        <w:pStyle w:val="B1"/>
      </w:pPr>
      <w:r>
        <w:t>8.</w:t>
      </w:r>
      <w:r>
        <w:tab/>
        <w:t xml:space="preserve">If the validation of the access token is successful, the NF Service Producer may respond with a Service Response with CCA of the NF Service Producer. CCA of NF Service Producer may include NF type and NF instance ID of NF Service Producer and NF instance ID of NF Service </w:t>
      </w:r>
      <w:proofErr w:type="spellStart"/>
      <w:r>
        <w:t>Consuer</w:t>
      </w:r>
      <w:proofErr w:type="spellEnd"/>
      <w:r>
        <w:t>.</w:t>
      </w:r>
    </w:p>
    <w:p w14:paraId="305B84D1" w14:textId="77777777" w:rsidR="004657DF" w:rsidRDefault="004657DF" w:rsidP="004657DF">
      <w:pPr>
        <w:pStyle w:val="B1"/>
        <w:rPr>
          <w:rFonts w:eastAsiaTheme="minorEastAsia"/>
        </w:rPr>
      </w:pPr>
      <w:r>
        <w:t>9.</w:t>
      </w:r>
      <w:r>
        <w:tab/>
        <w:t>The SCP forwards the service response to the NF Service Consumer. The SCP may include the access token in the service response to NF Service Consumer for possible re-use in subsequent service requests.</w:t>
      </w:r>
    </w:p>
    <w:p w14:paraId="42030B03" w14:textId="5A09011A" w:rsidR="004657DF" w:rsidRDefault="004657DF" w:rsidP="004657DF">
      <w:pPr>
        <w:pStyle w:val="B1"/>
      </w:pPr>
      <w:r>
        <w:t>10.</w:t>
      </w:r>
      <w:r>
        <w:tab/>
        <w:t>When receiving a service response, the NF Service Consumer may verify whether the NF Service Producer belongs to the target NF type and authenticate NF Service Producer using CCA and X.509 certificate of the NF Service Producer</w:t>
      </w:r>
      <w:ins w:id="4" w:author="Huawei-zb" w:date="2022-08-04T01:25:00Z">
        <w:r>
          <w:t xml:space="preserve">, and may verify </w:t>
        </w:r>
        <w:proofErr w:type="gramStart"/>
        <w:r>
          <w:t>whether  CCA</w:t>
        </w:r>
        <w:proofErr w:type="gramEnd"/>
        <w:r>
          <w:t xml:space="preserve"> of the NF Service Consumer in the</w:t>
        </w:r>
        <w:r w:rsidRPr="004657DF">
          <w:t xml:space="preserve"> </w:t>
        </w:r>
        <w:r>
          <w:t>CCA of NF Service Producer is the same with the CCA of the NF Service Consumer</w:t>
        </w:r>
      </w:ins>
      <w:ins w:id="5" w:author="Huawei-zb" w:date="2022-08-04T01:26:00Z">
        <w:r>
          <w:t xml:space="preserve"> sent in Step 1</w:t>
        </w:r>
      </w:ins>
      <w:r>
        <w:t>.</w:t>
      </w:r>
    </w:p>
    <w:p w14:paraId="2DC79E0D" w14:textId="77777777" w:rsidR="004657DF" w:rsidRPr="00B972B5" w:rsidRDefault="004657DF" w:rsidP="004657DF">
      <w:pPr>
        <w:jc w:val="center"/>
        <w:rPr>
          <w:color w:val="C00000"/>
          <w:sz w:val="40"/>
          <w:szCs w:val="40"/>
        </w:rPr>
      </w:pPr>
      <w:r>
        <w:rPr>
          <w:color w:val="C00000"/>
          <w:sz w:val="40"/>
          <w:szCs w:val="40"/>
        </w:rPr>
        <w:t>*** 2</w:t>
      </w:r>
      <w:r w:rsidRPr="00B972B5">
        <w:rPr>
          <w:color w:val="C00000"/>
          <w:sz w:val="40"/>
          <w:szCs w:val="40"/>
          <w:vertAlign w:val="superscript"/>
        </w:rPr>
        <w:t>nd</w:t>
      </w:r>
      <w:r>
        <w:rPr>
          <w:color w:val="C00000"/>
          <w:sz w:val="40"/>
          <w:szCs w:val="40"/>
        </w:rPr>
        <w:t xml:space="preserve"> CHANGE ***</w:t>
      </w:r>
    </w:p>
    <w:p w14:paraId="408E79E9" w14:textId="77777777" w:rsidR="004657DF" w:rsidRDefault="004657DF" w:rsidP="004657DF">
      <w:pPr>
        <w:pStyle w:val="Heading4"/>
        <w:rPr>
          <w:lang w:eastAsia="ko-KR"/>
        </w:rPr>
      </w:pPr>
      <w:r>
        <w:rPr>
          <w:lang w:eastAsia="ko-KR"/>
        </w:rPr>
        <w:t xml:space="preserve">6.6.2.3 </w:t>
      </w:r>
      <w:r>
        <w:rPr>
          <w:lang w:eastAsia="ko-KR"/>
        </w:rPr>
        <w:tab/>
        <w:t>Client credentials assertion of NF Service Producer</w:t>
      </w:r>
      <w:bookmarkEnd w:id="2"/>
    </w:p>
    <w:p w14:paraId="34E7A4A8" w14:textId="77777777" w:rsidR="004657DF" w:rsidRDefault="004657DF" w:rsidP="004657DF">
      <w:r>
        <w:t>CCAs shall be JSON Web Tokens as described in RFC 7519 [44] and are secured with digital signatures based on JSON Web Signature (JWS) as described in RFC 7515 [45].</w:t>
      </w:r>
    </w:p>
    <w:p w14:paraId="35A47FAC" w14:textId="77777777" w:rsidR="004657DF" w:rsidRDefault="004657DF" w:rsidP="004657DF">
      <w:r>
        <w:t>The CCA of NF Service Producer may include:</w:t>
      </w:r>
    </w:p>
    <w:p w14:paraId="02C2BDA2" w14:textId="77777777" w:rsidR="004657DF" w:rsidRDefault="004657DF" w:rsidP="004657DF">
      <w:pPr>
        <w:pStyle w:val="B1"/>
      </w:pPr>
      <w:r>
        <w:t>-</w:t>
      </w:r>
      <w:r>
        <w:tab/>
        <w:t>the NF instance ID of the NF Service Producer;</w:t>
      </w:r>
    </w:p>
    <w:p w14:paraId="03F1A2A8" w14:textId="77777777" w:rsidR="004657DF" w:rsidRDefault="004657DF" w:rsidP="004657DF">
      <w:pPr>
        <w:pStyle w:val="B1"/>
      </w:pPr>
      <w:r>
        <w:t>-</w:t>
      </w:r>
      <w:r>
        <w:tab/>
        <w:t>the NF set information of the NF Service Producer;</w:t>
      </w:r>
    </w:p>
    <w:p w14:paraId="67F9C05A" w14:textId="77777777" w:rsidR="004657DF" w:rsidRDefault="004657DF" w:rsidP="004657DF">
      <w:pPr>
        <w:pStyle w:val="B1"/>
      </w:pPr>
      <w:r>
        <w:t>-</w:t>
      </w:r>
      <w:r>
        <w:tab/>
        <w:t>the NF instance ID of the NF Service Consumer;</w:t>
      </w:r>
    </w:p>
    <w:p w14:paraId="73552BCD" w14:textId="77777777" w:rsidR="004657DF" w:rsidRDefault="004657DF" w:rsidP="004657DF">
      <w:pPr>
        <w:pStyle w:val="B1"/>
        <w:rPr>
          <w:ins w:id="6" w:author="Huawei-zb" w:date="2022-08-04T01:19:00Z"/>
        </w:rPr>
      </w:pPr>
      <w:r>
        <w:t>-</w:t>
      </w:r>
      <w:r>
        <w:tab/>
        <w:t>The NF type of the NF Service Producer;</w:t>
      </w:r>
    </w:p>
    <w:p w14:paraId="6C8262CF" w14:textId="783FBFF4" w:rsidR="004657DF" w:rsidRPr="004657DF" w:rsidDel="004657DF" w:rsidRDefault="004657DF" w:rsidP="004657DF">
      <w:pPr>
        <w:pStyle w:val="B1"/>
        <w:rPr>
          <w:del w:id="7" w:author="Huawei-zb" w:date="2022-08-04T01:19:00Z"/>
        </w:rPr>
      </w:pPr>
      <w:ins w:id="8" w:author="Huawei-zb" w:date="2022-08-04T01:19:00Z">
        <w:r>
          <w:t>-</w:t>
        </w:r>
        <w:r>
          <w:tab/>
          <w:t>The CCA of the NF Service Consumer received in the service request message;</w:t>
        </w:r>
      </w:ins>
    </w:p>
    <w:p w14:paraId="257E56B4" w14:textId="77777777" w:rsidR="004657DF" w:rsidRDefault="004657DF" w:rsidP="004657DF">
      <w:pPr>
        <w:pStyle w:val="B1"/>
      </w:pPr>
      <w:r>
        <w:t>-</w:t>
      </w:r>
      <w:r>
        <w:tab/>
        <w:t>A timestamp and an expiration time, and</w:t>
      </w:r>
    </w:p>
    <w:p w14:paraId="7AD0FB59" w14:textId="77777777" w:rsidR="004657DF" w:rsidRDefault="004657DF" w:rsidP="004657DF">
      <w:pPr>
        <w:rPr>
          <w:iCs/>
        </w:rPr>
      </w:pPr>
      <w:r>
        <w:t>The NF Service Consumer shall digitally sign the generated CCA based on its private key as described in RFC 7515 [45]. T</w:t>
      </w:r>
      <w:r>
        <w:rPr>
          <w:iCs/>
        </w:rPr>
        <w:t>he signed CCA shall include one of the following fields:</w:t>
      </w:r>
    </w:p>
    <w:p w14:paraId="3E477BDE" w14:textId="77777777" w:rsidR="004657DF" w:rsidRDefault="004657DF" w:rsidP="004657DF">
      <w:pPr>
        <w:pStyle w:val="B1"/>
      </w:pPr>
      <w:r>
        <w:t>-</w:t>
      </w:r>
      <w:r>
        <w:tab/>
        <w:t>the X.509 URL (x5u) to refer to a resource for the X.509 public key certificate or certificate chain used for signing the client authentication assertion, or</w:t>
      </w:r>
    </w:p>
    <w:p w14:paraId="5767DB46" w14:textId="77777777" w:rsidR="004657DF" w:rsidRDefault="004657DF" w:rsidP="004657DF">
      <w:pPr>
        <w:pStyle w:val="B1"/>
      </w:pPr>
      <w:r>
        <w:t>-</w:t>
      </w:r>
      <w:r>
        <w:tab/>
        <w:t>the X.509 Certificate Chain (x5c) include the X.509 public key certificate or certificate chain used for signing the client authentication assertion.</w:t>
      </w:r>
    </w:p>
    <w:p w14:paraId="5B4656F9" w14:textId="77777777" w:rsidR="004657DF" w:rsidRPr="00B972B5" w:rsidRDefault="004657DF" w:rsidP="004657DF">
      <w:pPr>
        <w:jc w:val="center"/>
        <w:rPr>
          <w:color w:val="C00000"/>
          <w:sz w:val="40"/>
          <w:szCs w:val="40"/>
        </w:rPr>
      </w:pPr>
      <w:r>
        <w:rPr>
          <w:color w:val="C00000"/>
          <w:sz w:val="40"/>
          <w:szCs w:val="40"/>
        </w:rPr>
        <w:t>*** 3</w:t>
      </w:r>
      <w:r w:rsidRPr="004657DF">
        <w:rPr>
          <w:color w:val="C00000"/>
          <w:sz w:val="40"/>
          <w:szCs w:val="40"/>
          <w:vertAlign w:val="superscript"/>
        </w:rPr>
        <w:t>rd</w:t>
      </w:r>
      <w:r>
        <w:rPr>
          <w:color w:val="C00000"/>
          <w:sz w:val="40"/>
          <w:szCs w:val="40"/>
        </w:rPr>
        <w:t xml:space="preserve"> CHANGE ***</w:t>
      </w:r>
    </w:p>
    <w:p w14:paraId="4653EE49" w14:textId="77777777" w:rsidR="004657DF" w:rsidRDefault="004657DF" w:rsidP="004657DF">
      <w:pPr>
        <w:pStyle w:val="Heading3"/>
      </w:pPr>
      <w:bookmarkStart w:id="9" w:name="_Toc96612662"/>
      <w:r>
        <w:t xml:space="preserve">6.6.3 </w:t>
      </w:r>
      <w:r>
        <w:tab/>
        <w:t>Evaluation</w:t>
      </w:r>
      <w:bookmarkEnd w:id="9"/>
    </w:p>
    <w:p w14:paraId="1CE948E7" w14:textId="77777777" w:rsidR="004657DF" w:rsidRDefault="004657DF" w:rsidP="004657DF">
      <w:pPr>
        <w:rPr>
          <w:rFonts w:eastAsia="Malgun Gothic"/>
          <w:lang w:eastAsia="ko-KR"/>
        </w:rPr>
      </w:pPr>
      <w:r>
        <w:rPr>
          <w:rFonts w:eastAsia="Malgun Gothic"/>
          <w:lang w:eastAsia="ko-KR"/>
        </w:rPr>
        <w:t>This solution provides an approach how an NF Service Consumer can authenticate NF Service Producer, from which NF Service Consumer receives a service response, as intended NF for Service Response in indirect communication without delegated discovery and with delegated discovery.</w:t>
      </w:r>
    </w:p>
    <w:p w14:paraId="3C9E8C5A" w14:textId="77777777" w:rsidR="004657DF" w:rsidRDefault="004657DF" w:rsidP="004657DF">
      <w:pPr>
        <w:rPr>
          <w:rFonts w:eastAsia="Malgun Gothic"/>
          <w:lang w:eastAsia="ko-KR"/>
        </w:rPr>
      </w:pPr>
      <w:r>
        <w:rPr>
          <w:rFonts w:eastAsia="Malgun Gothic"/>
          <w:lang w:eastAsia="ko-KR"/>
        </w:rPr>
        <w:t xml:space="preserve">This solution introduces Client credentials assertion of NF Service Producer which includes </w:t>
      </w:r>
      <w:proofErr w:type="spellStart"/>
      <w:r>
        <w:rPr>
          <w:rFonts w:eastAsia="Malgun Gothic"/>
          <w:lang w:eastAsia="ko-KR"/>
        </w:rPr>
        <w:t>NFp</w:t>
      </w:r>
      <w:proofErr w:type="spellEnd"/>
      <w:r>
        <w:rPr>
          <w:rFonts w:eastAsia="Malgun Gothic"/>
          <w:lang w:eastAsia="ko-KR"/>
        </w:rPr>
        <w:t xml:space="preserve"> Instance ID, </w:t>
      </w:r>
      <w:proofErr w:type="spellStart"/>
      <w:r>
        <w:rPr>
          <w:rFonts w:eastAsia="Malgun Gothic"/>
          <w:lang w:eastAsia="ko-KR"/>
        </w:rPr>
        <w:t>NFc</w:t>
      </w:r>
      <w:proofErr w:type="spellEnd"/>
      <w:r>
        <w:rPr>
          <w:rFonts w:eastAsia="Malgun Gothic"/>
          <w:lang w:eastAsia="ko-KR"/>
        </w:rPr>
        <w:t xml:space="preserve"> Instance ID, and signature using certificate of </w:t>
      </w:r>
      <w:proofErr w:type="spellStart"/>
      <w:r>
        <w:rPr>
          <w:rFonts w:eastAsia="Malgun Gothic"/>
          <w:lang w:eastAsia="ko-KR"/>
        </w:rPr>
        <w:t>NFp</w:t>
      </w:r>
      <w:proofErr w:type="spellEnd"/>
      <w:r>
        <w:rPr>
          <w:rFonts w:eastAsia="Malgun Gothic"/>
          <w:lang w:eastAsia="ko-KR"/>
        </w:rPr>
        <w:t>.</w:t>
      </w:r>
    </w:p>
    <w:p w14:paraId="297B28A5" w14:textId="77777777" w:rsidR="004657DF" w:rsidRDefault="004657DF" w:rsidP="004657DF">
      <w:pPr>
        <w:rPr>
          <w:rFonts w:eastAsia="Malgun Gothic"/>
          <w:lang w:eastAsia="ko-KR"/>
        </w:rPr>
      </w:pPr>
      <w:r>
        <w:rPr>
          <w:rFonts w:eastAsia="Malgun Gothic"/>
          <w:lang w:eastAsia="ko-KR"/>
        </w:rPr>
        <w:lastRenderedPageBreak/>
        <w:t>In indirect communication without delegated discovery, by reusing existing HTTP custom headers, it can also cover the case when SCP reselect another NF as NF Service Producer. This solution works with assumption that the discovery results from NRF to NF Service Consumer are protected to detect any harmful modification in the middle. And it also assumes that NRF will inform NF Service Consumer about which NF Service Producers are in the NF Set and SCP only re-selects another NF Service Producer within the NF Set.</w:t>
      </w:r>
    </w:p>
    <w:p w14:paraId="74D31482" w14:textId="5CA9788B" w:rsidR="004657DF" w:rsidDel="004657DF" w:rsidRDefault="004657DF" w:rsidP="004657DF">
      <w:pPr>
        <w:pStyle w:val="EditorsNote"/>
        <w:rPr>
          <w:del w:id="10" w:author="Huawei-zb" w:date="2022-08-04T01:18:00Z"/>
          <w:rFonts w:eastAsia="Malgun Gothic"/>
          <w:lang w:val="en-US" w:eastAsia="ko-KR"/>
        </w:rPr>
      </w:pPr>
      <w:del w:id="11" w:author="Huawei-zb" w:date="2022-08-04T01:18:00Z">
        <w:r w:rsidDel="004657DF">
          <w:rPr>
            <w:lang w:eastAsia="zh-CN"/>
          </w:rPr>
          <w:delText xml:space="preserve">Editor’s Note: How to assure by the NFc that the NFp is origianl NFp which received the service request is FFS. </w:delText>
        </w:r>
      </w:del>
    </w:p>
    <w:p w14:paraId="60C6C5DF" w14:textId="77777777" w:rsidR="004657DF" w:rsidRDefault="004657DF" w:rsidP="004657DF">
      <w:pPr>
        <w:rPr>
          <w:rFonts w:eastAsia="Malgun Gothic"/>
          <w:lang w:eastAsia="ko-KR"/>
        </w:rPr>
      </w:pPr>
      <w:r>
        <w:rPr>
          <w:rFonts w:eastAsia="Malgun Gothic"/>
          <w:lang w:eastAsia="ko-KR"/>
        </w:rPr>
        <w:t>In indirect communication with delegated discovery, this solution requires extension of CCA and/or X.509 Certificate of NF Service Producer to include NF type of NF Service Producer.</w:t>
      </w:r>
    </w:p>
    <w:p w14:paraId="44A1E596" w14:textId="77777777" w:rsidR="004657DF" w:rsidRDefault="004657DF" w:rsidP="004657DF">
      <w:pPr>
        <w:rPr>
          <w:rFonts w:eastAsia="Malgun Gothic"/>
          <w:lang w:eastAsia="ko-KR"/>
        </w:rPr>
      </w:pPr>
      <w:r>
        <w:rPr>
          <w:rFonts w:eastAsia="Malgun Gothic"/>
          <w:lang w:eastAsia="ko-KR"/>
        </w:rPr>
        <w:t xml:space="preserve">This solution is to address KI#1 which basically assumes that the SCP and </w:t>
      </w:r>
      <w:proofErr w:type="spellStart"/>
      <w:r>
        <w:rPr>
          <w:rFonts w:eastAsia="Malgun Gothic"/>
          <w:lang w:eastAsia="ko-KR"/>
        </w:rPr>
        <w:t>NFp</w:t>
      </w:r>
      <w:proofErr w:type="spellEnd"/>
      <w:r>
        <w:rPr>
          <w:rFonts w:eastAsia="Malgun Gothic"/>
          <w:lang w:eastAsia="ko-KR"/>
        </w:rPr>
        <w:t xml:space="preserve"> are compromised or at least the SCP is compromised. If that the threat this solution is trying to address, thus the proposed solution only prevents such attack in the case when NF and NRF are mutually authenticated using TLS over direct communication without SCP being present. This means this solution does not </w:t>
      </w:r>
      <w:proofErr w:type="spellStart"/>
      <w:r>
        <w:rPr>
          <w:rFonts w:eastAsia="Malgun Gothic"/>
          <w:lang w:eastAsia="ko-KR"/>
        </w:rPr>
        <w:t>addres</w:t>
      </w:r>
      <w:proofErr w:type="spellEnd"/>
      <w:r>
        <w:rPr>
          <w:rFonts w:eastAsia="Malgun Gothic"/>
          <w:lang w:eastAsia="ko-KR"/>
        </w:rPr>
        <w:t xml:space="preserve"> KI#1 in the following cases:</w:t>
      </w:r>
    </w:p>
    <w:p w14:paraId="11F182B6" w14:textId="77777777" w:rsidR="004657DF" w:rsidRDefault="004657DF" w:rsidP="004657DF">
      <w:pPr>
        <w:pStyle w:val="B1"/>
        <w:rPr>
          <w:rFonts w:eastAsia="Malgun Gothic"/>
          <w:lang w:eastAsia="ko-KR"/>
        </w:rPr>
      </w:pPr>
      <w:r>
        <w:rPr>
          <w:rFonts w:eastAsia="Malgun Gothic"/>
          <w:lang w:eastAsia="ko-KR"/>
        </w:rPr>
        <w:t xml:space="preserve">- Delegated Discovery, Model D,  </w:t>
      </w:r>
    </w:p>
    <w:p w14:paraId="79304413" w14:textId="77777777" w:rsidR="004657DF" w:rsidRDefault="004657DF" w:rsidP="004657DF">
      <w:pPr>
        <w:pStyle w:val="B1"/>
        <w:rPr>
          <w:rFonts w:eastAsia="Malgun Gothic"/>
          <w:lang w:eastAsia="ko-KR"/>
        </w:rPr>
      </w:pPr>
      <w:r>
        <w:rPr>
          <w:rFonts w:eastAsia="Malgun Gothic"/>
          <w:lang w:eastAsia="ko-KR"/>
        </w:rPr>
        <w:t>- Model C when the NF Service Consumer communicates with NRF over indirect communication via SCP.</w:t>
      </w:r>
    </w:p>
    <w:p w14:paraId="29B24356" w14:textId="1E94A414" w:rsidR="00F257F0" w:rsidRPr="00AA61FE" w:rsidRDefault="00DC3F13" w:rsidP="00AA61FE">
      <w:pPr>
        <w:jc w:val="center"/>
        <w:rPr>
          <w:color w:val="C00000"/>
          <w:sz w:val="40"/>
          <w:szCs w:val="40"/>
        </w:rPr>
      </w:pPr>
      <w:r>
        <w:rPr>
          <w:color w:val="C00000"/>
          <w:sz w:val="40"/>
          <w:szCs w:val="40"/>
        </w:rPr>
        <w:t>*** END OF</w:t>
      </w:r>
      <w:r w:rsidR="00B972B5">
        <w:rPr>
          <w:color w:val="C00000"/>
          <w:sz w:val="40"/>
          <w:szCs w:val="40"/>
        </w:rPr>
        <w:t xml:space="preserve"> </w:t>
      </w:r>
      <w:r>
        <w:rPr>
          <w:color w:val="C00000"/>
          <w:sz w:val="40"/>
          <w:szCs w:val="40"/>
        </w:rPr>
        <w:t>CHANGE</w:t>
      </w:r>
      <w:r w:rsidR="004657DF">
        <w:rPr>
          <w:color w:val="C00000"/>
          <w:sz w:val="40"/>
          <w:szCs w:val="40"/>
        </w:rPr>
        <w:t>S</w:t>
      </w:r>
      <w:r>
        <w:rPr>
          <w:color w:val="C00000"/>
          <w:sz w:val="40"/>
          <w:szCs w:val="40"/>
        </w:rPr>
        <w:t>***</w:t>
      </w:r>
    </w:p>
    <w:sectPr w:rsidR="00F257F0" w:rsidRPr="00AA61FE">
      <w:headerReference w:type="default" r:id="rId16"/>
      <w:footerReference w:type="default" r:id="rId1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C0C2" w14:textId="77777777" w:rsidR="00EB7FB4" w:rsidRDefault="00EB7FB4">
      <w:r>
        <w:separator/>
      </w:r>
    </w:p>
  </w:endnote>
  <w:endnote w:type="continuationSeparator" w:id="0">
    <w:p w14:paraId="16268A1A" w14:textId="77777777" w:rsidR="00EB7FB4" w:rsidRDefault="00EB7FB4">
      <w:r>
        <w:continuationSeparator/>
      </w:r>
    </w:p>
  </w:endnote>
  <w:endnote w:type="continuationNotice" w:id="1">
    <w:p w14:paraId="34FFE080" w14:textId="77777777" w:rsidR="00EB7FB4" w:rsidRDefault="00EB7F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F257F0" w14:paraId="29B24369" w14:textId="77777777">
      <w:tc>
        <w:tcPr>
          <w:tcW w:w="3210" w:type="dxa"/>
        </w:tcPr>
        <w:p w14:paraId="29B24366" w14:textId="77777777" w:rsidR="00F257F0" w:rsidRDefault="00F257F0">
          <w:pPr>
            <w:ind w:left="-115"/>
          </w:pPr>
        </w:p>
      </w:tc>
      <w:tc>
        <w:tcPr>
          <w:tcW w:w="3210" w:type="dxa"/>
        </w:tcPr>
        <w:p w14:paraId="29B24367" w14:textId="77777777" w:rsidR="00F257F0" w:rsidRDefault="00F257F0">
          <w:pPr>
            <w:jc w:val="center"/>
          </w:pPr>
        </w:p>
      </w:tc>
      <w:tc>
        <w:tcPr>
          <w:tcW w:w="3210" w:type="dxa"/>
        </w:tcPr>
        <w:p w14:paraId="29B24368" w14:textId="77777777" w:rsidR="00F257F0" w:rsidRDefault="00F257F0">
          <w:pPr>
            <w:ind w:right="-115"/>
            <w:jc w:val="right"/>
          </w:pPr>
        </w:p>
      </w:tc>
    </w:tr>
  </w:tbl>
  <w:p w14:paraId="29B2436A" w14:textId="77777777" w:rsidR="00F257F0" w:rsidRDefault="00F257F0">
    <w:pPr>
      <w:pStyle w:val="Footer"/>
      <w:rPr>
        <w:bCs/>
        <w:iCs/>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01C5" w14:textId="77777777" w:rsidR="00EB7FB4" w:rsidRDefault="00EB7FB4">
      <w:r>
        <w:separator/>
      </w:r>
    </w:p>
  </w:footnote>
  <w:footnote w:type="continuationSeparator" w:id="0">
    <w:p w14:paraId="48935544" w14:textId="77777777" w:rsidR="00EB7FB4" w:rsidRDefault="00EB7FB4">
      <w:r>
        <w:continuationSeparator/>
      </w:r>
    </w:p>
  </w:footnote>
  <w:footnote w:type="continuationNotice" w:id="1">
    <w:p w14:paraId="0A9BE2F9" w14:textId="77777777" w:rsidR="00EB7FB4" w:rsidRDefault="00EB7F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F257F0" w14:paraId="29B24364" w14:textId="77777777">
      <w:tc>
        <w:tcPr>
          <w:tcW w:w="3210" w:type="dxa"/>
        </w:tcPr>
        <w:p w14:paraId="29B24361" w14:textId="77777777" w:rsidR="00F257F0" w:rsidRDefault="00F257F0">
          <w:pPr>
            <w:ind w:left="-115"/>
          </w:pPr>
        </w:p>
      </w:tc>
      <w:tc>
        <w:tcPr>
          <w:tcW w:w="3210" w:type="dxa"/>
        </w:tcPr>
        <w:p w14:paraId="29B24362" w14:textId="77777777" w:rsidR="00F257F0" w:rsidRDefault="00F257F0">
          <w:pPr>
            <w:jc w:val="center"/>
          </w:pPr>
        </w:p>
      </w:tc>
      <w:tc>
        <w:tcPr>
          <w:tcW w:w="3210" w:type="dxa"/>
        </w:tcPr>
        <w:p w14:paraId="29B24363" w14:textId="77777777" w:rsidR="00F257F0" w:rsidRDefault="00F257F0">
          <w:pPr>
            <w:ind w:right="-115"/>
            <w:jc w:val="right"/>
          </w:pPr>
        </w:p>
      </w:tc>
    </w:tr>
  </w:tbl>
  <w:p w14:paraId="29B24365" w14:textId="77777777" w:rsidR="00F257F0" w:rsidRDefault="00F257F0"/>
</w:hdr>
</file>

<file path=word/intelligence.xml><?xml version="1.0" encoding="utf-8"?>
<int:Intelligence xmlns:int="http://schemas.microsoft.com/office/intelligence/2019/intelligence">
  <int:IntelligenceSettings/>
  <int:Manifest>
    <int:WordHash hashCode="QfIVptNsd4KHW/" id="NHa1Jtbv"/>
    <int:WordHash hashCode="C+UbbSAkUL5tSt" id="HXUyIf2b"/>
    <int:WordHash hashCode="+cdE6MDstxJ1Pm" id="A9Tftq5H"/>
    <int:WordHash hashCode="CkEWeDU/73Zjz1" id="tUO2apHn"/>
    <int:WordHash hashCode="/hN1Yejby0916O" id="72OPWXSr"/>
    <int:WordHash hashCode="06JGDpMrZDbHRM" id="wQwpkWnD"/>
    <int:WordHash hashCode="3Dv59Dko61LMLt" id="2pYH7VoA"/>
    <int:WordHash hashCode="7OL8Nuwh838yxM" id="vtirKFHx"/>
    <int:WordHash hashCode="nqCuAo4ZlQTzj6" id="9PyghYmr"/>
  </int:Manifest>
  <int:Observations>
    <int:Content id="NHa1Jtbv">
      <int:Rejection type="AugLoop_Acronyms_AcronymsCritique"/>
    </int:Content>
    <int:Content id="HXUyIf2b">
      <int:Rejection type="AugLoop_Acronyms_AcronymsCritique"/>
    </int:Content>
    <int:Content id="A9Tftq5H">
      <int:Rejection type="AugLoop_Acronyms_AcronymsCritique"/>
    </int:Content>
    <int:Content id="tUO2apHn">
      <int:Rejection type="AugLoop_Acronyms_AcronymsCritique"/>
    </int:Content>
    <int:Content id="72OPWXSr">
      <int:Rejection type="AugLoop_Acronyms_AcronymsCritique"/>
    </int:Content>
    <int:Content id="wQwpkWnD">
      <int:Rejection type="AugLoop_Acronyms_AcronymsCritique"/>
    </int:Content>
    <int:Content id="2pYH7VoA">
      <int:Rejection type="AugLoop_Acronyms_AcronymsCritique"/>
    </int:Content>
    <int:Content id="vtirKFHx">
      <int:Rejection type="AugLoop_Acronyms_AcronymsCritique"/>
    </int:Content>
    <int:Content id="9PyghYm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zb">
    <w15:presenceInfo w15:providerId="None" w15:userId="Huawei-z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oNotDisplayPageBoundaries/>
  <w:printFractionalCharacterWidth/>
  <w:embedSystemFonts/>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wUAr/Cj3ywAAAA="/>
  </w:docVars>
  <w:rsids>
    <w:rsidRoot w:val="00F257F0"/>
    <w:rsid w:val="000122AC"/>
    <w:rsid w:val="00070735"/>
    <w:rsid w:val="000753E9"/>
    <w:rsid w:val="00077391"/>
    <w:rsid w:val="000D5B5E"/>
    <w:rsid w:val="000E0476"/>
    <w:rsid w:val="00113AF4"/>
    <w:rsid w:val="001158F5"/>
    <w:rsid w:val="00185B5D"/>
    <w:rsid w:val="002319E2"/>
    <w:rsid w:val="002370CE"/>
    <w:rsid w:val="002A4C3C"/>
    <w:rsid w:val="002D242C"/>
    <w:rsid w:val="003319FF"/>
    <w:rsid w:val="00374E78"/>
    <w:rsid w:val="004657DF"/>
    <w:rsid w:val="004737D4"/>
    <w:rsid w:val="004B3790"/>
    <w:rsid w:val="004D2095"/>
    <w:rsid w:val="004F7939"/>
    <w:rsid w:val="005023A0"/>
    <w:rsid w:val="0050764D"/>
    <w:rsid w:val="00520857"/>
    <w:rsid w:val="005431D4"/>
    <w:rsid w:val="0055670A"/>
    <w:rsid w:val="005A40BE"/>
    <w:rsid w:val="006122D7"/>
    <w:rsid w:val="0062125E"/>
    <w:rsid w:val="00704CAD"/>
    <w:rsid w:val="00762F42"/>
    <w:rsid w:val="00845381"/>
    <w:rsid w:val="00852ED7"/>
    <w:rsid w:val="008D2764"/>
    <w:rsid w:val="008E4806"/>
    <w:rsid w:val="009B230A"/>
    <w:rsid w:val="009E12D0"/>
    <w:rsid w:val="00AA61FE"/>
    <w:rsid w:val="00AE49DB"/>
    <w:rsid w:val="00B972B5"/>
    <w:rsid w:val="00BB06B7"/>
    <w:rsid w:val="00BD5625"/>
    <w:rsid w:val="00BE296E"/>
    <w:rsid w:val="00BE4030"/>
    <w:rsid w:val="00BF2306"/>
    <w:rsid w:val="00C64FEB"/>
    <w:rsid w:val="00CC1FA3"/>
    <w:rsid w:val="00CF26DF"/>
    <w:rsid w:val="00D07B6D"/>
    <w:rsid w:val="00D30100"/>
    <w:rsid w:val="00D5494C"/>
    <w:rsid w:val="00D93B6C"/>
    <w:rsid w:val="00DA54EA"/>
    <w:rsid w:val="00DC2FB0"/>
    <w:rsid w:val="00DC3F13"/>
    <w:rsid w:val="00DC5DE2"/>
    <w:rsid w:val="00E30CDC"/>
    <w:rsid w:val="00EB49EF"/>
    <w:rsid w:val="00EB7FB4"/>
    <w:rsid w:val="00ED2714"/>
    <w:rsid w:val="00ED5042"/>
    <w:rsid w:val="00F257F0"/>
    <w:rsid w:val="00F50C40"/>
    <w:rsid w:val="00F92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B24324"/>
  <w15:chartTrackingRefBased/>
  <w15:docId w15:val="{3EDB9A4B-33E3-4BDF-9EEE-8616F7F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Pr>
      <w:rFonts w:ascii="Arial" w:hAnsi="Arial"/>
      <w:b/>
      <w:noProof/>
      <w:sz w:val="18"/>
      <w:lang w:eastAsia="en-US"/>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rFonts w:ascii="Times New Roman" w:hAnsi="Times New Roman"/>
      <w:lang w:val="en-GB" w:eastAsia="en-US"/>
    </w:rPr>
  </w:style>
  <w:style w:type="character" w:customStyle="1" w:styleId="CommentSubjectChar">
    <w:name w:val="Comment Subject Char"/>
    <w:basedOn w:val="CommentTextChar"/>
    <w:link w:val="CommentSubject"/>
    <w:rPr>
      <w:rFonts w:ascii="Times New Roman" w:hAnsi="Times New Roman"/>
      <w:b/>
      <w:bCs/>
      <w:lang w:val="en-GB"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Pr>
      <w:rFonts w:ascii="Times New Roman" w:hAnsi="Times New Roman"/>
      <w:lang w:val="en-GB" w:eastAsia="en-US"/>
    </w:rPr>
  </w:style>
  <w:style w:type="character" w:customStyle="1" w:styleId="1">
    <w:name w:val="@他1"/>
    <w:basedOn w:val="DefaultParagraphFont"/>
    <w:uiPriority w:val="99"/>
    <w:unhideWhenUsed/>
    <w:rPr>
      <w:color w:val="2B579A"/>
      <w:shd w:val="clear" w:color="auto" w:fill="E1DFDD"/>
    </w:rPr>
  </w:style>
  <w:style w:type="character" w:customStyle="1" w:styleId="ENChar">
    <w:name w:val="EN Char"/>
    <w:aliases w:val="Editor's Note Char1,Editor's Note Char"/>
    <w:link w:val="EditorsNote"/>
    <w:locked/>
    <w:rsid w:val="00762F42"/>
    <w:rPr>
      <w:rFonts w:ascii="Times New Roman" w:hAnsi="Times New Roman"/>
      <w:color w:val="FF0000"/>
      <w:lang w:val="en-GB" w:eastAsia="en-US"/>
    </w:rPr>
  </w:style>
  <w:style w:type="character" w:customStyle="1" w:styleId="B1Char1">
    <w:name w:val="B1 Char1"/>
    <w:link w:val="B1"/>
    <w:locked/>
    <w:rsid w:val="004657DF"/>
    <w:rPr>
      <w:rFonts w:ascii="Times New Roman" w:hAnsi="Times New Roman"/>
      <w:lang w:val="en-GB" w:eastAsia="en-US"/>
    </w:rPr>
  </w:style>
  <w:style w:type="character" w:customStyle="1" w:styleId="TFChar">
    <w:name w:val="TF Char"/>
    <w:link w:val="TF"/>
    <w:locked/>
    <w:rsid w:val="004657D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51447386">
      <w:bodyDiv w:val="1"/>
      <w:marLeft w:val="0"/>
      <w:marRight w:val="0"/>
      <w:marTop w:val="0"/>
      <w:marBottom w:val="0"/>
      <w:divBdr>
        <w:top w:val="none" w:sz="0" w:space="0" w:color="auto"/>
        <w:left w:val="none" w:sz="0" w:space="0" w:color="auto"/>
        <w:bottom w:val="none" w:sz="0" w:space="0" w:color="auto"/>
        <w:right w:val="none" w:sz="0" w:space="0" w:color="auto"/>
      </w:divBdr>
    </w:div>
    <w:div w:id="77656032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80227958">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0001838">
      <w:bodyDiv w:val="1"/>
      <w:marLeft w:val="0"/>
      <w:marRight w:val="0"/>
      <w:marTop w:val="0"/>
      <w:marBottom w:val="0"/>
      <w:divBdr>
        <w:top w:val="none" w:sz="0" w:space="0" w:color="auto"/>
        <w:left w:val="none" w:sz="0" w:space="0" w:color="auto"/>
        <w:bottom w:val="none" w:sz="0" w:space="0" w:color="auto"/>
        <w:right w:val="none" w:sz="0" w:space="0" w:color="auto"/>
      </w:divBdr>
    </w:div>
    <w:div w:id="114755491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6256716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5652482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8a601f5274584c0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7BB48-9F2F-473A-8EDF-634DA2F1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CD7BF-12B4-42DF-8044-669B45035303}">
  <ds:schemaRefs>
    <ds:schemaRef ds:uri="http://schemas.microsoft.com/office/2006/metadata/longProperties"/>
  </ds:schemaRefs>
</ds:datastoreItem>
</file>

<file path=customXml/itemProps3.xml><?xml version="1.0" encoding="utf-8"?>
<ds:datastoreItem xmlns:ds="http://schemas.openxmlformats.org/officeDocument/2006/customXml" ds:itemID="{85498C1B-FADB-4737-BB68-D71C20EF2E0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3044CC6-0CB0-4DB0-B477-8B086E003B15}">
  <ds:schemaRefs>
    <ds:schemaRef ds:uri="http://schemas.openxmlformats.org/officeDocument/2006/bibliography"/>
  </ds:schemaRefs>
</ds:datastoreItem>
</file>

<file path=customXml/itemProps5.xml><?xml version="1.0" encoding="utf-8"?>
<ds:datastoreItem xmlns:ds="http://schemas.openxmlformats.org/officeDocument/2006/customXml" ds:itemID="{174CCB19-5943-49B4-9913-7AE35119F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7588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Brusilovsky</dc:creator>
  <cp:keywords/>
  <cp:lastModifiedBy>NOKIA3</cp:lastModifiedBy>
  <cp:revision>2</cp:revision>
  <dcterms:created xsi:type="dcterms:W3CDTF">2022-08-24T13:17:00Z</dcterms:created>
  <dcterms:modified xsi:type="dcterms:W3CDTF">2022-08-24T13:17:00Z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2015_ms_pID_725343">
    <vt:lpwstr>(3)PoAPNCM9aZiRvZ8IN37hn9/OCLK2ljlPI0sXbJ1fyAD+BYAx6T1zn/IGkz1mvOy7OnlCqyBe
iSC/l6oTHn2q5LHYHjZbcn3fl/OKcP1LXBcmvZEoIeR3apTWPajixRNRzMZqM5LRUSHqy3nh
GzS937h8Sj7J7EvgtH8LUwfNODaKLXbgLhbMK+P7K8URZWCemHxB+D/PzJUDvZDuSWAHDB+9
PoaI+GEfi7gHtJLtXw</vt:lpwstr>
  </property>
  <property fmtid="{D5CDD505-2E9C-101B-9397-08002B2CF9AE}" pid="4" name="_2015_ms_pID_7253431">
    <vt:lpwstr>XY6STVcoyFy38FU0U/nbpsX+Y04fPJv9O+9OhinE81YzFnk/kJZnqk
XE8HERrB3f/Foe6fW3AA1A2q29Y2lJEpZ8uPMbZH5AYdpAeAKqx2F6aGX+RW5dK1/r3lhvpv
5ZK0ilB8x9aEwjipk6jHBiwJo3LyzHuzOPnVrCMFEBYFU29o48r1oXzMcohqfLX3MJQhwaZB
XVbh4JZDw8C/kwMVYlZWkg3QMRKDiCWcEBux</vt:lpwstr>
  </property>
  <property fmtid="{D5CDD505-2E9C-101B-9397-08002B2CF9AE}" pid="5" name="_2015_ms_pID_7253432">
    <vt:lpwstr>dQ==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1660567709</vt:lpwstr>
  </property>
</Properties>
</file>