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9B2E" w14:textId="32E3BE95" w:rsidR="003775FD" w:rsidRDefault="003775FD" w:rsidP="006F2A7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#108-e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247F61">
        <w:rPr>
          <w:b/>
          <w:i/>
          <w:noProof/>
          <w:sz w:val="28"/>
        </w:rPr>
        <w:t>S3-</w:t>
      </w:r>
      <w:r w:rsidRPr="00BA5BBD">
        <w:rPr>
          <w:b/>
          <w:i/>
          <w:noProof/>
          <w:sz w:val="28"/>
        </w:rPr>
        <w:t>22</w:t>
      </w:r>
      <w:r w:rsidR="00BA5BBD" w:rsidRPr="00BA5BBD">
        <w:rPr>
          <w:b/>
          <w:i/>
          <w:noProof/>
          <w:sz w:val="28"/>
        </w:rPr>
        <w:t>1918</w:t>
      </w:r>
    </w:p>
    <w:p w14:paraId="390708E8" w14:textId="77777777" w:rsidR="003775FD" w:rsidRDefault="003775FD" w:rsidP="003775FD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</w:rPr>
        <w:t>e-meeting, 22 - 26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05D0A" w14:paraId="40FA0387" w14:textId="77777777" w:rsidTr="006F2A7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23EA4" w14:textId="77777777" w:rsidR="00505D0A" w:rsidRDefault="00505D0A" w:rsidP="006F2A7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05D0A" w14:paraId="357D4577" w14:textId="77777777" w:rsidTr="006F2A7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663147" w14:textId="77777777" w:rsidR="00505D0A" w:rsidRDefault="00505D0A" w:rsidP="006F2A7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05D0A" w14:paraId="7531359C" w14:textId="77777777" w:rsidTr="006F2A7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DEA373" w14:textId="77777777" w:rsidR="00505D0A" w:rsidRDefault="00505D0A" w:rsidP="006F2A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5D0A" w14:paraId="0A3E877B" w14:textId="77777777" w:rsidTr="006F2A75">
        <w:tc>
          <w:tcPr>
            <w:tcW w:w="142" w:type="dxa"/>
            <w:tcBorders>
              <w:left w:val="single" w:sz="4" w:space="0" w:color="auto"/>
            </w:tcBorders>
          </w:tcPr>
          <w:p w14:paraId="7BE2A2C5" w14:textId="77777777" w:rsidR="00505D0A" w:rsidRDefault="00505D0A" w:rsidP="006F2A7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08B5E92" w14:textId="329F8655" w:rsidR="00505D0A" w:rsidRPr="00410371" w:rsidRDefault="002062F8" w:rsidP="006F2A7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775FD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3DB7DC62" w14:textId="77777777" w:rsidR="00505D0A" w:rsidRDefault="00505D0A" w:rsidP="006F2A7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18E712B" w14:textId="5B6131BD" w:rsidR="00505D0A" w:rsidRPr="00410371" w:rsidRDefault="001E19E8" w:rsidP="006F2A75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643977" w:rsidRPr="00643977">
              <w:rPr>
                <w:b/>
                <w:noProof/>
                <w:sz w:val="28"/>
              </w:rPr>
              <w:t>1443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0986918" w14:textId="77777777" w:rsidR="00505D0A" w:rsidRDefault="00505D0A" w:rsidP="006F2A7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2049BD4" w14:textId="3A547D8E" w:rsidR="00505D0A" w:rsidRPr="00410371" w:rsidRDefault="002062F8" w:rsidP="006F2A75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DD03F5">
                <w:rPr>
                  <w:b/>
                  <w:noProof/>
                  <w:sz w:val="28"/>
                </w:rPr>
                <w:t>-</w:t>
              </w:r>
            </w:fldSimple>
            <w:r w:rsidR="00DD03F5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15DAF341" w14:textId="77777777" w:rsidR="00505D0A" w:rsidRDefault="00505D0A" w:rsidP="006F2A7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BB2B2EC" w14:textId="1609F52A" w:rsidR="00505D0A" w:rsidRPr="00410371" w:rsidRDefault="002062F8" w:rsidP="006F2A7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775FD" w:rsidRPr="00AC0C29">
                <w:rPr>
                  <w:b/>
                  <w:noProof/>
                  <w:sz w:val="28"/>
                </w:rPr>
                <w:t>16.1</w:t>
              </w:r>
              <w:r w:rsidR="005014E7">
                <w:rPr>
                  <w:b/>
                  <w:noProof/>
                  <w:sz w:val="28"/>
                </w:rPr>
                <w:t>1</w:t>
              </w:r>
              <w:r w:rsidR="003775FD" w:rsidRPr="00AC0C29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186C4F3" w14:textId="77777777" w:rsidR="00505D0A" w:rsidRDefault="00505D0A" w:rsidP="006F2A75">
            <w:pPr>
              <w:pStyle w:val="CRCoverPage"/>
              <w:spacing w:after="0"/>
              <w:rPr>
                <w:noProof/>
              </w:rPr>
            </w:pPr>
          </w:p>
        </w:tc>
      </w:tr>
      <w:tr w:rsidR="00505D0A" w14:paraId="0253CE05" w14:textId="77777777" w:rsidTr="006F2A7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E02E10" w14:textId="77777777" w:rsidR="00505D0A" w:rsidRDefault="00505D0A" w:rsidP="006F2A75">
            <w:pPr>
              <w:pStyle w:val="CRCoverPage"/>
              <w:spacing w:after="0"/>
              <w:rPr>
                <w:noProof/>
              </w:rPr>
            </w:pPr>
          </w:p>
        </w:tc>
      </w:tr>
      <w:tr w:rsidR="00505D0A" w14:paraId="5134E7D6" w14:textId="77777777" w:rsidTr="006F2A7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4133DC0" w14:textId="77777777" w:rsidR="00505D0A" w:rsidRPr="00F25D98" w:rsidRDefault="00505D0A" w:rsidP="006F2A7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05D0A" w14:paraId="502B7B23" w14:textId="77777777" w:rsidTr="006F2A75">
        <w:tc>
          <w:tcPr>
            <w:tcW w:w="9641" w:type="dxa"/>
            <w:gridSpan w:val="9"/>
          </w:tcPr>
          <w:p w14:paraId="75AEDB99" w14:textId="77777777" w:rsidR="00505D0A" w:rsidRDefault="00505D0A" w:rsidP="006F2A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F1FBF9D" w14:textId="77777777" w:rsidR="00505D0A" w:rsidRDefault="00505D0A" w:rsidP="00505D0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05D0A" w14:paraId="577E0A1C" w14:textId="77777777" w:rsidTr="006F2A75">
        <w:tc>
          <w:tcPr>
            <w:tcW w:w="2835" w:type="dxa"/>
          </w:tcPr>
          <w:p w14:paraId="7006B1F7" w14:textId="77777777" w:rsidR="00505D0A" w:rsidRDefault="00505D0A" w:rsidP="006F2A7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BE638F5" w14:textId="77777777" w:rsidR="00505D0A" w:rsidRDefault="00505D0A" w:rsidP="006F2A7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A23DBF4" w14:textId="77777777" w:rsidR="00505D0A" w:rsidRDefault="00505D0A" w:rsidP="006F2A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CBA0E63" w14:textId="77777777" w:rsidR="00505D0A" w:rsidRDefault="00505D0A" w:rsidP="006F2A7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C6B145" w14:textId="06A490F6" w:rsidR="00505D0A" w:rsidRDefault="00FD6E2D" w:rsidP="006F2A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98BA4F1" w14:textId="77777777" w:rsidR="00505D0A" w:rsidRDefault="00505D0A" w:rsidP="006F2A7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D439B92" w14:textId="77777777" w:rsidR="00505D0A" w:rsidRDefault="00505D0A" w:rsidP="006F2A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5B43124" w14:textId="77777777" w:rsidR="00505D0A" w:rsidRDefault="00505D0A" w:rsidP="006F2A7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CE0AB9" w14:textId="7FE4D3E6" w:rsidR="00505D0A" w:rsidRDefault="009A271F" w:rsidP="006F2A7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956C923" w14:textId="77777777" w:rsidR="00505D0A" w:rsidRDefault="00505D0A" w:rsidP="00505D0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05D0A" w14:paraId="0C2A20A7" w14:textId="77777777" w:rsidTr="006F2A75">
        <w:tc>
          <w:tcPr>
            <w:tcW w:w="9640" w:type="dxa"/>
            <w:gridSpan w:val="11"/>
          </w:tcPr>
          <w:p w14:paraId="316F0BF2" w14:textId="77777777" w:rsidR="00505D0A" w:rsidRDefault="00505D0A" w:rsidP="006F2A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5D0A" w14:paraId="6409DDE9" w14:textId="77777777" w:rsidTr="006F2A7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733630F" w14:textId="77777777" w:rsidR="00505D0A" w:rsidRDefault="00505D0A" w:rsidP="006F2A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6C1FBA" w14:textId="6E838D20" w:rsidR="00505D0A" w:rsidRDefault="00BF22DB" w:rsidP="009A271F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3738E7">
              <w:t>Alignment of NAS transport protocol for 5G-RG over Wireline</w:t>
            </w:r>
          </w:p>
        </w:tc>
      </w:tr>
      <w:tr w:rsidR="00505D0A" w14:paraId="4FC8AF20" w14:textId="77777777" w:rsidTr="006F2A75">
        <w:tc>
          <w:tcPr>
            <w:tcW w:w="1843" w:type="dxa"/>
            <w:tcBorders>
              <w:left w:val="single" w:sz="4" w:space="0" w:color="auto"/>
            </w:tcBorders>
          </w:tcPr>
          <w:p w14:paraId="69932E73" w14:textId="77777777" w:rsidR="00505D0A" w:rsidRDefault="00505D0A" w:rsidP="006F2A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69E6D1" w14:textId="77777777" w:rsidR="00505D0A" w:rsidRDefault="00505D0A" w:rsidP="006F2A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5D0A" w14:paraId="2E717FA3" w14:textId="77777777" w:rsidTr="006F2A75">
        <w:tc>
          <w:tcPr>
            <w:tcW w:w="1843" w:type="dxa"/>
            <w:tcBorders>
              <w:left w:val="single" w:sz="4" w:space="0" w:color="auto"/>
            </w:tcBorders>
          </w:tcPr>
          <w:p w14:paraId="60F3383D" w14:textId="77777777" w:rsidR="00505D0A" w:rsidRDefault="00505D0A" w:rsidP="006F2A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DC15F4A" w14:textId="1B5D50A6" w:rsidR="00505D0A" w:rsidRDefault="009A271F" w:rsidP="006F2A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505D0A" w14:paraId="573AAA3C" w14:textId="77777777" w:rsidTr="006F2A75">
        <w:tc>
          <w:tcPr>
            <w:tcW w:w="1843" w:type="dxa"/>
            <w:tcBorders>
              <w:left w:val="single" w:sz="4" w:space="0" w:color="auto"/>
            </w:tcBorders>
          </w:tcPr>
          <w:p w14:paraId="533A5D77" w14:textId="77777777" w:rsidR="00505D0A" w:rsidRDefault="00505D0A" w:rsidP="006F2A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20827D" w14:textId="77777777" w:rsidR="00505D0A" w:rsidRDefault="00505D0A" w:rsidP="006F2A75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505D0A" w14:paraId="72724FE5" w14:textId="77777777" w:rsidTr="006F2A75">
        <w:tc>
          <w:tcPr>
            <w:tcW w:w="1843" w:type="dxa"/>
            <w:tcBorders>
              <w:left w:val="single" w:sz="4" w:space="0" w:color="auto"/>
            </w:tcBorders>
          </w:tcPr>
          <w:p w14:paraId="00A19BD0" w14:textId="77777777" w:rsidR="00505D0A" w:rsidRDefault="00505D0A" w:rsidP="006F2A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2E33B99" w14:textId="77777777" w:rsidR="00505D0A" w:rsidRDefault="00505D0A" w:rsidP="006F2A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5D0A" w14:paraId="3E9C2CD4" w14:textId="77777777" w:rsidTr="006F2A75">
        <w:tc>
          <w:tcPr>
            <w:tcW w:w="1843" w:type="dxa"/>
            <w:tcBorders>
              <w:left w:val="single" w:sz="4" w:space="0" w:color="auto"/>
            </w:tcBorders>
          </w:tcPr>
          <w:p w14:paraId="266FFE67" w14:textId="77777777" w:rsidR="00505D0A" w:rsidRDefault="00505D0A" w:rsidP="006F2A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17F72C9" w14:textId="53DDFF8F" w:rsidR="00505D0A" w:rsidRDefault="008359BD" w:rsidP="006F2A75">
            <w:pPr>
              <w:pStyle w:val="CRCoverPage"/>
              <w:spacing w:after="0"/>
              <w:ind w:left="100"/>
              <w:rPr>
                <w:noProof/>
              </w:rPr>
            </w:pPr>
            <w:r w:rsidRPr="008359BD"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14:paraId="016359CC" w14:textId="77777777" w:rsidR="00505D0A" w:rsidRDefault="00505D0A" w:rsidP="006F2A7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78933E" w14:textId="77777777" w:rsidR="00505D0A" w:rsidRDefault="00505D0A" w:rsidP="006F2A7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B58AD7" w14:textId="701158D3" w:rsidR="00505D0A" w:rsidRDefault="00505D0A" w:rsidP="006F2A7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9A271F">
              <w:t>08-15</w:t>
            </w:r>
          </w:p>
        </w:tc>
      </w:tr>
      <w:tr w:rsidR="00505D0A" w14:paraId="5B4F6C34" w14:textId="77777777" w:rsidTr="006F2A75">
        <w:tc>
          <w:tcPr>
            <w:tcW w:w="1843" w:type="dxa"/>
            <w:tcBorders>
              <w:left w:val="single" w:sz="4" w:space="0" w:color="auto"/>
            </w:tcBorders>
          </w:tcPr>
          <w:p w14:paraId="087088E0" w14:textId="77777777" w:rsidR="00505D0A" w:rsidRDefault="00505D0A" w:rsidP="006F2A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03FB444" w14:textId="77777777" w:rsidR="00505D0A" w:rsidRDefault="00505D0A" w:rsidP="006F2A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6F38C11" w14:textId="77777777" w:rsidR="00505D0A" w:rsidRDefault="00505D0A" w:rsidP="006F2A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8512937" w14:textId="77777777" w:rsidR="00505D0A" w:rsidRDefault="00505D0A" w:rsidP="006F2A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6EFEE" w14:textId="77777777" w:rsidR="00505D0A" w:rsidRDefault="00505D0A" w:rsidP="006F2A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5D0A" w14:paraId="6732798F" w14:textId="77777777" w:rsidTr="006F2A7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0F6F2B7" w14:textId="77777777" w:rsidR="00505D0A" w:rsidRDefault="00505D0A" w:rsidP="006F2A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CCA1891" w14:textId="2693BCBF" w:rsidR="00505D0A" w:rsidRDefault="009A271F" w:rsidP="006F2A7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01D5476" w14:textId="77777777" w:rsidR="00505D0A" w:rsidRDefault="00505D0A" w:rsidP="006F2A7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03DE7FE" w14:textId="77777777" w:rsidR="00505D0A" w:rsidRDefault="00505D0A" w:rsidP="006F2A7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1F9CCCD" w14:textId="0E251908" w:rsidR="00505D0A" w:rsidRDefault="00505D0A" w:rsidP="006F2A7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A271F">
              <w:t>16</w:t>
            </w:r>
          </w:p>
        </w:tc>
      </w:tr>
      <w:tr w:rsidR="00505D0A" w14:paraId="44F6452F" w14:textId="77777777" w:rsidTr="006F2A7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66E5FC9" w14:textId="77777777" w:rsidR="00505D0A" w:rsidRDefault="00505D0A" w:rsidP="006F2A7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35D5DAA" w14:textId="77777777" w:rsidR="00505D0A" w:rsidRDefault="00505D0A" w:rsidP="006F2A7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DF0CB6" w14:textId="77777777" w:rsidR="00505D0A" w:rsidRDefault="00505D0A" w:rsidP="006F2A7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F786AC" w14:textId="77777777" w:rsidR="00505D0A" w:rsidRPr="007C2097" w:rsidRDefault="00505D0A" w:rsidP="006F2A7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05D0A" w14:paraId="7C38627B" w14:textId="77777777" w:rsidTr="006F2A75">
        <w:tc>
          <w:tcPr>
            <w:tcW w:w="1843" w:type="dxa"/>
          </w:tcPr>
          <w:p w14:paraId="36C8E79A" w14:textId="77777777" w:rsidR="00505D0A" w:rsidRDefault="00505D0A" w:rsidP="006F2A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469DC61" w14:textId="77777777" w:rsidR="00505D0A" w:rsidRDefault="00505D0A" w:rsidP="006F2A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05D0A" w14:paraId="34C26B61" w14:textId="77777777" w:rsidTr="006F2A7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270272" w14:textId="77777777" w:rsidR="00505D0A" w:rsidRDefault="00505D0A" w:rsidP="006F2A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958955" w14:textId="122BF7B5" w:rsidR="00505D0A" w:rsidRDefault="00BE5A71" w:rsidP="006F2A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 Rel-16 CR (</w:t>
            </w:r>
            <w:r w:rsidR="0094056F">
              <w:rPr>
                <w:noProof/>
              </w:rPr>
              <w:t xml:space="preserve">CR </w:t>
            </w:r>
            <w:r w:rsidR="0094056F" w:rsidRPr="0094056F">
              <w:rPr>
                <w:noProof/>
              </w:rPr>
              <w:t>2066</w:t>
            </w:r>
            <w:ins w:id="0" w:author="Helena Vahidi Mazinani" w:date="2022-08-24T12:25:00Z">
              <w:r w:rsidR="005D7E03">
                <w:rPr>
                  <w:noProof/>
                </w:rPr>
                <w:t xml:space="preserve">, based on </w:t>
              </w:r>
              <w:r w:rsidR="005D7E03">
                <w:rPr>
                  <w:noProof/>
                </w:rPr>
                <w:t>S2-2204943</w:t>
              </w:r>
            </w:ins>
            <w:r>
              <w:rPr>
                <w:noProof/>
              </w:rPr>
              <w:t>) with Rel-17 mirror (</w:t>
            </w:r>
            <w:r w:rsidR="00171DAA">
              <w:rPr>
                <w:noProof/>
              </w:rPr>
              <w:t>CR 2063</w:t>
            </w:r>
            <w:ins w:id="1" w:author="Helena Vahidi Mazinani" w:date="2022-08-24T12:25:00Z">
              <w:r w:rsidR="005D7E03">
                <w:rPr>
                  <w:noProof/>
                </w:rPr>
                <w:t xml:space="preserve">, based on </w:t>
              </w:r>
              <w:r w:rsidR="00383C97">
                <w:rPr>
                  <w:noProof/>
                </w:rPr>
                <w:t>S2-2204944</w:t>
              </w:r>
            </w:ins>
            <w:r>
              <w:rPr>
                <w:noProof/>
              </w:rPr>
              <w:t>) has been agre</w:t>
            </w:r>
            <w:r w:rsidR="00091F9B">
              <w:rPr>
                <w:noProof/>
              </w:rPr>
              <w:t>e</w:t>
            </w:r>
            <w:r>
              <w:rPr>
                <w:noProof/>
              </w:rPr>
              <w:t xml:space="preserve">d in SA2 </w:t>
            </w:r>
            <w:ins w:id="2" w:author="Helena Vahidi Mazinani" w:date="2022-08-24T12:20:00Z">
              <w:r w:rsidR="00E7480F">
                <w:rPr>
                  <w:noProof/>
                </w:rPr>
                <w:t>for 23.</w:t>
              </w:r>
            </w:ins>
            <w:ins w:id="3" w:author="Helena Vahidi Mazinani" w:date="2022-08-24T12:27:00Z">
              <w:r w:rsidR="000C7BCA">
                <w:rPr>
                  <w:noProof/>
                </w:rPr>
                <w:t>316</w:t>
              </w:r>
            </w:ins>
            <w:ins w:id="4" w:author="Helena Vahidi Mazinani" w:date="2022-08-24T12:20:00Z">
              <w:r w:rsidR="00E7480F">
                <w:rPr>
                  <w:noProof/>
                </w:rPr>
                <w:t xml:space="preserve"> </w:t>
              </w:r>
            </w:ins>
            <w:r>
              <w:rPr>
                <w:noProof/>
              </w:rPr>
              <w:t>aligning the procedures for 5G-RG with the BBF protocols.</w:t>
            </w:r>
          </w:p>
        </w:tc>
      </w:tr>
      <w:tr w:rsidR="00505D0A" w14:paraId="1F964093" w14:textId="77777777" w:rsidTr="006F2A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9E387D" w14:textId="77777777" w:rsidR="00505D0A" w:rsidRDefault="00505D0A" w:rsidP="006F2A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E9DB7E" w14:textId="77777777" w:rsidR="00505D0A" w:rsidRDefault="00505D0A" w:rsidP="006F2A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03F5" w14:paraId="7FDC5D7E" w14:textId="77777777" w:rsidTr="006F2A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380C09" w14:textId="77777777" w:rsidR="00DD03F5" w:rsidRDefault="00DD03F5" w:rsidP="00DD03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B329DCC" w14:textId="768CACEC" w:rsidR="00DD03F5" w:rsidRDefault="00DD03F5" w:rsidP="00DD03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Replace the use of EAP-5G with the</w:t>
            </w:r>
            <w:r w:rsidR="006F59BC">
              <w:rPr>
                <w:noProof/>
              </w:rPr>
              <w:t xml:space="preserve"> generic</w:t>
            </w:r>
            <w:r>
              <w:rPr>
                <w:noProof/>
              </w:rPr>
              <w:t xml:space="preserve"> protocol W-CP for NAS transport.</w:t>
            </w:r>
          </w:p>
        </w:tc>
      </w:tr>
      <w:tr w:rsidR="00DD03F5" w14:paraId="50D72CC0" w14:textId="77777777" w:rsidTr="006F2A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FBA86E" w14:textId="77777777" w:rsidR="00DD03F5" w:rsidRDefault="00DD03F5" w:rsidP="00DD03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794EF7" w14:textId="77777777" w:rsidR="00DD03F5" w:rsidRDefault="00DD03F5" w:rsidP="00DD03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03F5" w14:paraId="37E0CB00" w14:textId="77777777" w:rsidTr="006F2A7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DCA57A" w14:textId="77777777" w:rsidR="00DD03F5" w:rsidRDefault="00DD03F5" w:rsidP="00DD03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53075" w14:textId="4F904B33" w:rsidR="00DD03F5" w:rsidRDefault="00DD03F5" w:rsidP="00DD03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Misalignment with other specifica</w:t>
            </w:r>
            <w:r w:rsidR="001F28F5">
              <w:rPr>
                <w:noProof/>
              </w:rPr>
              <w:t>ti</w:t>
            </w:r>
            <w:r>
              <w:rPr>
                <w:noProof/>
              </w:rPr>
              <w:t xml:space="preserve">ons </w:t>
            </w:r>
          </w:p>
        </w:tc>
      </w:tr>
      <w:tr w:rsidR="00DD03F5" w14:paraId="4D376373" w14:textId="77777777" w:rsidTr="006F2A75">
        <w:tc>
          <w:tcPr>
            <w:tcW w:w="2694" w:type="dxa"/>
            <w:gridSpan w:val="2"/>
          </w:tcPr>
          <w:p w14:paraId="45D89851" w14:textId="77777777" w:rsidR="00DD03F5" w:rsidRDefault="00DD03F5" w:rsidP="00DD03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822AF" w14:textId="77777777" w:rsidR="00DD03F5" w:rsidRDefault="00DD03F5" w:rsidP="00DD03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03F5" w14:paraId="157583B5" w14:textId="77777777" w:rsidTr="006F2A7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0EEFE61" w14:textId="77777777" w:rsidR="00DD03F5" w:rsidRDefault="00DD03F5" w:rsidP="00DD03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A1B3A4" w14:textId="2E8B7601" w:rsidR="00DD03F5" w:rsidRDefault="00DD03F5" w:rsidP="00DD03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7B.2</w:t>
            </w:r>
          </w:p>
        </w:tc>
      </w:tr>
      <w:tr w:rsidR="00DD03F5" w14:paraId="1D6D030F" w14:textId="77777777" w:rsidTr="006F2A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4A6429" w14:textId="77777777" w:rsidR="00DD03F5" w:rsidRDefault="00DD03F5" w:rsidP="00DD03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F15595" w14:textId="77777777" w:rsidR="00DD03F5" w:rsidRDefault="00DD03F5" w:rsidP="00DD03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03F5" w14:paraId="1176B034" w14:textId="77777777" w:rsidTr="006F2A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1B0653" w14:textId="77777777" w:rsidR="00DD03F5" w:rsidRDefault="00DD03F5" w:rsidP="00DD03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EA0F9" w14:textId="77777777" w:rsidR="00DD03F5" w:rsidRDefault="00DD03F5" w:rsidP="00DD0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702765C" w14:textId="77777777" w:rsidR="00DD03F5" w:rsidRDefault="00DD03F5" w:rsidP="00DD0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834B51" w14:textId="77777777" w:rsidR="00DD03F5" w:rsidRDefault="00DD03F5" w:rsidP="00DD03F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ED1620" w14:textId="77777777" w:rsidR="00DD03F5" w:rsidRDefault="00DD03F5" w:rsidP="00DD03F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D03F5" w14:paraId="41D44920" w14:textId="77777777" w:rsidTr="006F2A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5287EC" w14:textId="77777777" w:rsidR="00DD03F5" w:rsidRDefault="00DD03F5" w:rsidP="00DD03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3511B9" w14:textId="77777777" w:rsidR="00DD03F5" w:rsidRDefault="00DD03F5" w:rsidP="00DD0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F5A765" w14:textId="562F95FF" w:rsidR="00DD03F5" w:rsidRDefault="00DD03F5" w:rsidP="00DD0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723A894" w14:textId="77777777" w:rsidR="00DD03F5" w:rsidRDefault="00DD03F5" w:rsidP="00DD03F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071C45" w14:textId="77777777" w:rsidR="00DD03F5" w:rsidRDefault="00DD03F5" w:rsidP="00DD03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D03F5" w14:paraId="5C2E7220" w14:textId="77777777" w:rsidTr="006F2A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062419" w14:textId="77777777" w:rsidR="00DD03F5" w:rsidRDefault="00DD03F5" w:rsidP="00DD03F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A393E4" w14:textId="77777777" w:rsidR="00DD03F5" w:rsidRDefault="00DD03F5" w:rsidP="00DD0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6D969B" w14:textId="7A9A3E36" w:rsidR="00DD03F5" w:rsidRDefault="00DD03F5" w:rsidP="00DD0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3766B0" w14:textId="77777777" w:rsidR="00DD03F5" w:rsidRDefault="00DD03F5" w:rsidP="00DD03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6B587D" w14:textId="77777777" w:rsidR="00DD03F5" w:rsidRDefault="00DD03F5" w:rsidP="00DD03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D03F5" w14:paraId="59576BC9" w14:textId="77777777" w:rsidTr="006F2A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D10BC" w14:textId="77777777" w:rsidR="00DD03F5" w:rsidRDefault="00DD03F5" w:rsidP="00DD03F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D7F7B4" w14:textId="77777777" w:rsidR="00DD03F5" w:rsidRDefault="00DD03F5" w:rsidP="00DD0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469486" w14:textId="0A519103" w:rsidR="00DD03F5" w:rsidRDefault="00DD03F5" w:rsidP="00DD0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5BCB43F" w14:textId="77777777" w:rsidR="00DD03F5" w:rsidRDefault="00DD03F5" w:rsidP="00DD03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5B8704" w14:textId="77777777" w:rsidR="00DD03F5" w:rsidRDefault="00DD03F5" w:rsidP="00DD03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D03F5" w14:paraId="5CBCE8FB" w14:textId="77777777" w:rsidTr="006F2A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CED4DD" w14:textId="77777777" w:rsidR="00DD03F5" w:rsidRDefault="00DD03F5" w:rsidP="00DD03F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C8E9C4" w14:textId="77777777" w:rsidR="00DD03F5" w:rsidRDefault="00DD03F5" w:rsidP="00DD03F5">
            <w:pPr>
              <w:pStyle w:val="CRCoverPage"/>
              <w:spacing w:after="0"/>
              <w:rPr>
                <w:noProof/>
              </w:rPr>
            </w:pPr>
          </w:p>
        </w:tc>
      </w:tr>
      <w:tr w:rsidR="00DD03F5" w14:paraId="1BECE76C" w14:textId="77777777" w:rsidTr="006F2A7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42CAC9" w14:textId="77777777" w:rsidR="00DD03F5" w:rsidRDefault="00DD03F5" w:rsidP="00DD03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A668C" w14:textId="77777777" w:rsidR="00DD03F5" w:rsidRDefault="00DD03F5" w:rsidP="00DD03F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D03F5" w:rsidRPr="008863B9" w14:paraId="003A3DE0" w14:textId="77777777" w:rsidTr="006F2A7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6D68D" w14:textId="77777777" w:rsidR="00DD03F5" w:rsidRPr="008863B9" w:rsidRDefault="00DD03F5" w:rsidP="00DD03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11C187" w14:textId="77777777" w:rsidR="00DD03F5" w:rsidRPr="008863B9" w:rsidRDefault="00DD03F5" w:rsidP="00DD03F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D03F5" w14:paraId="01875DBD" w14:textId="77777777" w:rsidTr="006F2A7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46828" w14:textId="77777777" w:rsidR="00DD03F5" w:rsidRDefault="00DD03F5" w:rsidP="00DD03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FC9FB3" w14:textId="77777777" w:rsidR="00DD03F5" w:rsidRDefault="00DD03F5" w:rsidP="00DD03F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123C89E" w14:textId="77777777" w:rsidR="00505D0A" w:rsidRDefault="00505D0A" w:rsidP="00505D0A">
      <w:pPr>
        <w:pStyle w:val="CRCoverPage"/>
        <w:spacing w:after="0"/>
        <w:rPr>
          <w:noProof/>
          <w:sz w:val="8"/>
          <w:szCs w:val="8"/>
        </w:rPr>
      </w:pPr>
    </w:p>
    <w:p w14:paraId="14D42EA4" w14:textId="77777777" w:rsidR="00505D0A" w:rsidRDefault="00505D0A" w:rsidP="00505D0A">
      <w:pPr>
        <w:rPr>
          <w:noProof/>
        </w:rPr>
        <w:sectPr w:rsidR="00505D0A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0E1555" w14:textId="77777777" w:rsidR="00505D0A" w:rsidRDefault="00505D0A" w:rsidP="00505D0A">
      <w:pPr>
        <w:rPr>
          <w:noProof/>
        </w:rPr>
      </w:pPr>
    </w:p>
    <w:p w14:paraId="39DBEE5E" w14:textId="4F7CF585" w:rsidR="00A370AC" w:rsidRDefault="00A370AC" w:rsidP="00A370AC">
      <w:pPr>
        <w:jc w:val="center"/>
        <w:rPr>
          <w:noProof/>
          <w:color w:val="FF0000"/>
          <w:sz w:val="36"/>
          <w:szCs w:val="36"/>
        </w:rPr>
      </w:pPr>
      <w:r w:rsidRPr="00FA5E29">
        <w:rPr>
          <w:noProof/>
          <w:color w:val="FF0000"/>
          <w:sz w:val="36"/>
          <w:szCs w:val="36"/>
        </w:rPr>
        <w:t xml:space="preserve">***** </w:t>
      </w:r>
      <w:r>
        <w:rPr>
          <w:noProof/>
          <w:color w:val="FF0000"/>
          <w:sz w:val="36"/>
          <w:szCs w:val="36"/>
        </w:rPr>
        <w:t>First</w:t>
      </w:r>
      <w:r w:rsidRPr="00FA5E29">
        <w:rPr>
          <w:noProof/>
          <w:color w:val="FF0000"/>
          <w:sz w:val="36"/>
          <w:szCs w:val="36"/>
        </w:rPr>
        <w:t xml:space="preserve"> change *****</w:t>
      </w:r>
    </w:p>
    <w:p w14:paraId="5BB1EAE2" w14:textId="78AC180A" w:rsidR="00CC1768" w:rsidRDefault="00CC1768" w:rsidP="00A370AC">
      <w:pPr>
        <w:jc w:val="center"/>
        <w:rPr>
          <w:noProof/>
          <w:color w:val="FF0000"/>
          <w:sz w:val="36"/>
          <w:szCs w:val="36"/>
        </w:rPr>
      </w:pPr>
    </w:p>
    <w:p w14:paraId="7DC410B0" w14:textId="77777777" w:rsidR="00956277" w:rsidRDefault="00956277" w:rsidP="00956277">
      <w:pPr>
        <w:pStyle w:val="Heading2"/>
      </w:pPr>
      <w:bookmarkStart w:id="5" w:name="_Toc35528605"/>
      <w:bookmarkStart w:id="6" w:name="_Toc35533366"/>
      <w:bookmarkStart w:id="7" w:name="_Toc45028719"/>
      <w:bookmarkStart w:id="8" w:name="_Toc45274384"/>
      <w:bookmarkStart w:id="9" w:name="_Toc45274971"/>
      <w:bookmarkStart w:id="10" w:name="_Toc51168228"/>
      <w:bookmarkStart w:id="11" w:name="_Toc98755690"/>
      <w:r>
        <w:rPr>
          <w:rFonts w:hint="eastAsia"/>
        </w:rPr>
        <w:t>7</w:t>
      </w:r>
      <w:r>
        <w:t>B.2</w:t>
      </w:r>
      <w:r>
        <w:tab/>
        <w:t>Authentication for 5G-RG</w:t>
      </w:r>
      <w:bookmarkEnd w:id="5"/>
      <w:bookmarkEnd w:id="6"/>
      <w:bookmarkEnd w:id="7"/>
      <w:bookmarkEnd w:id="8"/>
      <w:bookmarkEnd w:id="9"/>
      <w:bookmarkEnd w:id="10"/>
      <w:bookmarkEnd w:id="11"/>
    </w:p>
    <w:p w14:paraId="65C13B14" w14:textId="77777777" w:rsidR="00956277" w:rsidRDefault="00956277" w:rsidP="00956277">
      <w:pPr>
        <w:rPr>
          <w:lang w:eastAsia="zh-CN"/>
        </w:rPr>
      </w:pPr>
      <w:r w:rsidRPr="002C7C48">
        <w:rPr>
          <w:lang w:eastAsia="zh-CN"/>
        </w:rPr>
        <w:t>The 5G-RG can be connected to 5GC via W-5GAN, NG RAN or via both accesses.</w:t>
      </w:r>
      <w:r w:rsidRPr="00CA32C5">
        <w:rPr>
          <w:lang w:eastAsia="zh-CN"/>
        </w:rPr>
        <w:t xml:space="preserve"> </w:t>
      </w:r>
      <w:r>
        <w:rPr>
          <w:lang w:eastAsia="zh-CN"/>
        </w:rPr>
        <w:t xml:space="preserve">The registration procedure for the 5G-RG connecting to 5GC via NG-RAN is specified in TS 23.316 [79] clause 4.11. The registration procedure for the 5G-RG connecting to 5GC via W-5GAN is specified in TS 23.316 [79] clause 7.2.1. </w:t>
      </w:r>
    </w:p>
    <w:p w14:paraId="410453F2" w14:textId="77777777" w:rsidR="00956277" w:rsidRPr="00363E27" w:rsidRDefault="00956277" w:rsidP="00956277">
      <w:pPr>
        <w:rPr>
          <w:lang w:eastAsia="zh-CN"/>
        </w:rPr>
      </w:pPr>
      <w:r>
        <w:rPr>
          <w:lang w:eastAsia="zh-CN"/>
        </w:rPr>
        <w:t xml:space="preserve">The Untrusted non-3GPP access procedure defined in clause 7.2.1 is used as the basis for registration of the 5G-RG. The 5G-RG </w:t>
      </w:r>
      <w:r w:rsidRPr="00363E27">
        <w:rPr>
          <w:lang w:eastAsia="zh-CN"/>
        </w:rPr>
        <w:t>shall support both 5G-AKA and EAP-AKA’ and it shall be authenticated by the 3GPP home network.</w:t>
      </w:r>
      <w:r>
        <w:rPr>
          <w:lang w:eastAsia="zh-CN"/>
        </w:rPr>
        <w:t xml:space="preserve"> </w:t>
      </w:r>
      <w:r w:rsidRPr="00363E27">
        <w:rPr>
          <w:lang w:eastAsia="zh-CN"/>
        </w:rPr>
        <w:t xml:space="preserve">The 5G-RG is equivalent </w:t>
      </w:r>
      <w:r>
        <w:rPr>
          <w:lang w:eastAsia="zh-CN"/>
        </w:rPr>
        <w:t xml:space="preserve">to </w:t>
      </w:r>
      <w:r w:rsidRPr="00363E27">
        <w:rPr>
          <w:lang w:eastAsia="zh-CN"/>
        </w:rPr>
        <w:t>a normal UE.</w:t>
      </w:r>
    </w:p>
    <w:p w14:paraId="5E15310C" w14:textId="77777777" w:rsidR="00956277" w:rsidRDefault="00956277" w:rsidP="00956277">
      <w:r w:rsidRPr="005A6E33">
        <w:rPr>
          <w:rFonts w:hint="eastAsia"/>
          <w:lang w:eastAsia="zh-CN"/>
        </w:rPr>
        <w:t xml:space="preserve">As 5G-RG is a UE from 5GC point of view, the authentication framework defined in clause 6.1.3 </w:t>
      </w:r>
      <w:r w:rsidRPr="005A6E33">
        <w:rPr>
          <w:lang w:eastAsia="zh-CN"/>
        </w:rPr>
        <w:t>shall be</w:t>
      </w:r>
      <w:r w:rsidRPr="005A6E33">
        <w:rPr>
          <w:rFonts w:hint="eastAsia"/>
          <w:lang w:eastAsia="zh-CN"/>
        </w:rPr>
        <w:t xml:space="preserve"> </w:t>
      </w:r>
      <w:r w:rsidRPr="005A6E33">
        <w:rPr>
          <w:lang w:eastAsia="zh-CN"/>
        </w:rPr>
        <w:t>used to authenticate the 5G-RG.</w:t>
      </w:r>
    </w:p>
    <w:p w14:paraId="6E0773CC" w14:textId="77777777" w:rsidR="00956277" w:rsidRDefault="00956277" w:rsidP="00956277">
      <w:pPr>
        <w:rPr>
          <w:lang w:eastAsia="zh-CN"/>
        </w:rPr>
      </w:pPr>
      <w:r>
        <w:rPr>
          <w:lang w:eastAsia="zh-CN"/>
        </w:rPr>
        <w:t>In case of 5G-RG connects to 5GC via 5G-RAN, comparing to clause 6.1, the difference is:</w:t>
      </w:r>
    </w:p>
    <w:p w14:paraId="2EF23C2A" w14:textId="77777777" w:rsidR="00956277" w:rsidRDefault="00956277" w:rsidP="00956277">
      <w:pPr>
        <w:pStyle w:val="B1"/>
      </w:pPr>
      <w:r>
        <w:t>-</w:t>
      </w:r>
      <w:r>
        <w:tab/>
        <w:t>UE is replaced by 5G-RG.</w:t>
      </w:r>
    </w:p>
    <w:p w14:paraId="1DFAF632" w14:textId="25C0B448" w:rsidR="00956277" w:rsidRDefault="00956277" w:rsidP="00956277">
      <w:pPr>
        <w:rPr>
          <w:lang w:eastAsia="zh-CN"/>
        </w:rPr>
      </w:pPr>
      <w:r>
        <w:rPr>
          <w:lang w:eastAsia="zh-CN"/>
        </w:rPr>
        <w:t xml:space="preserve">In case of 5G-RG connects to 5GC via W-5GAN, the </w:t>
      </w:r>
      <w:ins w:id="12" w:author="Author">
        <w:r w:rsidR="00DD6D47">
          <w:rPr>
            <w:lang w:eastAsia="zh-CN"/>
          </w:rPr>
          <w:t>W-CP</w:t>
        </w:r>
        <w:r w:rsidR="00A47409">
          <w:rPr>
            <w:lang w:eastAsia="zh-CN"/>
          </w:rPr>
          <w:t xml:space="preserve"> protocol stack </w:t>
        </w:r>
      </w:ins>
      <w:del w:id="13" w:author="Author">
        <w:r w:rsidDel="00A47409">
          <w:rPr>
            <w:lang w:eastAsia="zh-CN"/>
          </w:rPr>
          <w:delText>"EAP-5G" method</w:delText>
        </w:r>
      </w:del>
      <w:r>
        <w:rPr>
          <w:lang w:eastAsia="zh-CN"/>
        </w:rPr>
        <w:t xml:space="preserve"> shall be used between the 5G-RG and the W-5GAN</w:t>
      </w:r>
      <w:del w:id="14" w:author="Author">
        <w:r w:rsidDel="00D20283">
          <w:rPr>
            <w:lang w:eastAsia="zh-CN"/>
          </w:rPr>
          <w:delText xml:space="preserve">, and is utilized </w:delText>
        </w:r>
      </w:del>
      <w:r>
        <w:rPr>
          <w:lang w:eastAsia="zh-CN"/>
        </w:rPr>
        <w:t>for encapsulating NAS message.</w:t>
      </w:r>
      <w:r w:rsidRPr="00CA32C5">
        <w:rPr>
          <w:lang w:eastAsia="zh-CN"/>
        </w:rPr>
        <w:t xml:space="preserve"> </w:t>
      </w:r>
      <w:r>
        <w:rPr>
          <w:lang w:eastAsia="zh-CN"/>
        </w:rPr>
        <w:t>The authentication method is executed between the 5G-RG and AUSF as shown below.</w:t>
      </w:r>
    </w:p>
    <w:p w14:paraId="3FC394F6" w14:textId="42827EC0" w:rsidR="00956277" w:rsidRDefault="00956277" w:rsidP="00956277">
      <w:pPr>
        <w:pStyle w:val="TH"/>
        <w:rPr>
          <w:ins w:id="15" w:author="Author"/>
        </w:rPr>
      </w:pPr>
      <w:del w:id="16" w:author="Author">
        <w:r w:rsidDel="007941C3">
          <w:rPr>
            <w:noProof/>
          </w:rPr>
          <w:object w:dxaOrig="10541" w:dyaOrig="8271" w14:anchorId="6AE8BDB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65pt;height:377.45pt" o:ole="">
              <v:imagedata r:id="rId17" o:title=""/>
            </v:shape>
            <o:OLEObject Type="Embed" ProgID="Visio.Drawing.15" ShapeID="_x0000_i1025" DrawAspect="Content" ObjectID="_1722850442" r:id="rId18"/>
          </w:object>
        </w:r>
      </w:del>
    </w:p>
    <w:p w14:paraId="0CE350AE" w14:textId="21F51E0C" w:rsidR="00904DCF" w:rsidRDefault="00B477BA" w:rsidP="00956277">
      <w:pPr>
        <w:pStyle w:val="TH"/>
      </w:pPr>
      <w:ins w:id="17" w:author="Author">
        <w:r>
          <w:rPr>
            <w:noProof/>
          </w:rPr>
          <w:object w:dxaOrig="10552" w:dyaOrig="8281" w14:anchorId="079AEAC5">
            <v:shape id="_x0000_i1026" type="#_x0000_t75" style="width:482.25pt;height:378.1pt" o:ole="">
              <v:imagedata r:id="rId19" o:title=""/>
            </v:shape>
            <o:OLEObject Type="Embed" ProgID="Visio.Drawing.15" ShapeID="_x0000_i1026" DrawAspect="Content" ObjectID="_1722850443" r:id="rId20"/>
          </w:object>
        </w:r>
      </w:ins>
    </w:p>
    <w:p w14:paraId="4D366F11" w14:textId="77777777" w:rsidR="00956277" w:rsidRPr="009E1084" w:rsidRDefault="00956277" w:rsidP="00956277">
      <w:pPr>
        <w:pStyle w:val="TF"/>
      </w:pPr>
      <w:r>
        <w:t>Figure 7B.</w:t>
      </w:r>
      <w:r>
        <w:rPr>
          <w:lang w:eastAsia="zh-CN"/>
        </w:rPr>
        <w:t>2-1</w:t>
      </w:r>
      <w:r>
        <w:t xml:space="preserve"> 5G-RG authentication procedure</w:t>
      </w:r>
    </w:p>
    <w:p w14:paraId="3C4FC6E1" w14:textId="77777777" w:rsidR="00956277" w:rsidRDefault="00956277" w:rsidP="00956277">
      <w:pPr>
        <w:pStyle w:val="B1"/>
      </w:pPr>
      <w:r>
        <w:t>1.</w:t>
      </w:r>
      <w:r>
        <w:tab/>
      </w:r>
      <w:r>
        <w:rPr>
          <w:lang w:eastAsia="zh-CN"/>
        </w:rPr>
        <w:t>5G-RG establishes a W-CP connection with a W-5GAN. The detail of connection is out of the scope of 3GPP.</w:t>
      </w:r>
      <w:r>
        <w:t xml:space="preserve"> </w:t>
      </w:r>
    </w:p>
    <w:p w14:paraId="5B8D6833" w14:textId="65D8592B" w:rsidR="00956277" w:rsidRDefault="00956277" w:rsidP="00956277">
      <w:pPr>
        <w:pStyle w:val="B1"/>
      </w:pPr>
      <w:r>
        <w:t>2.</w:t>
      </w:r>
      <w:r>
        <w:tab/>
      </w:r>
      <w:ins w:id="18" w:author="Author">
        <w:r w:rsidR="00A110DD">
          <w:t xml:space="preserve">(void) </w:t>
        </w:r>
      </w:ins>
      <w:del w:id="19" w:author="Author">
        <w:r w:rsidDel="00A110DD">
          <w:delText xml:space="preserve">The W-AGF shall send an EAP-Request/5G-Start message over the W-CP connection to the 5G-RG. </w:delText>
        </w:r>
        <w:r w:rsidRPr="00CE5263" w:rsidDel="00A110DD">
          <w:delText xml:space="preserve"> The EAP-Request/5G-Start packet informs the </w:delText>
        </w:r>
        <w:r w:rsidDel="00A110DD">
          <w:delText>5G-RG</w:delText>
        </w:r>
        <w:r w:rsidRPr="00CE5263" w:rsidDel="00A110DD">
          <w:delText xml:space="preserve"> to initiate an EAP-5G session, i.e. to start sending NAS messages encapsulated within EAP-5G packets.</w:delText>
        </w:r>
        <w:r w:rsidDel="00A110DD">
          <w:delText xml:space="preserve"> </w:delText>
        </w:r>
      </w:del>
    </w:p>
    <w:p w14:paraId="5AE34AC9" w14:textId="661B6C82" w:rsidR="00956277" w:rsidRDefault="00956277" w:rsidP="00956277">
      <w:pPr>
        <w:ind w:left="568" w:hanging="284"/>
      </w:pPr>
      <w:r>
        <w:t>3.</w:t>
      </w:r>
      <w:r>
        <w:tab/>
        <w:t xml:space="preserve">The 5G-RG shall send </w:t>
      </w:r>
      <w:ins w:id="20" w:author="Author">
        <w:r w:rsidR="00EE0F0B">
          <w:t xml:space="preserve">a message using </w:t>
        </w:r>
        <w:r w:rsidR="00EE0F0B" w:rsidRPr="003B7B43">
          <w:rPr>
            <w:lang w:eastAsia="zh-CN"/>
          </w:rPr>
          <w:t>W-CP protocol stack</w:t>
        </w:r>
        <w:r w:rsidR="00EE0F0B" w:rsidRPr="003B7B43">
          <w:t xml:space="preserve"> </w:t>
        </w:r>
      </w:ins>
      <w:del w:id="21" w:author="Author">
        <w:r w:rsidDel="00EE0F0B">
          <w:delText>an EAP-Response/5G-NAS packet</w:delText>
        </w:r>
      </w:del>
      <w:r>
        <w:t xml:space="preserve"> that contains a Registration message containing UE security capabilities and the SUCI. If there is an available security context, the 5G-RG shall integrity protect the Registration Request message and </w:t>
      </w:r>
      <w:r>
        <w:rPr>
          <w:lang w:eastAsia="zh-CN"/>
        </w:rPr>
        <w:t xml:space="preserve">shall send </w:t>
      </w:r>
      <w:r>
        <w:t xml:space="preserve">the </w:t>
      </w:r>
      <w:r>
        <w:rPr>
          <w:lang w:eastAsia="zh-CN"/>
        </w:rPr>
        <w:t>5G-</w:t>
      </w:r>
      <w:r>
        <w:t xml:space="preserve">GUTI instead of SUCI. </w:t>
      </w:r>
      <w:r>
        <w:rPr>
          <w:lang w:eastAsia="zh-CN"/>
        </w:rPr>
        <w:t>If the 5G-RG has regist</w:t>
      </w:r>
      <w:ins w:id="22" w:author="Author">
        <w:r w:rsidR="00137F2A">
          <w:rPr>
            <w:lang w:eastAsia="zh-CN"/>
          </w:rPr>
          <w:t>ered</w:t>
        </w:r>
      </w:ins>
      <w:del w:id="23" w:author="Author">
        <w:r w:rsidDel="00137F2A">
          <w:rPr>
            <w:lang w:eastAsia="zh-CN"/>
          </w:rPr>
          <w:delText>rated</w:delText>
        </w:r>
      </w:del>
      <w:r>
        <w:rPr>
          <w:lang w:eastAsia="zh-CN"/>
        </w:rPr>
        <w:t xml:space="preserve"> to the same AMF through NG RAN, and if</w:t>
      </w:r>
      <w:r>
        <w:t xml:space="preserve"> this is the first time that the 5G-RG connects to the 5GC throughW-5GAN, the </w:t>
      </w:r>
      <w:r>
        <w:rPr>
          <w:lang w:eastAsia="zh-CN"/>
        </w:rPr>
        <w:t>value of</w:t>
      </w:r>
      <w:r>
        <w:t xml:space="preserve"> corresponding</w:t>
      </w:r>
      <w:r>
        <w:rPr>
          <w:lang w:eastAsia="zh-CN"/>
        </w:rPr>
        <w:t xml:space="preserve"> UL</w:t>
      </w:r>
      <w:r>
        <w:t xml:space="preserve"> NAS COUNT used for integrity protection </w:t>
      </w:r>
      <w:r>
        <w:rPr>
          <w:lang w:eastAsia="zh-CN"/>
        </w:rPr>
        <w:t xml:space="preserve">is </w:t>
      </w:r>
      <w:r>
        <w:t>0; else it can use the existing non-3GPP specific</w:t>
      </w:r>
      <w:r>
        <w:rPr>
          <w:lang w:eastAsia="zh-CN"/>
        </w:rPr>
        <w:t xml:space="preserve"> UL</w:t>
      </w:r>
      <w:r>
        <w:t xml:space="preserve"> NAS COUNT for integrity protection.</w:t>
      </w:r>
    </w:p>
    <w:p w14:paraId="5CB8EE30" w14:textId="451E9B8E" w:rsidR="00956277" w:rsidRPr="006E32BF" w:rsidRDefault="00956277" w:rsidP="00956277">
      <w:pPr>
        <w:pStyle w:val="NO"/>
        <w:ind w:left="360" w:firstLine="0"/>
      </w:pPr>
      <w:r>
        <w:t xml:space="preserve">NOTE: </w:t>
      </w:r>
      <w:r>
        <w:tab/>
        <w:t>Since the 5G-RG will not use non-3GPP access, and to avoid to creat</w:t>
      </w:r>
      <w:ins w:id="24" w:author="Author">
        <w:r w:rsidR="00137F2A">
          <w:t>e</w:t>
        </w:r>
      </w:ins>
      <w:r>
        <w:t xml:space="preserve"> new category of security context, so the non-3GPP specific security context is used to refer to the security context that 5G-RG is used through wireline access. </w:t>
      </w:r>
    </w:p>
    <w:p w14:paraId="3D969A3A" w14:textId="77777777" w:rsidR="00956277" w:rsidRDefault="00956277" w:rsidP="00956277">
      <w:pPr>
        <w:pStyle w:val="B1"/>
      </w:pPr>
      <w:r>
        <w:t>4.</w:t>
      </w:r>
      <w:r>
        <w:tab/>
        <w:t>The W-AGF shall select an AMF as specified in TS 23.316[79]. The W-</w:t>
      </w:r>
      <w:r>
        <w:rPr>
          <w:rFonts w:hint="eastAsia"/>
          <w:lang w:eastAsia="zh-CN"/>
        </w:rPr>
        <w:t>AGF</w:t>
      </w:r>
      <w:r>
        <w:t xml:space="preserve"> shall then forward the Registration Request received from the UE to the selected AMF within an N2 initial UE message</w:t>
      </w:r>
    </w:p>
    <w:p w14:paraId="55A78766" w14:textId="77777777" w:rsidR="00956277" w:rsidRDefault="00956277" w:rsidP="00956277">
      <w:pPr>
        <w:pStyle w:val="B1"/>
      </w:pPr>
      <w:r>
        <w:t>5.</w:t>
      </w:r>
      <w:r>
        <w:tab/>
        <w:t xml:space="preserve">If the AMF receives a </w:t>
      </w:r>
      <w:r>
        <w:rPr>
          <w:lang w:eastAsia="zh-CN"/>
        </w:rPr>
        <w:t>5G-</w:t>
      </w:r>
      <w:r>
        <w:t xml:space="preserve">GUTI and the Registration is integrity protected, it </w:t>
      </w:r>
      <w:r>
        <w:rPr>
          <w:lang w:eastAsia="zh-CN"/>
        </w:rPr>
        <w:t>may</w:t>
      </w:r>
      <w:r>
        <w:t xml:space="preserve"> use the security context to verify the integrity protection </w:t>
      </w:r>
      <w:r>
        <w:rPr>
          <w:lang w:eastAsia="zh-CN"/>
        </w:rPr>
        <w:t>as describe in clause 6.4.6</w:t>
      </w:r>
      <w:r>
        <w:t xml:space="preserve">. </w:t>
      </w:r>
      <w:r>
        <w:rPr>
          <w:lang w:eastAsia="zh-CN"/>
        </w:rPr>
        <w:t>If the 5G-RG has registered to the same AMF through NG RAN, and</w:t>
      </w:r>
      <w:r>
        <w:t xml:space="preserve"> </w:t>
      </w:r>
      <w:r>
        <w:rPr>
          <w:lang w:eastAsia="zh-CN"/>
        </w:rPr>
        <w:t>if</w:t>
      </w:r>
      <w:r>
        <w:t xml:space="preserve"> this is the first time that the AMF receives UE’s NAS signalling through wireline access, the </w:t>
      </w:r>
      <w:r>
        <w:rPr>
          <w:lang w:eastAsia="zh-CN"/>
        </w:rPr>
        <w:t xml:space="preserve">value of </w:t>
      </w:r>
      <w:r>
        <w:t xml:space="preserve">corresponding </w:t>
      </w:r>
      <w:r>
        <w:rPr>
          <w:lang w:eastAsia="zh-CN"/>
        </w:rPr>
        <w:t xml:space="preserve">UL </w:t>
      </w:r>
      <w:r>
        <w:t xml:space="preserve">NAS COUNT used for integrity </w:t>
      </w:r>
      <w:r>
        <w:rPr>
          <w:lang w:eastAsia="zh-CN"/>
        </w:rPr>
        <w:t>verification</w:t>
      </w:r>
      <w:r>
        <w:t xml:space="preserve"> </w:t>
      </w:r>
      <w:r>
        <w:rPr>
          <w:lang w:eastAsia="zh-CN"/>
        </w:rPr>
        <w:t>is</w:t>
      </w:r>
      <w:r>
        <w:t xml:space="preserve"> 0; else it can use the existing non-3GPP specific </w:t>
      </w:r>
      <w:r>
        <w:rPr>
          <w:lang w:eastAsia="zh-CN"/>
        </w:rPr>
        <w:t xml:space="preserve">UL </w:t>
      </w:r>
      <w:r>
        <w:t>NAS COUNT for integrity verification. If integrity is verified successfully</w:t>
      </w:r>
      <w:r>
        <w:rPr>
          <w:lang w:eastAsia="zh-CN"/>
        </w:rPr>
        <w:t>, it indicates that 5</w:t>
      </w:r>
      <w:r>
        <w:rPr>
          <w:rFonts w:hint="eastAsia"/>
          <w:lang w:eastAsia="zh-CN"/>
        </w:rPr>
        <w:t>G-RG</w:t>
      </w:r>
      <w:r>
        <w:rPr>
          <w:lang w:eastAsia="zh-CN"/>
        </w:rPr>
        <w:t xml:space="preserve"> is authenticated by AMF</w:t>
      </w:r>
      <w:r>
        <w:rPr>
          <w:color w:val="FF0000"/>
          <w:lang w:eastAsia="zh-CN"/>
        </w:rPr>
        <w:t xml:space="preserve">. </w:t>
      </w:r>
      <w:r>
        <w:t xml:space="preserve">If integrity is verified successfully and no newer security context has been activated over the </w:t>
      </w:r>
      <w:r>
        <w:rPr>
          <w:rFonts w:hint="eastAsia"/>
          <w:lang w:eastAsia="zh-CN"/>
        </w:rPr>
        <w:t>NG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RAN</w:t>
      </w:r>
      <w:r>
        <w:t xml:space="preserve">, then step </w:t>
      </w:r>
      <w:r>
        <w:rPr>
          <w:lang w:eastAsia="zh-CN"/>
        </w:rPr>
        <w:t>8</w:t>
      </w:r>
      <w:r>
        <w:t xml:space="preserve"> to step 11 may be skipped. If integrity is verified successfully and a </w:t>
      </w:r>
      <w:r>
        <w:lastRenderedPageBreak/>
        <w:t>newer security context has been activated over the</w:t>
      </w:r>
      <w:r w:rsidRPr="001A7A87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NG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RAN</w:t>
      </w:r>
      <w:r>
        <w:t xml:space="preserve"> then authentication may be skipped but the AMF shall activate the newer context with a NAS SMC procedure as described in step 8 and onwards. Otherwise</w:t>
      </w:r>
      <w:r>
        <w:rPr>
          <w:lang w:eastAsia="zh-CN"/>
        </w:rPr>
        <w:t>, the AMF shall authenticate the 5G-RG.</w:t>
      </w:r>
    </w:p>
    <w:p w14:paraId="17023637" w14:textId="5D77B29D" w:rsidR="00956277" w:rsidRDefault="00956277" w:rsidP="00956277">
      <w:pPr>
        <w:pStyle w:val="B2"/>
        <w:ind w:leftChars="280" w:left="560" w:firstLine="0"/>
      </w:pPr>
      <w:r>
        <w:t>If the AMF decides to authenticate the 5G-RG, it shall use one of the methods from clause 6.1.3. In this case, the AMF shall send a key request to the AUSF. The AUSF may initiate an authentication procedure as specified in clause 6.1.3. Between AMF and UE</w:t>
      </w:r>
      <w:ins w:id="25" w:author="Author">
        <w:r w:rsidR="00B926E8">
          <w:t xml:space="preserve"> (5G-RG)</w:t>
        </w:r>
      </w:ins>
      <w:r>
        <w:t xml:space="preserve">, the authentication packets are encapsulated within NAS authentication messages and the NAS authentication messages are </w:t>
      </w:r>
      <w:r>
        <w:rPr>
          <w:lang w:eastAsia="zh-CN"/>
        </w:rPr>
        <w:t xml:space="preserve">carried in N2 signalling between the AMF and W-AGF, and then are </w:t>
      </w:r>
      <w:r>
        <w:t xml:space="preserve">encapsulated </w:t>
      </w:r>
      <w:del w:id="26" w:author="Author">
        <w:r w:rsidDel="00485544">
          <w:delText xml:space="preserve">within </w:delText>
        </w:r>
      </w:del>
      <w:ins w:id="27" w:author="Author">
        <w:r w:rsidR="00485544">
          <w:t xml:space="preserve">using </w:t>
        </w:r>
        <w:r w:rsidR="00485544" w:rsidRPr="003B7B43">
          <w:rPr>
            <w:lang w:eastAsia="zh-CN"/>
          </w:rPr>
          <w:t>W-CP protocol</w:t>
        </w:r>
      </w:ins>
      <w:ins w:id="28" w:author="Helena Vahidi Mazinani" w:date="2022-08-24T12:45:00Z">
        <w:r w:rsidR="00DF5A46">
          <w:rPr>
            <w:lang w:eastAsia="zh-CN"/>
          </w:rPr>
          <w:t xml:space="preserve"> stack message</w:t>
        </w:r>
      </w:ins>
      <w:ins w:id="29" w:author="Author">
        <w:r w:rsidR="00485544" w:rsidRPr="003B7B43">
          <w:rPr>
            <w:lang w:eastAsia="zh-CN"/>
          </w:rPr>
          <w:t xml:space="preserve"> </w:t>
        </w:r>
      </w:ins>
      <w:del w:id="30" w:author="Author">
        <w:r w:rsidDel="00485544">
          <w:delText xml:space="preserve">EAP-5G/5G-NAS packets </w:delText>
        </w:r>
      </w:del>
      <w:r>
        <w:t>between the W-AGF and the UE</w:t>
      </w:r>
      <w:ins w:id="31" w:author="Author">
        <w:r w:rsidR="00485544">
          <w:t xml:space="preserve"> (</w:t>
        </w:r>
        <w:r w:rsidR="00B926E8">
          <w:t>5G-RG)</w:t>
        </w:r>
      </w:ins>
      <w:r>
        <w:t xml:space="preserve">. </w:t>
      </w:r>
    </w:p>
    <w:p w14:paraId="4AE68D82" w14:textId="77777777" w:rsidR="00956277" w:rsidRDefault="00956277" w:rsidP="00956277">
      <w:pPr>
        <w:pStyle w:val="B2"/>
        <w:ind w:leftChars="280" w:left="560" w:firstLine="0"/>
      </w:pPr>
      <w:r>
        <w:t>In the final authentication message from the home network, the AUSF shall send the anchor key K</w:t>
      </w:r>
      <w:r>
        <w:rPr>
          <w:vertAlign w:val="subscript"/>
        </w:rPr>
        <w:t>SEAF</w:t>
      </w:r>
      <w:r>
        <w:t xml:space="preserve"> derived from K</w:t>
      </w:r>
      <w:r>
        <w:rPr>
          <w:vertAlign w:val="subscript"/>
        </w:rPr>
        <w:t>AUSF</w:t>
      </w:r>
      <w:r>
        <w:t xml:space="preserve"> to the SEAF. The SEAF shall derive the K</w:t>
      </w:r>
      <w:r>
        <w:rPr>
          <w:vertAlign w:val="subscript"/>
        </w:rPr>
        <w:t>AMF</w:t>
      </w:r>
      <w:r>
        <w:t xml:space="preserve"> from K</w:t>
      </w:r>
      <w:r>
        <w:rPr>
          <w:vertAlign w:val="subscript"/>
        </w:rPr>
        <w:t>SEAF</w:t>
      </w:r>
      <w:r>
        <w:t xml:space="preserve"> and send it to the AMF which is used by the AMF to derive NAS security keys. If EAP-AKA' is used for authentication as described in clause 6.1.3.1, then the AUSF shall include the EAP-Success. The 5G-RG also derives the anchor key K</w:t>
      </w:r>
      <w:r>
        <w:rPr>
          <w:vertAlign w:val="subscript"/>
        </w:rPr>
        <w:t>SEAF</w:t>
      </w:r>
      <w:r>
        <w:t xml:space="preserve"> and from that key it derives the K</w:t>
      </w:r>
      <w:r>
        <w:rPr>
          <w:vertAlign w:val="subscript"/>
        </w:rPr>
        <w:t>AMF</w:t>
      </w:r>
      <w:r>
        <w:t xml:space="preserve"> followed by NAS security keys. The NAS COUNTs associated with NAS connection identifier "0x02" are set at the 5G-RG and AMF.</w:t>
      </w:r>
    </w:p>
    <w:p w14:paraId="09CF908B" w14:textId="2B22B59B" w:rsidR="00956277" w:rsidRDefault="00956277" w:rsidP="00956277">
      <w:pPr>
        <w:pStyle w:val="B1"/>
      </w:pPr>
      <w:r>
        <w:t>6.</w:t>
      </w:r>
      <w:r>
        <w:tab/>
        <w:t>The AMF shall send a Security Mode Command (SMC) to the UE</w:t>
      </w:r>
      <w:ins w:id="32" w:author="Author">
        <w:r w:rsidR="00595E61">
          <w:t xml:space="preserve"> (5G-RG)</w:t>
        </w:r>
      </w:ins>
      <w:r>
        <w:t xml:space="preserve"> in order to activate NAS security associated with NAS connection identifier "0x02". This message is first sent to W-AGF (within an N2 message). If EAP-AKA' is used for authentication, the AMF shall encapsulate the EAP-Success received from AUSF within the SMC message.</w:t>
      </w:r>
    </w:p>
    <w:p w14:paraId="7AE8CF94" w14:textId="7B801F07" w:rsidR="00956277" w:rsidRDefault="00956277" w:rsidP="00956277">
      <w:pPr>
        <w:pStyle w:val="B1"/>
      </w:pPr>
      <w:r>
        <w:t>7.</w:t>
      </w:r>
      <w:r>
        <w:tab/>
        <w:t xml:space="preserve">The W-AGF shall forward the NAS SMC to 5G-RG </w:t>
      </w:r>
      <w:ins w:id="33" w:author="Author">
        <w:del w:id="34" w:author="Helena Vahidi Mazinani" w:date="2022-08-24T12:41:00Z">
          <w:r w:rsidR="00B926E8" w:rsidDel="008C3AE8">
            <w:delText xml:space="preserve">using </w:delText>
          </w:r>
          <w:r w:rsidR="00B926E8" w:rsidRPr="003B7B43" w:rsidDel="008C3AE8">
            <w:rPr>
              <w:lang w:eastAsia="zh-CN"/>
            </w:rPr>
            <w:delText>W-CP protocol stack</w:delText>
          </w:r>
          <w:r w:rsidR="00B926E8" w:rsidRPr="003B7B43" w:rsidDel="008C3AE8">
            <w:delText xml:space="preserve"> </w:delText>
          </w:r>
        </w:del>
      </w:ins>
      <w:del w:id="35" w:author="Author">
        <w:r w:rsidDel="00B926E8">
          <w:delText>within an EAP-Request/5G-NAS packet</w:delText>
        </w:r>
      </w:del>
      <w:r>
        <w:t>.</w:t>
      </w:r>
    </w:p>
    <w:p w14:paraId="50704B9D" w14:textId="77777777" w:rsidR="00956277" w:rsidRDefault="00956277" w:rsidP="00956277">
      <w:pPr>
        <w:pStyle w:val="B1"/>
      </w:pPr>
      <w:r>
        <w:t>8.</w:t>
      </w:r>
      <w:r>
        <w:tab/>
        <w:t>The</w:t>
      </w:r>
      <w:r w:rsidRPr="003D5A50">
        <w:t xml:space="preserve"> </w:t>
      </w:r>
      <w:r>
        <w:t>W-AGF shall forward the NAS packet containing NAS SMC Complete to the AMF over the N2 interface.</w:t>
      </w:r>
    </w:p>
    <w:p w14:paraId="7F11A0C5" w14:textId="15A44B6F" w:rsidR="00956277" w:rsidRDefault="00956277" w:rsidP="00956277">
      <w:pPr>
        <w:pStyle w:val="B1"/>
      </w:pPr>
      <w:r>
        <w:t>9.</w:t>
      </w:r>
      <w:r>
        <w:tab/>
      </w:r>
      <w:r w:rsidRPr="00976D8A">
        <w:t>The AMF upon reception of the NAS SMC Complete from the UE</w:t>
      </w:r>
      <w:ins w:id="36" w:author="Author">
        <w:r w:rsidR="00450074">
          <w:t xml:space="preserve"> (5G-RG)</w:t>
        </w:r>
      </w:ins>
      <w:r w:rsidRPr="00976D8A">
        <w:t xml:space="preserve"> or upon success of integrity protection verification, initiates the NGAP procedure to set up the AN context. AMF shall compute the W-AGF key, K</w:t>
      </w:r>
      <w:r w:rsidRPr="00926A86">
        <w:rPr>
          <w:vertAlign w:val="subscript"/>
          <w:rPrChange w:id="37" w:author="Author">
            <w:rPr/>
          </w:rPrChange>
        </w:rPr>
        <w:t>WAGF</w:t>
      </w:r>
      <w:r w:rsidRPr="00976D8A">
        <w:t xml:space="preserve"> that is an equ</w:t>
      </w:r>
      <w:ins w:id="38" w:author="Author">
        <w:r w:rsidR="005A336C">
          <w:t>i</w:t>
        </w:r>
      </w:ins>
      <w:r w:rsidRPr="00976D8A">
        <w:t>v</w:t>
      </w:r>
      <w:ins w:id="39" w:author="Author">
        <w:r w:rsidR="005A336C">
          <w:t>a</w:t>
        </w:r>
      </w:ins>
      <w:del w:id="40" w:author="Author">
        <w:r w:rsidRPr="00976D8A" w:rsidDel="005A336C">
          <w:delText>i</w:delText>
        </w:r>
      </w:del>
      <w:r w:rsidRPr="00976D8A">
        <w:t>l</w:t>
      </w:r>
      <w:ins w:id="41" w:author="Author">
        <w:r w:rsidR="005A336C">
          <w:t>e</w:t>
        </w:r>
      </w:ins>
      <w:del w:id="42" w:author="Author">
        <w:r w:rsidRPr="00976D8A" w:rsidDel="005A336C">
          <w:delText>a</w:delText>
        </w:r>
      </w:del>
      <w:r w:rsidRPr="00976D8A">
        <w:t>nt to key K</w:t>
      </w:r>
      <w:r w:rsidRPr="00926A86">
        <w:rPr>
          <w:vertAlign w:val="subscript"/>
          <w:rPrChange w:id="43" w:author="Author">
            <w:rPr/>
          </w:rPrChange>
        </w:rPr>
        <w:t>N3IWF</w:t>
      </w:r>
      <w:r w:rsidRPr="00976D8A">
        <w:t>, using the uplink NAS COUNT associated with NAS connection identifier "0x02" as defined in Annex A.9</w:t>
      </w:r>
      <w:r>
        <w:t>.</w:t>
      </w:r>
    </w:p>
    <w:p w14:paraId="6251A47E" w14:textId="77777777" w:rsidR="00956277" w:rsidRDefault="00956277" w:rsidP="00956277">
      <w:pPr>
        <w:pStyle w:val="B1"/>
      </w:pPr>
      <w:r>
        <w:t>10.</w:t>
      </w:r>
      <w:r>
        <w:tab/>
        <w:t>Upon receiving NAS Security Mode Complete, the AMF shall send an N2 Initial Context Setup Request message to the W-AGF. The message contains the K</w:t>
      </w:r>
      <w:r>
        <w:rPr>
          <w:vertAlign w:val="subscript"/>
        </w:rPr>
        <w:t>WAGF.</w:t>
      </w:r>
    </w:p>
    <w:p w14:paraId="71206A95" w14:textId="77777777" w:rsidR="00956277" w:rsidRPr="003D5A50" w:rsidRDefault="00956277" w:rsidP="00956277">
      <w:pPr>
        <w:pStyle w:val="NO"/>
      </w:pPr>
      <w:r>
        <w:t xml:space="preserve">NOTE: </w:t>
      </w:r>
      <w:r>
        <w:tab/>
        <w:t>Whether the key K</w:t>
      </w:r>
      <w:r>
        <w:rPr>
          <w:vertAlign w:val="subscript"/>
        </w:rPr>
        <w:t>WAGF</w:t>
      </w:r>
      <w:r>
        <w:t xml:space="preserve"> is used by the 5G-RG and W-AGF is out of the scope of 3GPP. </w:t>
      </w:r>
    </w:p>
    <w:p w14:paraId="03A5DD27" w14:textId="0827368A" w:rsidR="00956277" w:rsidRDefault="00956277" w:rsidP="00956277">
      <w:pPr>
        <w:pStyle w:val="B1"/>
      </w:pPr>
      <w:r>
        <w:t xml:space="preserve">11. </w:t>
      </w:r>
      <w:ins w:id="44" w:author="Author">
        <w:r w:rsidR="00E07BDD">
          <w:t>(</w:t>
        </w:r>
        <w:r w:rsidR="00DF7DCC">
          <w:t>void</w:t>
        </w:r>
        <w:r w:rsidR="00E07BDD">
          <w:t>)</w:t>
        </w:r>
        <w:r w:rsidR="00DF7DCC">
          <w:t xml:space="preserve"> </w:t>
        </w:r>
      </w:ins>
      <w:del w:id="45" w:author="Author">
        <w:r w:rsidDel="00DF7DCC">
          <w:delText>W-AGF shall send an EAP-Success/EAP-5G to the 5G-RG upon reception of the NGAP Initial Context Setup Request message. This completes the EAP-5G session and no further EAP-5G packets are exchanged.</w:delText>
        </w:r>
      </w:del>
    </w:p>
    <w:p w14:paraId="0D21E0EF" w14:textId="77777777" w:rsidR="00956277" w:rsidRPr="00976D8A" w:rsidRDefault="00956277" w:rsidP="00956277">
      <w:pPr>
        <w:pStyle w:val="B1"/>
      </w:pPr>
      <w:r>
        <w:t>1</w:t>
      </w:r>
      <w:r w:rsidRPr="00976D8A">
        <w:t>2.</w:t>
      </w:r>
      <w:r w:rsidRPr="00976D8A">
        <w:tab/>
        <w:t>Upon receiving the NAS Registration Accept message from the AMF, the W-AGF shall forward it to the 5G-RG over the established W-CP. All further NAS messages between the UE and the W-AGF shall be</w:t>
      </w:r>
      <w:r>
        <w:t xml:space="preserve"> sent over the established W-CP.</w:t>
      </w:r>
    </w:p>
    <w:p w14:paraId="7D23422C" w14:textId="77777777" w:rsidR="001E2430" w:rsidRDefault="001E2430" w:rsidP="00A370AC">
      <w:pPr>
        <w:jc w:val="center"/>
        <w:rPr>
          <w:noProof/>
          <w:color w:val="FF0000"/>
          <w:sz w:val="36"/>
          <w:szCs w:val="36"/>
        </w:rPr>
      </w:pPr>
    </w:p>
    <w:p w14:paraId="5A8F2FA9" w14:textId="77777777" w:rsidR="00CC1768" w:rsidRPr="00FA5E29" w:rsidRDefault="00CC1768" w:rsidP="00A370AC">
      <w:pPr>
        <w:jc w:val="center"/>
        <w:rPr>
          <w:noProof/>
          <w:color w:val="FF0000"/>
          <w:sz w:val="36"/>
          <w:szCs w:val="36"/>
        </w:rPr>
      </w:pPr>
    </w:p>
    <w:p w14:paraId="241B0F2D" w14:textId="77777777" w:rsidR="00A370AC" w:rsidRDefault="00A370AC" w:rsidP="00A370AC">
      <w:pPr>
        <w:jc w:val="center"/>
        <w:rPr>
          <w:noProof/>
        </w:rPr>
      </w:pPr>
      <w:r w:rsidRPr="00FA5E29">
        <w:rPr>
          <w:noProof/>
          <w:color w:val="FF0000"/>
          <w:sz w:val="36"/>
          <w:szCs w:val="36"/>
        </w:rPr>
        <w:t xml:space="preserve">***** </w:t>
      </w:r>
      <w:r>
        <w:rPr>
          <w:noProof/>
          <w:color w:val="FF0000"/>
          <w:sz w:val="36"/>
          <w:szCs w:val="36"/>
        </w:rPr>
        <w:t>End of</w:t>
      </w:r>
      <w:r w:rsidRPr="00FA5E29">
        <w:rPr>
          <w:noProof/>
          <w:color w:val="FF0000"/>
          <w:sz w:val="36"/>
          <w:szCs w:val="36"/>
        </w:rPr>
        <w:t xml:space="preserve"> change</w:t>
      </w:r>
      <w:r>
        <w:rPr>
          <w:noProof/>
          <w:color w:val="FF0000"/>
          <w:sz w:val="36"/>
          <w:szCs w:val="36"/>
        </w:rPr>
        <w:t>s</w:t>
      </w:r>
      <w:r w:rsidRPr="00FA5E29">
        <w:rPr>
          <w:noProof/>
          <w:color w:val="FF0000"/>
          <w:sz w:val="36"/>
          <w:szCs w:val="36"/>
        </w:rPr>
        <w:t xml:space="preserve"> 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E208" w14:textId="77777777" w:rsidR="001E19E8" w:rsidRDefault="001E19E8">
      <w:r>
        <w:separator/>
      </w:r>
    </w:p>
  </w:endnote>
  <w:endnote w:type="continuationSeparator" w:id="0">
    <w:p w14:paraId="3ED23F0F" w14:textId="77777777" w:rsidR="001E19E8" w:rsidRDefault="001E19E8">
      <w:r>
        <w:continuationSeparator/>
      </w:r>
    </w:p>
  </w:endnote>
  <w:endnote w:type="continuationNotice" w:id="1">
    <w:p w14:paraId="39CF3555" w14:textId="77777777" w:rsidR="001E19E8" w:rsidRDefault="001E19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61DB" w14:textId="77777777" w:rsidR="001E19E8" w:rsidRDefault="001E19E8">
      <w:r>
        <w:separator/>
      </w:r>
    </w:p>
  </w:footnote>
  <w:footnote w:type="continuationSeparator" w:id="0">
    <w:p w14:paraId="59872890" w14:textId="77777777" w:rsidR="001E19E8" w:rsidRDefault="001E19E8">
      <w:r>
        <w:continuationSeparator/>
      </w:r>
    </w:p>
  </w:footnote>
  <w:footnote w:type="continuationNotice" w:id="1">
    <w:p w14:paraId="7E894818" w14:textId="77777777" w:rsidR="001E19E8" w:rsidRDefault="001E19E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9772" w14:textId="77777777" w:rsidR="00505D0A" w:rsidRDefault="00505D0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6819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A49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1EF5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a Vahidi Mazinani">
    <w15:presenceInfo w15:providerId="AD" w15:userId="S::helena.vahidi.mazinani@ericsson.com::870693d8-18e6-42e1-948c-7ccf5fca1f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7172"/>
    <w:rsid w:val="0004564D"/>
    <w:rsid w:val="00051AA0"/>
    <w:rsid w:val="00091F9B"/>
    <w:rsid w:val="000944A9"/>
    <w:rsid w:val="000A6394"/>
    <w:rsid w:val="000B7FED"/>
    <w:rsid w:val="000C038A"/>
    <w:rsid w:val="000C6598"/>
    <w:rsid w:val="000C7BCA"/>
    <w:rsid w:val="000D44B3"/>
    <w:rsid w:val="000E014D"/>
    <w:rsid w:val="000F3A69"/>
    <w:rsid w:val="00103971"/>
    <w:rsid w:val="00137F2A"/>
    <w:rsid w:val="00145D43"/>
    <w:rsid w:val="0016718B"/>
    <w:rsid w:val="00171DAA"/>
    <w:rsid w:val="00190E4B"/>
    <w:rsid w:val="00191023"/>
    <w:rsid w:val="00192C46"/>
    <w:rsid w:val="001A08B3"/>
    <w:rsid w:val="001A7B60"/>
    <w:rsid w:val="001B52F0"/>
    <w:rsid w:val="001B7A65"/>
    <w:rsid w:val="001C20BD"/>
    <w:rsid w:val="001D6475"/>
    <w:rsid w:val="001D725C"/>
    <w:rsid w:val="001E19E8"/>
    <w:rsid w:val="001E2430"/>
    <w:rsid w:val="001E41F3"/>
    <w:rsid w:val="001F28F5"/>
    <w:rsid w:val="002062F8"/>
    <w:rsid w:val="002445CF"/>
    <w:rsid w:val="00247F61"/>
    <w:rsid w:val="00255A50"/>
    <w:rsid w:val="0026004D"/>
    <w:rsid w:val="002640DD"/>
    <w:rsid w:val="002736F0"/>
    <w:rsid w:val="00275D12"/>
    <w:rsid w:val="00284FEB"/>
    <w:rsid w:val="002860C4"/>
    <w:rsid w:val="002875E9"/>
    <w:rsid w:val="002B5741"/>
    <w:rsid w:val="002C1412"/>
    <w:rsid w:val="002E0B50"/>
    <w:rsid w:val="002E472E"/>
    <w:rsid w:val="00305409"/>
    <w:rsid w:val="00335AF4"/>
    <w:rsid w:val="0034108E"/>
    <w:rsid w:val="003609EF"/>
    <w:rsid w:val="0036231A"/>
    <w:rsid w:val="003738E7"/>
    <w:rsid w:val="00374DD4"/>
    <w:rsid w:val="003775FD"/>
    <w:rsid w:val="00383C97"/>
    <w:rsid w:val="00394C01"/>
    <w:rsid w:val="003E1A36"/>
    <w:rsid w:val="00410371"/>
    <w:rsid w:val="004172B4"/>
    <w:rsid w:val="004242F1"/>
    <w:rsid w:val="00426226"/>
    <w:rsid w:val="0043355B"/>
    <w:rsid w:val="00450074"/>
    <w:rsid w:val="00485544"/>
    <w:rsid w:val="004A52C6"/>
    <w:rsid w:val="004B75B7"/>
    <w:rsid w:val="004B78A6"/>
    <w:rsid w:val="004E12D0"/>
    <w:rsid w:val="004F286A"/>
    <w:rsid w:val="005009D9"/>
    <w:rsid w:val="005014E7"/>
    <w:rsid w:val="00504F06"/>
    <w:rsid w:val="00505D0A"/>
    <w:rsid w:val="0051580D"/>
    <w:rsid w:val="00547111"/>
    <w:rsid w:val="00585D64"/>
    <w:rsid w:val="00590B69"/>
    <w:rsid w:val="00592D74"/>
    <w:rsid w:val="00595E61"/>
    <w:rsid w:val="005A336C"/>
    <w:rsid w:val="005D7E03"/>
    <w:rsid w:val="005E2C44"/>
    <w:rsid w:val="00621188"/>
    <w:rsid w:val="006257ED"/>
    <w:rsid w:val="00643977"/>
    <w:rsid w:val="0065536E"/>
    <w:rsid w:val="00665C47"/>
    <w:rsid w:val="00695808"/>
    <w:rsid w:val="006B1865"/>
    <w:rsid w:val="006B46FB"/>
    <w:rsid w:val="006E0BC1"/>
    <w:rsid w:val="006E21FB"/>
    <w:rsid w:val="006F59BC"/>
    <w:rsid w:val="00740B19"/>
    <w:rsid w:val="00747D00"/>
    <w:rsid w:val="00785599"/>
    <w:rsid w:val="00792342"/>
    <w:rsid w:val="007941C3"/>
    <w:rsid w:val="007977A8"/>
    <w:rsid w:val="007B512A"/>
    <w:rsid w:val="007C2097"/>
    <w:rsid w:val="007D0BD3"/>
    <w:rsid w:val="007D6A07"/>
    <w:rsid w:val="007F55D1"/>
    <w:rsid w:val="007F7259"/>
    <w:rsid w:val="008040A8"/>
    <w:rsid w:val="00814BB0"/>
    <w:rsid w:val="00825FDC"/>
    <w:rsid w:val="008279FA"/>
    <w:rsid w:val="008359BD"/>
    <w:rsid w:val="00843661"/>
    <w:rsid w:val="008626E7"/>
    <w:rsid w:val="00867349"/>
    <w:rsid w:val="00870EE7"/>
    <w:rsid w:val="00872ABE"/>
    <w:rsid w:val="00880A55"/>
    <w:rsid w:val="00884846"/>
    <w:rsid w:val="008863B9"/>
    <w:rsid w:val="00890651"/>
    <w:rsid w:val="008A45A6"/>
    <w:rsid w:val="008B7764"/>
    <w:rsid w:val="008C3AE8"/>
    <w:rsid w:val="008D39FE"/>
    <w:rsid w:val="008D5EE7"/>
    <w:rsid w:val="008E4A6D"/>
    <w:rsid w:val="008F3789"/>
    <w:rsid w:val="008F686C"/>
    <w:rsid w:val="00904DCF"/>
    <w:rsid w:val="009148DE"/>
    <w:rsid w:val="00926A86"/>
    <w:rsid w:val="0094056F"/>
    <w:rsid w:val="00940D58"/>
    <w:rsid w:val="00941E30"/>
    <w:rsid w:val="00956277"/>
    <w:rsid w:val="009777D9"/>
    <w:rsid w:val="00980D86"/>
    <w:rsid w:val="00991B88"/>
    <w:rsid w:val="009A1671"/>
    <w:rsid w:val="009A271F"/>
    <w:rsid w:val="009A5753"/>
    <w:rsid w:val="009A579D"/>
    <w:rsid w:val="009B349C"/>
    <w:rsid w:val="009C78DC"/>
    <w:rsid w:val="009D6E98"/>
    <w:rsid w:val="009E3297"/>
    <w:rsid w:val="009F3532"/>
    <w:rsid w:val="009F734F"/>
    <w:rsid w:val="00A1069F"/>
    <w:rsid w:val="00A110DD"/>
    <w:rsid w:val="00A246B6"/>
    <w:rsid w:val="00A370AC"/>
    <w:rsid w:val="00A47409"/>
    <w:rsid w:val="00A47E70"/>
    <w:rsid w:val="00A50CF0"/>
    <w:rsid w:val="00A607C9"/>
    <w:rsid w:val="00A7671C"/>
    <w:rsid w:val="00A82547"/>
    <w:rsid w:val="00A8660D"/>
    <w:rsid w:val="00AA2CBC"/>
    <w:rsid w:val="00AC0C29"/>
    <w:rsid w:val="00AC558A"/>
    <w:rsid w:val="00AC5820"/>
    <w:rsid w:val="00AD10C5"/>
    <w:rsid w:val="00AD1CD8"/>
    <w:rsid w:val="00B137E7"/>
    <w:rsid w:val="00B13F88"/>
    <w:rsid w:val="00B13FFD"/>
    <w:rsid w:val="00B258BB"/>
    <w:rsid w:val="00B274F5"/>
    <w:rsid w:val="00B477BA"/>
    <w:rsid w:val="00B50C47"/>
    <w:rsid w:val="00B67B97"/>
    <w:rsid w:val="00B926E8"/>
    <w:rsid w:val="00B968C8"/>
    <w:rsid w:val="00B96AF7"/>
    <w:rsid w:val="00BA3EC5"/>
    <w:rsid w:val="00BA51D9"/>
    <w:rsid w:val="00BA5BBD"/>
    <w:rsid w:val="00BB5DFC"/>
    <w:rsid w:val="00BD279D"/>
    <w:rsid w:val="00BD6BB8"/>
    <w:rsid w:val="00BE3F1A"/>
    <w:rsid w:val="00BE5A71"/>
    <w:rsid w:val="00BF22DB"/>
    <w:rsid w:val="00BF451B"/>
    <w:rsid w:val="00C007E4"/>
    <w:rsid w:val="00C06EB4"/>
    <w:rsid w:val="00C12D8A"/>
    <w:rsid w:val="00C25C68"/>
    <w:rsid w:val="00C66BA2"/>
    <w:rsid w:val="00C95985"/>
    <w:rsid w:val="00CC1768"/>
    <w:rsid w:val="00CC5026"/>
    <w:rsid w:val="00CC68D0"/>
    <w:rsid w:val="00CF5C18"/>
    <w:rsid w:val="00D03F9A"/>
    <w:rsid w:val="00D068E8"/>
    <w:rsid w:val="00D06D51"/>
    <w:rsid w:val="00D166E8"/>
    <w:rsid w:val="00D20283"/>
    <w:rsid w:val="00D24991"/>
    <w:rsid w:val="00D454EB"/>
    <w:rsid w:val="00D50255"/>
    <w:rsid w:val="00D66520"/>
    <w:rsid w:val="00DD03F5"/>
    <w:rsid w:val="00DD6D47"/>
    <w:rsid w:val="00DE34CF"/>
    <w:rsid w:val="00DF5A46"/>
    <w:rsid w:val="00DF7DCC"/>
    <w:rsid w:val="00E04A3E"/>
    <w:rsid w:val="00E06CC0"/>
    <w:rsid w:val="00E07BDD"/>
    <w:rsid w:val="00E124C7"/>
    <w:rsid w:val="00E13F3D"/>
    <w:rsid w:val="00E34898"/>
    <w:rsid w:val="00E7013A"/>
    <w:rsid w:val="00E7480F"/>
    <w:rsid w:val="00E7588E"/>
    <w:rsid w:val="00E92685"/>
    <w:rsid w:val="00EA3D38"/>
    <w:rsid w:val="00EB09B7"/>
    <w:rsid w:val="00EC5837"/>
    <w:rsid w:val="00ED29AA"/>
    <w:rsid w:val="00ED500F"/>
    <w:rsid w:val="00EE0F0B"/>
    <w:rsid w:val="00EE7D7C"/>
    <w:rsid w:val="00F01534"/>
    <w:rsid w:val="00F25D98"/>
    <w:rsid w:val="00F300FB"/>
    <w:rsid w:val="00F41EF3"/>
    <w:rsid w:val="00F57674"/>
    <w:rsid w:val="00F92FAB"/>
    <w:rsid w:val="00FB4545"/>
    <w:rsid w:val="00FB6386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1">
    <w:name w:val="B1 Char1"/>
    <w:link w:val="B1"/>
    <w:locked/>
    <w:rsid w:val="00A370AC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locked/>
    <w:rsid w:val="00A370AC"/>
    <w:rPr>
      <w:rFonts w:ascii="Arial" w:hAnsi="Arial"/>
      <w:b/>
      <w:lang w:val="en-GB" w:eastAsia="en-US"/>
    </w:rPr>
  </w:style>
  <w:style w:type="character" w:customStyle="1" w:styleId="TALZchn">
    <w:name w:val="TAL Zchn"/>
    <w:link w:val="TAL"/>
    <w:locked/>
    <w:rsid w:val="00A370AC"/>
    <w:rPr>
      <w:rFonts w:ascii="Arial" w:hAnsi="Arial"/>
      <w:sz w:val="18"/>
      <w:lang w:val="en-GB" w:eastAsia="en-US"/>
    </w:rPr>
  </w:style>
  <w:style w:type="character" w:customStyle="1" w:styleId="normaltextrun">
    <w:name w:val="normaltextrun"/>
    <w:basedOn w:val="DefaultParagraphFont"/>
    <w:rsid w:val="00A370AC"/>
  </w:style>
  <w:style w:type="character" w:customStyle="1" w:styleId="eop">
    <w:name w:val="eop"/>
    <w:basedOn w:val="DefaultParagraphFont"/>
    <w:rsid w:val="00A370AC"/>
  </w:style>
  <w:style w:type="character" w:customStyle="1" w:styleId="TACChar">
    <w:name w:val="TAC Char"/>
    <w:link w:val="TAC"/>
    <w:locked/>
    <w:rsid w:val="00A370AC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semiHidden/>
    <w:rsid w:val="000F3A6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95627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95627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5627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51AA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package" Target="embeddings/Microsoft_Visio_Drawing.vsdx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package" Target="embeddings/Microsoft_Visio_Drawing1.vsdx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image" Target="media/image2.e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ADQ376F6HWTR-1074192144-4167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https://ericsson.sharepoint.com/sites/SRT/3GPP/_layouts/15/DocIdRedir.aspx?ID=ADQ376F6HWTR-1074192144-4167</Url>
      <Description>ADQ376F6HWTR-1074192144-4167</Description>
    </_dlc_DocIdUrl>
    <TaxCatchAllLabel xmlns="d8762117-8292-4133-b1c7-eab5c6487cfd" xsi:nil="true"/>
    <TaxCatchAll xmlns="d8762117-8292-4133-b1c7-eab5c6487cfd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66A0-8BD7-429A-9FE2-47EF575A7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E2264-FC2F-4CED-BFA1-74ACD748FF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D25D23-00B7-4E62-9FD2-D8F09621C81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8D235F4-4330-419B-9792-E8C0A938F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8B6C16-464A-4C01-99FB-A2FA2D582CA8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6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Helena Vahidi Mazinani</cp:lastModifiedBy>
  <cp:revision>11</cp:revision>
  <dcterms:created xsi:type="dcterms:W3CDTF">2022-08-15T11:57:00Z</dcterms:created>
  <dcterms:modified xsi:type="dcterms:W3CDTF">2022-08-24T10:45:00Z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_dlc_DocIdItemGuid">
    <vt:lpwstr>451ac800-81cb-4853-968e-91051c66ba5c</vt:lpwstr>
  </property>
  <property fmtid="{D5CDD505-2E9C-101B-9397-08002B2CF9AE}" pid="15" name="Country">
    <vt:lpwstr> &lt;Country&gt;</vt:lpwstr>
  </property>
  <property fmtid="{D5CDD505-2E9C-101B-9397-08002B2CF9AE}" pid="16" name="EndDate">
    <vt:lpwstr>&lt;End_Date&gt;</vt:lpwstr>
  </property>
  <property fmtid="{D5CDD505-2E9C-101B-9397-08002B2CF9AE}" pid="17" name="Revision">
    <vt:lpwstr>&lt;Rev#&gt;</vt:lpwstr>
  </property>
  <property fmtid="{D5CDD505-2E9C-101B-9397-08002B2CF9AE}" pid="18" name="SourceIfWg">
    <vt:lpwstr>&lt;Source_if_WG&gt;</vt:lpwstr>
  </property>
  <property fmtid="{D5CDD505-2E9C-101B-9397-08002B2CF9AE}" pid="19" name="MtgSeq">
    <vt:lpwstr> &lt;MTG_SEQ&gt;</vt:lpwstr>
  </property>
  <property fmtid="{D5CDD505-2E9C-101B-9397-08002B2CF9AE}" pid="20" name="Tdoc#">
    <vt:lpwstr>&lt;TDoc#&gt;</vt:lpwstr>
  </property>
  <property fmtid="{D5CDD505-2E9C-101B-9397-08002B2CF9AE}" pid="21" name="TSG/WGRef">
    <vt:lpwstr> &lt;TSG/WG&gt;</vt:lpwstr>
  </property>
  <property fmtid="{D5CDD505-2E9C-101B-9397-08002B2CF9AE}" pid="22" name="StartDate">
    <vt:lpwstr> &lt;Start_Date&gt;</vt:lpwstr>
  </property>
  <property fmtid="{D5CDD505-2E9C-101B-9397-08002B2CF9AE}" pid="23" name="Spec#">
    <vt:lpwstr>&lt;Spec#&gt;</vt:lpwstr>
  </property>
  <property fmtid="{D5CDD505-2E9C-101B-9397-08002B2CF9AE}" pid="24" name="EriCOLLProjects">
    <vt:lpwstr/>
  </property>
  <property fmtid="{D5CDD505-2E9C-101B-9397-08002B2CF9AE}" pid="25" name="Release">
    <vt:lpwstr>&lt;Release&gt;</vt:lpwstr>
  </property>
  <property fmtid="{D5CDD505-2E9C-101B-9397-08002B2CF9AE}" pid="26" name="EriCOLLProcess">
    <vt:lpwstr/>
  </property>
  <property fmtid="{D5CDD505-2E9C-101B-9397-08002B2CF9AE}" pid="27" name="Location">
    <vt:lpwstr> &lt;Location&gt;</vt:lpwstr>
  </property>
  <property fmtid="{D5CDD505-2E9C-101B-9397-08002B2CF9AE}" pid="28" name="EriCOLLOrganizationUnit">
    <vt:lpwstr/>
  </property>
  <property fmtid="{D5CDD505-2E9C-101B-9397-08002B2CF9AE}" pid="29" name="ResDate">
    <vt:lpwstr>&lt;Res_date&gt;</vt:lpwstr>
  </property>
  <property fmtid="{D5CDD505-2E9C-101B-9397-08002B2CF9AE}" pid="30" name="RelatedWis">
    <vt:lpwstr>&lt;Related_WIs&gt;</vt:lpwstr>
  </property>
  <property fmtid="{D5CDD505-2E9C-101B-9397-08002B2CF9AE}" pid="31" name="Cat">
    <vt:lpwstr>&lt;Cat&gt;</vt:lpwstr>
  </property>
</Properties>
</file>