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8169" w14:textId="49275B86" w:rsidR="00614E31" w:rsidRPr="003F1F6C" w:rsidRDefault="00614E31" w:rsidP="00614E31">
      <w:pPr>
        <w:pStyle w:val="CRCoverPage"/>
        <w:tabs>
          <w:tab w:val="right" w:pos="9639"/>
        </w:tabs>
        <w:spacing w:after="0"/>
        <w:rPr>
          <w:b/>
          <w:i/>
          <w:noProof/>
          <w:sz w:val="28"/>
          <w:lang w:val="sv-SE"/>
          <w:rPrChange w:id="0" w:author="Ericsson1" w:date="2022-08-24T20:19:00Z">
            <w:rPr>
              <w:b/>
              <w:i/>
              <w:noProof/>
              <w:sz w:val="28"/>
            </w:rPr>
          </w:rPrChange>
        </w:rPr>
      </w:pPr>
      <w:r w:rsidRPr="003F1F6C">
        <w:rPr>
          <w:b/>
          <w:noProof/>
          <w:sz w:val="24"/>
          <w:lang w:val="sv-SE"/>
          <w:rPrChange w:id="1" w:author="Ericsson1" w:date="2022-08-24T20:19:00Z">
            <w:rPr>
              <w:b/>
              <w:noProof/>
              <w:sz w:val="24"/>
            </w:rPr>
          </w:rPrChange>
        </w:rPr>
        <w:t>3GPP TSG-SA3 Meeting #108e</w:t>
      </w:r>
      <w:r w:rsidRPr="003F1F6C">
        <w:rPr>
          <w:b/>
          <w:i/>
          <w:noProof/>
          <w:sz w:val="24"/>
          <w:lang w:val="sv-SE"/>
          <w:rPrChange w:id="2" w:author="Ericsson1" w:date="2022-08-24T20:19:00Z">
            <w:rPr>
              <w:b/>
              <w:i/>
              <w:noProof/>
              <w:sz w:val="24"/>
            </w:rPr>
          </w:rPrChange>
        </w:rPr>
        <w:t xml:space="preserve"> </w:t>
      </w:r>
      <w:r w:rsidRPr="003F1F6C">
        <w:rPr>
          <w:b/>
          <w:i/>
          <w:noProof/>
          <w:sz w:val="28"/>
          <w:lang w:val="sv-SE"/>
          <w:rPrChange w:id="3" w:author="Ericsson1" w:date="2022-08-24T20:19:00Z">
            <w:rPr>
              <w:b/>
              <w:i/>
              <w:noProof/>
              <w:sz w:val="28"/>
            </w:rPr>
          </w:rPrChange>
        </w:rPr>
        <w:tab/>
      </w:r>
      <w:ins w:id="4" w:author="Ericsson1" w:date="2022-08-24T20:19:00Z">
        <w:r w:rsidR="003F1F6C" w:rsidRPr="003F1F6C">
          <w:rPr>
            <w:b/>
            <w:i/>
            <w:noProof/>
            <w:sz w:val="28"/>
            <w:lang w:val="sv-SE"/>
            <w:rPrChange w:id="5" w:author="Ericsson1" w:date="2022-08-24T20:19:00Z">
              <w:rPr>
                <w:b/>
                <w:i/>
                <w:noProof/>
                <w:sz w:val="28"/>
              </w:rPr>
            </w:rPrChange>
          </w:rPr>
          <w:t>d</w:t>
        </w:r>
        <w:r w:rsidR="003F1F6C">
          <w:rPr>
            <w:b/>
            <w:i/>
            <w:noProof/>
            <w:sz w:val="28"/>
            <w:lang w:val="sv-SE"/>
          </w:rPr>
          <w:t>raft_</w:t>
        </w:r>
      </w:ins>
      <w:r w:rsidRPr="003F1F6C">
        <w:rPr>
          <w:b/>
          <w:i/>
          <w:noProof/>
          <w:sz w:val="28"/>
          <w:lang w:val="sv-SE"/>
          <w:rPrChange w:id="6" w:author="Ericsson1" w:date="2022-08-24T20:19:00Z">
            <w:rPr>
              <w:b/>
              <w:i/>
              <w:noProof/>
              <w:sz w:val="28"/>
            </w:rPr>
          </w:rPrChange>
        </w:rPr>
        <w:t>S3-22</w:t>
      </w:r>
      <w:r w:rsidR="003C1F5C" w:rsidRPr="003F1F6C">
        <w:rPr>
          <w:b/>
          <w:i/>
          <w:noProof/>
          <w:sz w:val="28"/>
          <w:lang w:val="sv-SE"/>
          <w:rPrChange w:id="7" w:author="Ericsson1" w:date="2022-08-24T20:19:00Z">
            <w:rPr>
              <w:b/>
              <w:i/>
              <w:noProof/>
              <w:sz w:val="28"/>
            </w:rPr>
          </w:rPrChange>
        </w:rPr>
        <w:t>1911</w:t>
      </w:r>
      <w:ins w:id="8" w:author="Ericsson1" w:date="2022-08-24T20:19:00Z">
        <w:r w:rsidR="003F1F6C">
          <w:rPr>
            <w:b/>
            <w:i/>
            <w:noProof/>
            <w:sz w:val="28"/>
            <w:lang w:val="sv-SE"/>
          </w:rPr>
          <w:t>-r1</w:t>
        </w:r>
      </w:ins>
    </w:p>
    <w:p w14:paraId="593478E7" w14:textId="77777777" w:rsidR="00614E31" w:rsidRPr="008C027C" w:rsidRDefault="00614E31" w:rsidP="00614E31">
      <w:pPr>
        <w:pStyle w:val="CRCoverPage"/>
        <w:outlineLvl w:val="0"/>
        <w:rPr>
          <w:b/>
          <w:bCs/>
          <w:noProof/>
          <w:sz w:val="24"/>
        </w:rPr>
      </w:pPr>
      <w:r w:rsidRPr="008C027C">
        <w:rPr>
          <w:b/>
          <w:bCs/>
          <w:sz w:val="24"/>
        </w:rPr>
        <w:t>e-meeting, 22 - 26 August 2022</w:t>
      </w:r>
    </w:p>
    <w:p w14:paraId="7CB45193" w14:textId="07B24F10" w:rsidR="001E41F3" w:rsidRDefault="001E41F3" w:rsidP="00D55BE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5E9FF" w:rsidR="001E41F3" w:rsidRPr="00410371" w:rsidRDefault="00171842" w:rsidP="008A12A6">
            <w:pPr>
              <w:pStyle w:val="CRCoverPage"/>
              <w:spacing w:after="0"/>
              <w:jc w:val="right"/>
              <w:rPr>
                <w:b/>
                <w:noProof/>
                <w:sz w:val="28"/>
              </w:rPr>
            </w:pPr>
            <w:r>
              <w:rPr>
                <w:b/>
                <w:noProof/>
                <w:sz w:val="28"/>
              </w:rPr>
              <w:t>33.50</w:t>
            </w:r>
            <w:r w:rsidR="0024728E">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7C0D56A" w:rsidR="001E41F3" w:rsidRPr="003C1F5C" w:rsidRDefault="003C1F5C" w:rsidP="00BC568F">
            <w:pPr>
              <w:pStyle w:val="CRCoverPage"/>
              <w:spacing w:after="0"/>
              <w:jc w:val="center"/>
              <w:rPr>
                <w:b/>
                <w:bCs/>
                <w:noProof/>
                <w:sz w:val="28"/>
                <w:szCs w:val="28"/>
              </w:rPr>
            </w:pPr>
            <w:r w:rsidRPr="003C1F5C">
              <w:rPr>
                <w:b/>
                <w:bCs/>
                <w:noProof/>
                <w:sz w:val="28"/>
                <w:szCs w:val="28"/>
              </w:rPr>
              <w:t>0012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E19684F"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E65782B" w:rsidR="001E41F3" w:rsidRPr="00410371" w:rsidRDefault="00042AD1">
            <w:pPr>
              <w:pStyle w:val="CRCoverPage"/>
              <w:spacing w:after="0"/>
              <w:jc w:val="center"/>
              <w:rPr>
                <w:noProof/>
                <w:sz w:val="28"/>
              </w:rPr>
            </w:pPr>
            <w:r>
              <w:rPr>
                <w:b/>
                <w:noProof/>
                <w:sz w:val="28"/>
              </w:rPr>
              <w:t>17.0.1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F74B98C" w:rsidR="00F25D98" w:rsidRDefault="009B20B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34BC930" w:rsidR="00F25D98" w:rsidRDefault="00314CC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4B6F49" w:rsidR="00F25D98" w:rsidRDefault="000528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15E570" w:rsidR="001E41F3" w:rsidRDefault="00090D80" w:rsidP="00F3692C">
            <w:pPr>
              <w:pStyle w:val="CRCoverPage"/>
              <w:spacing w:after="0"/>
              <w:ind w:left="100"/>
              <w:rPr>
                <w:noProof/>
              </w:rPr>
            </w:pPr>
            <w:r>
              <w:rPr>
                <w:noProof/>
              </w:rPr>
              <w:t xml:space="preserve">Rename 5GPRUK ID </w:t>
            </w:r>
            <w:r w:rsidR="009E00F8">
              <w:rPr>
                <w:noProof/>
              </w:rPr>
              <w:t>and 5GPRUK</w:t>
            </w:r>
            <w:r w:rsidR="008F1F3C">
              <w:rPr>
                <w:noProof/>
              </w:rPr>
              <w:t xml:space="preserve"> in CP based solution</w:t>
            </w:r>
            <w:ins w:id="10" w:author="Ericsson1" w:date="2022-08-24T21:53:00Z">
              <w:r w:rsidR="00FF6F25">
                <w:rPr>
                  <w:noProof/>
                </w:rPr>
                <w:t xml:space="preserve"> and rename PRUK and PRUK </w:t>
              </w:r>
            </w:ins>
            <w:ins w:id="11" w:author="Ericsson1" w:date="2022-08-24T21:54:00Z">
              <w:r w:rsidR="00FF6F25">
                <w:rPr>
                  <w:noProof/>
                </w:rPr>
                <w:t>ID in UP based solution</w:t>
              </w:r>
            </w:ins>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A8E0BD" w:rsidR="001E41F3" w:rsidRDefault="0026762F">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FAD844A" w:rsidR="001E41F3" w:rsidRDefault="00171842" w:rsidP="00547111">
            <w:pPr>
              <w:pStyle w:val="CRCoverPage"/>
              <w:spacing w:after="0"/>
              <w:ind w:left="100"/>
              <w:rPr>
                <w:noProof/>
              </w:rPr>
            </w:pPr>
            <w:r>
              <w:rPr>
                <w:noProof/>
              </w:rP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622BF45" w:rsidR="001E41F3" w:rsidRDefault="00F71690">
            <w:pPr>
              <w:pStyle w:val="CRCoverPage"/>
              <w:spacing w:after="0"/>
              <w:ind w:left="100"/>
              <w:rPr>
                <w:noProof/>
              </w:rPr>
            </w:pPr>
            <w:r>
              <w:rPr>
                <w:noProof/>
              </w:rPr>
              <w:t>5G_Prose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D105EA" w:rsidR="001E41F3" w:rsidRDefault="00797886">
            <w:pPr>
              <w:pStyle w:val="CRCoverPage"/>
              <w:spacing w:after="0"/>
              <w:ind w:left="100"/>
              <w:rPr>
                <w:noProof/>
              </w:rPr>
            </w:pPr>
            <w:r>
              <w:t>2022</w:t>
            </w:r>
            <w:r w:rsidR="00B02604">
              <w:t>-</w:t>
            </w:r>
            <w:r>
              <w:t>0</w:t>
            </w:r>
            <w:r w:rsidR="0024728E">
              <w:t>8-</w:t>
            </w:r>
            <w:r w:rsidR="00231E2C">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DC957B" w:rsidR="001E41F3" w:rsidRDefault="0024728E"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91CE7BE" w:rsidR="001E41F3" w:rsidRDefault="00FF6F25">
            <w:pPr>
              <w:pStyle w:val="CRCoverPage"/>
              <w:spacing w:after="0"/>
              <w:ind w:left="100"/>
              <w:rPr>
                <w:noProof/>
              </w:rPr>
            </w:pPr>
            <w:r>
              <w:fldChar w:fldCharType="begin"/>
            </w:r>
            <w:r>
              <w:instrText xml:space="preserve"> DOCPROPERTY  Release  \* MERGEFORMAT </w:instrText>
            </w:r>
            <w:r>
              <w:fldChar w:fldCharType="separate"/>
            </w:r>
            <w:r w:rsidR="00A547CB">
              <w:rPr>
                <w:noProof/>
              </w:rPr>
              <w:t>Rel-1</w:t>
            </w:r>
            <w:r>
              <w:rPr>
                <w:noProof/>
              </w:rPr>
              <w:fldChar w:fldCharType="end"/>
            </w:r>
            <w:r w:rsidR="00273FE2">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379CCF" w14:textId="5CF6E277" w:rsidR="003C0C24" w:rsidRDefault="003C0C24" w:rsidP="003C0C24">
            <w:pPr>
              <w:rPr>
                <w:rFonts w:ascii="Arial" w:hAnsi="Arial" w:cs="Arial"/>
              </w:rPr>
            </w:pPr>
            <w:r>
              <w:rPr>
                <w:rFonts w:ascii="Arial" w:hAnsi="Arial" w:cs="Arial"/>
              </w:rPr>
              <w:t>There are two solutions in TS 33.503 i.e. CP based solution in clause 6.3.3.</w:t>
            </w:r>
            <w:r w:rsidR="00214CCE">
              <w:rPr>
                <w:rFonts w:ascii="Arial" w:hAnsi="Arial" w:cs="Arial"/>
              </w:rPr>
              <w:t xml:space="preserve">3.2 </w:t>
            </w:r>
            <w:r>
              <w:rPr>
                <w:rFonts w:ascii="Arial" w:hAnsi="Arial" w:cs="Arial"/>
              </w:rPr>
              <w:t xml:space="preserve">and UP based solution </w:t>
            </w:r>
            <w:r w:rsidR="00214CCE">
              <w:rPr>
                <w:rFonts w:ascii="Arial" w:hAnsi="Arial" w:cs="Arial"/>
              </w:rPr>
              <w:t>in clause 6.3.3.2.2.</w:t>
            </w:r>
          </w:p>
          <w:p w14:paraId="39020C15" w14:textId="22226132" w:rsidR="009945DF" w:rsidRDefault="00214CCE" w:rsidP="003C0C24">
            <w:pPr>
              <w:rPr>
                <w:rFonts w:ascii="Arial" w:hAnsi="Arial" w:cs="Arial"/>
              </w:rPr>
            </w:pPr>
            <w:r>
              <w:rPr>
                <w:rFonts w:ascii="Arial" w:hAnsi="Arial" w:cs="Arial"/>
              </w:rPr>
              <w:t xml:space="preserve">CP based solution uses the </w:t>
            </w:r>
            <w:r w:rsidR="00314CCB">
              <w:rPr>
                <w:rFonts w:ascii="Arial" w:hAnsi="Arial" w:cs="Arial"/>
              </w:rPr>
              <w:t xml:space="preserve">“5GPRUK” as the key and </w:t>
            </w:r>
            <w:r>
              <w:rPr>
                <w:rFonts w:ascii="Arial" w:hAnsi="Arial" w:cs="Arial"/>
              </w:rPr>
              <w:t xml:space="preserve">“5GPRUK ID” </w:t>
            </w:r>
            <w:r w:rsidR="00281EEF">
              <w:rPr>
                <w:rFonts w:ascii="Arial" w:hAnsi="Arial" w:cs="Arial"/>
              </w:rPr>
              <w:t>as the identifier of the 5GPRUK key</w:t>
            </w:r>
            <w:r w:rsidR="009945DF">
              <w:rPr>
                <w:rFonts w:ascii="Arial" w:hAnsi="Arial" w:cs="Arial"/>
              </w:rPr>
              <w:t>.</w:t>
            </w:r>
          </w:p>
          <w:p w14:paraId="684196C6" w14:textId="0E355C12" w:rsidR="00214CCE" w:rsidRDefault="009945DF" w:rsidP="003C0C24">
            <w:pPr>
              <w:rPr>
                <w:rFonts w:ascii="Arial" w:hAnsi="Arial" w:cs="Arial"/>
              </w:rPr>
            </w:pPr>
            <w:r>
              <w:rPr>
                <w:rFonts w:ascii="Arial" w:hAnsi="Arial" w:cs="Arial"/>
              </w:rPr>
              <w:t>T</w:t>
            </w:r>
            <w:r w:rsidR="00214CCE">
              <w:rPr>
                <w:rFonts w:ascii="Arial" w:hAnsi="Arial" w:cs="Arial"/>
              </w:rPr>
              <w:t xml:space="preserve">he UP based solution uses </w:t>
            </w:r>
            <w:r>
              <w:rPr>
                <w:rFonts w:ascii="Arial" w:hAnsi="Arial" w:cs="Arial"/>
              </w:rPr>
              <w:t xml:space="preserve">“PRUK” as the key and </w:t>
            </w:r>
            <w:r w:rsidR="00214CCE">
              <w:rPr>
                <w:rFonts w:ascii="Arial" w:hAnsi="Arial" w:cs="Arial"/>
              </w:rPr>
              <w:t>“PRUK ID”</w:t>
            </w:r>
            <w:r w:rsidR="00281EEF">
              <w:rPr>
                <w:rFonts w:ascii="Arial" w:hAnsi="Arial" w:cs="Arial"/>
              </w:rPr>
              <w:t xml:space="preserve"> as the identifier </w:t>
            </w:r>
            <w:r w:rsidR="00F143FA">
              <w:rPr>
                <w:rFonts w:ascii="Arial" w:hAnsi="Arial" w:cs="Arial"/>
              </w:rPr>
              <w:t>of the PRUK key</w:t>
            </w:r>
            <w:r w:rsidR="00214CCE">
              <w:rPr>
                <w:rFonts w:ascii="Arial" w:hAnsi="Arial" w:cs="Arial"/>
              </w:rPr>
              <w:t>.</w:t>
            </w:r>
          </w:p>
          <w:p w14:paraId="210DA739" w14:textId="4EFE55FB" w:rsidR="00214CCE" w:rsidRPr="00DD302F" w:rsidRDefault="00281EEF" w:rsidP="003C0C24">
            <w:pPr>
              <w:rPr>
                <w:rFonts w:ascii="Arial" w:hAnsi="Arial" w:cs="Arial"/>
                <w:lang w:val="en-US"/>
              </w:rPr>
            </w:pPr>
            <w:r>
              <w:rPr>
                <w:rFonts w:ascii="Arial" w:hAnsi="Arial" w:cs="Arial"/>
              </w:rPr>
              <w:t>This is creating some confusion in CT groups as the</w:t>
            </w:r>
            <w:r w:rsidR="00F143FA">
              <w:rPr>
                <w:rFonts w:ascii="Arial" w:hAnsi="Arial" w:cs="Arial"/>
              </w:rPr>
              <w:t xml:space="preserve"> names of the identifiers </w:t>
            </w:r>
            <w:r w:rsidR="00096F36">
              <w:rPr>
                <w:rFonts w:ascii="Arial" w:hAnsi="Arial" w:cs="Arial"/>
              </w:rPr>
              <w:t xml:space="preserve">and keys </w:t>
            </w:r>
            <w:r w:rsidR="00F143FA">
              <w:rPr>
                <w:rFonts w:ascii="Arial" w:hAnsi="Arial" w:cs="Arial"/>
              </w:rPr>
              <w:t>are very similar.</w:t>
            </w:r>
          </w:p>
          <w:p w14:paraId="70580EAD" w14:textId="2CEDC1C1" w:rsidR="00F83752" w:rsidRPr="00DD302F" w:rsidRDefault="00F143FA" w:rsidP="00F83752">
            <w:pPr>
              <w:rPr>
                <w:rFonts w:ascii="Arial" w:hAnsi="Arial" w:cs="Arial"/>
                <w:lang w:val="en-US"/>
              </w:rPr>
            </w:pPr>
            <w:r>
              <w:rPr>
                <w:rFonts w:ascii="Arial" w:hAnsi="Arial" w:cs="Arial"/>
                <w:lang w:val="en-US"/>
              </w:rPr>
              <w:t xml:space="preserve">It is proposed to rename </w:t>
            </w:r>
            <w:r>
              <w:rPr>
                <w:rFonts w:ascii="Arial" w:hAnsi="Arial" w:cs="Arial"/>
              </w:rPr>
              <w:t>“5GPRUK ID” to “CP-</w:t>
            </w:r>
            <w:del w:id="12" w:author="Ericsson1" w:date="2022-08-24T20:48:00Z">
              <w:r w:rsidDel="00BE08F0">
                <w:rPr>
                  <w:rFonts w:ascii="Arial" w:hAnsi="Arial" w:cs="Arial"/>
                </w:rPr>
                <w:delText>5G</w:delText>
              </w:r>
            </w:del>
            <w:r>
              <w:rPr>
                <w:rFonts w:ascii="Arial" w:hAnsi="Arial" w:cs="Arial"/>
              </w:rPr>
              <w:t>PRUK ID”</w:t>
            </w:r>
            <w:r w:rsidR="00B27130">
              <w:rPr>
                <w:rFonts w:ascii="Arial" w:hAnsi="Arial" w:cs="Arial"/>
              </w:rPr>
              <w:t xml:space="preserve"> and “5GPRUK” to “CP-</w:t>
            </w:r>
            <w:del w:id="13" w:author="Ericsson1" w:date="2022-08-24T20:48:00Z">
              <w:r w:rsidR="00B27130" w:rsidDel="00BE08F0">
                <w:rPr>
                  <w:rFonts w:ascii="Arial" w:hAnsi="Arial" w:cs="Arial"/>
                </w:rPr>
                <w:delText>5G</w:delText>
              </w:r>
            </w:del>
            <w:r w:rsidR="00B27130">
              <w:rPr>
                <w:rFonts w:ascii="Arial" w:hAnsi="Arial" w:cs="Arial"/>
              </w:rPr>
              <w:t>PRUK”</w:t>
            </w:r>
            <w:r w:rsidR="00CA508E">
              <w:rPr>
                <w:rFonts w:ascii="Arial" w:hAnsi="Arial" w:cs="Arial"/>
              </w:rPr>
              <w:t xml:space="preserve"> in CP based solution</w:t>
            </w:r>
            <w:r>
              <w:rPr>
                <w:rFonts w:ascii="Arial" w:hAnsi="Arial" w:cs="Arial"/>
              </w:rPr>
              <w:t>.</w:t>
            </w:r>
          </w:p>
          <w:p w14:paraId="5E2B1BB0" w14:textId="7F3DBCEB" w:rsidR="00BE08F0" w:rsidRPr="00DD302F" w:rsidRDefault="00BE08F0" w:rsidP="00BE08F0">
            <w:pPr>
              <w:rPr>
                <w:ins w:id="14" w:author="Ericsson1" w:date="2022-08-24T20:49:00Z"/>
                <w:rFonts w:ascii="Arial" w:hAnsi="Arial" w:cs="Arial"/>
                <w:lang w:val="en-US"/>
              </w:rPr>
            </w:pPr>
            <w:ins w:id="15" w:author="Ericsson1" w:date="2022-08-24T20:49:00Z">
              <w:r>
                <w:rPr>
                  <w:rFonts w:ascii="Arial" w:hAnsi="Arial" w:cs="Arial"/>
                  <w:lang w:val="en-US"/>
                </w:rPr>
                <w:t xml:space="preserve">It is proposed to rename </w:t>
              </w:r>
              <w:r>
                <w:rPr>
                  <w:rFonts w:ascii="Arial" w:hAnsi="Arial" w:cs="Arial"/>
                </w:rPr>
                <w:t>“PRUK ID” to “</w:t>
              </w:r>
            </w:ins>
            <w:ins w:id="16" w:author="Ericsson1" w:date="2022-08-24T20:50:00Z">
              <w:r w:rsidR="00830C4E">
                <w:rPr>
                  <w:rFonts w:ascii="Arial" w:hAnsi="Arial" w:cs="Arial"/>
                </w:rPr>
                <w:t>U</w:t>
              </w:r>
            </w:ins>
            <w:ins w:id="17" w:author="Ericsson1" w:date="2022-08-24T20:49:00Z">
              <w:r>
                <w:rPr>
                  <w:rFonts w:ascii="Arial" w:hAnsi="Arial" w:cs="Arial"/>
                </w:rPr>
                <w:t>P-PRUK ID” and “PRUK” to “</w:t>
              </w:r>
            </w:ins>
            <w:ins w:id="18" w:author="Ericsson1" w:date="2022-08-24T20:50:00Z">
              <w:r w:rsidR="00830C4E">
                <w:rPr>
                  <w:rFonts w:ascii="Arial" w:hAnsi="Arial" w:cs="Arial"/>
                </w:rPr>
                <w:t>U</w:t>
              </w:r>
            </w:ins>
            <w:ins w:id="19" w:author="Ericsson1" w:date="2022-08-24T20:49:00Z">
              <w:r>
                <w:rPr>
                  <w:rFonts w:ascii="Arial" w:hAnsi="Arial" w:cs="Arial"/>
                </w:rPr>
                <w:t xml:space="preserve">P-PRUK” in </w:t>
              </w:r>
            </w:ins>
            <w:ins w:id="20" w:author="Ericsson1" w:date="2022-08-24T20:50:00Z">
              <w:r w:rsidR="00830C4E">
                <w:rPr>
                  <w:rFonts w:ascii="Arial" w:hAnsi="Arial" w:cs="Arial"/>
                </w:rPr>
                <w:t>U</w:t>
              </w:r>
            </w:ins>
            <w:ins w:id="21" w:author="Ericsson1" w:date="2022-08-24T20:49:00Z">
              <w:r>
                <w:rPr>
                  <w:rFonts w:ascii="Arial" w:hAnsi="Arial" w:cs="Arial"/>
                </w:rPr>
                <w:t>P based solution.</w:t>
              </w:r>
            </w:ins>
          </w:p>
          <w:p w14:paraId="708AA7DE" w14:textId="56479A08" w:rsidR="00A90ADB" w:rsidRPr="00BE08F0" w:rsidRDefault="00A90ADB" w:rsidP="00DD302F">
            <w:pPr>
              <w:pStyle w:val="CRCoverPage"/>
              <w:spacing w:after="0"/>
              <w:rPr>
                <w:noProof/>
                <w:lang w:val="en-US"/>
                <w:rPrChange w:id="22" w:author="Ericsson1" w:date="2022-08-24T20:49:00Z">
                  <w:rPr>
                    <w:noProof/>
                  </w:rPr>
                </w:rPrChange>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287F16" w14:textId="229B3FDC" w:rsidR="00D91023" w:rsidRDefault="002670FC" w:rsidP="00F143FA">
            <w:pPr>
              <w:rPr>
                <w:ins w:id="23" w:author="Ericsson1" w:date="2022-08-24T21:42:00Z"/>
                <w:rFonts w:ascii="Arial" w:hAnsi="Arial" w:cs="Arial"/>
              </w:rPr>
            </w:pPr>
            <w:r>
              <w:rPr>
                <w:rFonts w:ascii="Arial" w:hAnsi="Arial" w:cs="Arial"/>
                <w:lang w:val="en-US"/>
              </w:rPr>
              <w:t>R</w:t>
            </w:r>
            <w:r w:rsidR="00F143FA">
              <w:rPr>
                <w:rFonts w:ascii="Arial" w:hAnsi="Arial" w:cs="Arial"/>
                <w:lang w:val="en-US"/>
              </w:rPr>
              <w:t xml:space="preserve">ename </w:t>
            </w:r>
            <w:r w:rsidR="00F143FA">
              <w:rPr>
                <w:rFonts w:ascii="Arial" w:hAnsi="Arial" w:cs="Arial"/>
              </w:rPr>
              <w:t>“5GPRUK ID” to “CP-</w:t>
            </w:r>
            <w:del w:id="24" w:author="Ericsson1" w:date="2022-08-24T20:49:00Z">
              <w:r w:rsidR="00F143FA" w:rsidDel="00BE08F0">
                <w:rPr>
                  <w:rFonts w:ascii="Arial" w:hAnsi="Arial" w:cs="Arial"/>
                </w:rPr>
                <w:delText>5G</w:delText>
              </w:r>
            </w:del>
            <w:r w:rsidR="00F143FA">
              <w:rPr>
                <w:rFonts w:ascii="Arial" w:hAnsi="Arial" w:cs="Arial"/>
              </w:rPr>
              <w:t>PRUK ID”</w:t>
            </w:r>
            <w:r w:rsidR="00B27130">
              <w:rPr>
                <w:rFonts w:ascii="Arial" w:hAnsi="Arial" w:cs="Arial"/>
              </w:rPr>
              <w:t xml:space="preserve"> and “5GPRUK” to “CP-</w:t>
            </w:r>
            <w:del w:id="25" w:author="Ericsson1" w:date="2022-08-24T20:49:00Z">
              <w:r w:rsidR="00B27130" w:rsidDel="00BE08F0">
                <w:rPr>
                  <w:rFonts w:ascii="Arial" w:hAnsi="Arial" w:cs="Arial"/>
                </w:rPr>
                <w:delText>5G</w:delText>
              </w:r>
            </w:del>
            <w:r w:rsidR="00B27130">
              <w:rPr>
                <w:rFonts w:ascii="Arial" w:hAnsi="Arial" w:cs="Arial"/>
              </w:rPr>
              <w:t>PRUK”</w:t>
            </w:r>
            <w:r w:rsidR="00F143FA">
              <w:rPr>
                <w:rFonts w:ascii="Arial" w:hAnsi="Arial" w:cs="Arial"/>
              </w:rPr>
              <w:t>.</w:t>
            </w:r>
          </w:p>
          <w:p w14:paraId="38ED954B" w14:textId="0C414DFF" w:rsidR="00743ACA" w:rsidRPr="00F143FA" w:rsidRDefault="00743ACA" w:rsidP="00F143FA">
            <w:pPr>
              <w:rPr>
                <w:rFonts w:ascii="Arial" w:hAnsi="Arial" w:cs="Arial"/>
                <w:lang w:val="en-US"/>
              </w:rPr>
            </w:pPr>
            <w:ins w:id="26" w:author="Ericsson1" w:date="2022-08-24T21:42:00Z">
              <w:r>
                <w:rPr>
                  <w:rFonts w:ascii="Arial" w:hAnsi="Arial" w:cs="Arial"/>
                </w:rPr>
                <w:t>Rename “PRUK ID” to “UP-PRUK ID” and “PRUK” to “UP-PRUK”</w:t>
              </w:r>
            </w:ins>
            <w:ins w:id="27" w:author="Ericsson1" w:date="2022-08-24T21:43:00Z">
              <w:r>
                <w:rPr>
                  <w:rFonts w:ascii="Arial" w:hAnsi="Arial" w:cs="Arial"/>
                </w:rPr>
                <w:t>.</w:t>
              </w:r>
            </w:ins>
          </w:p>
          <w:p w14:paraId="31C656EC" w14:textId="184C7175" w:rsidR="00C15F6C" w:rsidRDefault="00C15F6C" w:rsidP="00042B64">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C12B459" w:rsidR="001E41F3" w:rsidRDefault="00EC2351" w:rsidP="00DD302F">
            <w:pPr>
              <w:pStyle w:val="CRCoverPage"/>
              <w:spacing w:after="0"/>
              <w:rPr>
                <w:noProof/>
              </w:rPr>
            </w:pPr>
            <w:r>
              <w:rPr>
                <w:noProof/>
              </w:rPr>
              <w:t>Specification is unclear.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F033945" w:rsidR="001E41F3" w:rsidRDefault="00CB5900">
            <w:pPr>
              <w:pStyle w:val="CRCoverPage"/>
              <w:spacing w:after="0"/>
              <w:ind w:left="100"/>
              <w:rPr>
                <w:noProof/>
              </w:rPr>
            </w:pPr>
            <w:r w:rsidRPr="00C05A3B">
              <w:rPr>
                <w:noProof/>
              </w:rPr>
              <w:t xml:space="preserve">3.3, </w:t>
            </w:r>
            <w:ins w:id="28" w:author="Ericsson1" w:date="2022-08-24T21:43:00Z">
              <w:r w:rsidR="00743ACA">
                <w:rPr>
                  <w:noProof/>
                </w:rPr>
                <w:t xml:space="preserve">4.2.1.2, </w:t>
              </w:r>
              <w:r w:rsidR="0008309E">
                <w:rPr>
                  <w:noProof/>
                </w:rPr>
                <w:t xml:space="preserve">6.3.3.2.2, 6.3.3.2.3, </w:t>
              </w:r>
            </w:ins>
            <w:r w:rsidR="007B4116" w:rsidRPr="00C05A3B">
              <w:rPr>
                <w:noProof/>
              </w:rPr>
              <w:t>6.3.3.3</w:t>
            </w:r>
            <w:r w:rsidR="00B14E3F" w:rsidRPr="00C05A3B">
              <w:rPr>
                <w:noProof/>
              </w:rPr>
              <w:t>.2</w:t>
            </w:r>
            <w:r w:rsidR="007B4116" w:rsidRPr="00C05A3B">
              <w:rPr>
                <w:noProof/>
              </w:rPr>
              <w:t xml:space="preserve">, </w:t>
            </w:r>
            <w:r w:rsidR="00B14E3F" w:rsidRPr="00C05A3B">
              <w:rPr>
                <w:noProof/>
              </w:rPr>
              <w:t xml:space="preserve">6.3.3.3.3, </w:t>
            </w:r>
            <w:ins w:id="29" w:author="Ericsson1" w:date="2022-08-24T21:43:00Z">
              <w:r w:rsidR="00895DE5" w:rsidRPr="00C05A3B">
                <w:rPr>
                  <w:noProof/>
                </w:rPr>
                <w:t>6.3.3.3.</w:t>
              </w:r>
            </w:ins>
            <w:ins w:id="30" w:author="Ericsson1" w:date="2022-08-24T21:44:00Z">
              <w:r w:rsidR="00895DE5">
                <w:rPr>
                  <w:noProof/>
                </w:rPr>
                <w:t xml:space="preserve">4, 6.3.5.1, 6.3.5.2, 6.3.5.3, </w:t>
              </w:r>
              <w:r w:rsidR="009A57C9">
                <w:rPr>
                  <w:noProof/>
                </w:rPr>
                <w:t xml:space="preserve">7.2.2.1, 7.3.2.1, 7.3.2.2, </w:t>
              </w:r>
            </w:ins>
            <w:del w:id="31" w:author="Ericsson1" w:date="2022-08-24T21:45:00Z">
              <w:r w:rsidR="00813AD0" w:rsidRPr="00C05A3B" w:rsidDel="004F69E6">
                <w:rPr>
                  <w:noProof/>
                </w:rPr>
                <w:delText>7.3,</w:delText>
              </w:r>
              <w:r w:rsidR="00B80120" w:rsidDel="004F69E6">
                <w:rPr>
                  <w:noProof/>
                </w:rPr>
                <w:delText xml:space="preserve"> </w:delText>
              </w:r>
            </w:del>
            <w:r w:rsidR="00813AD0" w:rsidRPr="00C05A3B">
              <w:rPr>
                <w:noProof/>
              </w:rPr>
              <w:t>7.5</w:t>
            </w:r>
            <w:ins w:id="32" w:author="Ericsson1" w:date="2022-08-24T21:45:00Z">
              <w:r w:rsidR="004F69E6">
                <w:rPr>
                  <w:noProof/>
                </w:rPr>
                <w:t>.1, 7.5.2.1, 7.5.2.2</w:t>
              </w:r>
            </w:ins>
            <w:r w:rsidR="00813AD0" w:rsidRPr="00C05A3B">
              <w:rPr>
                <w:noProof/>
              </w:rPr>
              <w:t xml:space="preserve">, </w:t>
            </w:r>
            <w:ins w:id="33" w:author="Ericsson1" w:date="2022-08-24T21:45:00Z">
              <w:r w:rsidR="004F69E6">
                <w:rPr>
                  <w:noProof/>
                </w:rPr>
                <w:t xml:space="preserve">7.5.3.1, </w:t>
              </w:r>
            </w:ins>
            <w:r w:rsidR="00B80120">
              <w:rPr>
                <w:noProof/>
              </w:rPr>
              <w:t xml:space="preserve">A.2, A.3, </w:t>
            </w:r>
            <w:r w:rsidR="00677A1D">
              <w:rPr>
                <w:noProof/>
              </w:rPr>
              <w:t>A.4</w:t>
            </w:r>
            <w:ins w:id="34" w:author="Ericsson1" w:date="2022-08-24T21:45:00Z">
              <w:r w:rsidR="00F1319B">
                <w:rPr>
                  <w:noProof/>
                </w:rPr>
                <w:t>, A.8</w:t>
              </w:r>
            </w:ins>
            <w:ins w:id="35" w:author="Ericsson8" w:date="2022-08-15T14:25:00Z">
              <w:del w:id="36" w:author="Ericsson1" w:date="2022-08-24T21:45:00Z">
                <w:r w:rsidR="007B4116" w:rsidRPr="00C05A3B" w:rsidDel="00F1319B">
                  <w:rPr>
                    <w:noProof/>
                  </w:rPr>
                  <w:delText xml:space="preserve"> </w:delText>
                </w:r>
              </w:del>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803B79B" w:rsidR="001E41F3" w:rsidRDefault="00D114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A7AACC" w:rsidR="001E41F3" w:rsidRDefault="00D1148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85026C1" w:rsidR="001E41F3" w:rsidRDefault="00D1148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68C9CD36" w14:textId="7EC8E0F2" w:rsidR="001E41F3" w:rsidRPr="00B23E11" w:rsidRDefault="00207FF5" w:rsidP="00207FF5">
      <w:pPr>
        <w:jc w:val="center"/>
        <w:rPr>
          <w:noProof/>
          <w:sz w:val="36"/>
          <w:szCs w:val="36"/>
        </w:rPr>
      </w:pPr>
      <w:r w:rsidRPr="00B23E11">
        <w:rPr>
          <w:noProof/>
          <w:sz w:val="36"/>
          <w:szCs w:val="36"/>
        </w:rPr>
        <w:lastRenderedPageBreak/>
        <w:t>**** START OF CHANGE ****</w:t>
      </w:r>
    </w:p>
    <w:p w14:paraId="44DDD63C" w14:textId="77777777" w:rsidR="00B23E11" w:rsidRPr="00B23E11" w:rsidRDefault="00B23E11" w:rsidP="00B23E11">
      <w:pPr>
        <w:pStyle w:val="Heading2"/>
      </w:pPr>
      <w:bookmarkStart w:id="37" w:name="_Toc106372338"/>
      <w:bookmarkStart w:id="38" w:name="_Toc106364522"/>
      <w:bookmarkStart w:id="39" w:name="_Toc106372392"/>
      <w:r w:rsidRPr="00B23E11">
        <w:t>3.3</w:t>
      </w:r>
      <w:r w:rsidRPr="00B23E11">
        <w:tab/>
        <w:t>Abbreviations</w:t>
      </w:r>
      <w:bookmarkEnd w:id="37"/>
    </w:p>
    <w:p w14:paraId="0D70A5C9" w14:textId="77777777" w:rsidR="00B23E11" w:rsidRPr="00B23E11" w:rsidRDefault="00B23E11" w:rsidP="00B23E11">
      <w:pPr>
        <w:keepNext/>
      </w:pPr>
      <w:r w:rsidRPr="00B23E11">
        <w:t>For the purposes of the present document, the abbreviations given in TR 21.905 [1] and the following apply. An abbreviation defined in the present document takes precedence over the definition of the same abbreviation, if any, in TR 21.905 [1].</w:t>
      </w:r>
    </w:p>
    <w:p w14:paraId="3594D40E" w14:textId="77777777" w:rsidR="00B23E11" w:rsidRPr="00B23E11" w:rsidRDefault="00B23E11" w:rsidP="00B23E11">
      <w:pPr>
        <w:pStyle w:val="EW"/>
      </w:pPr>
      <w:r w:rsidRPr="00B23E11">
        <w:rPr>
          <w:lang w:eastAsia="zh-CN"/>
        </w:rPr>
        <w:t xml:space="preserve">5G </w:t>
      </w:r>
      <w:r w:rsidRPr="00B23E11">
        <w:rPr>
          <w:rFonts w:hint="eastAsia"/>
          <w:lang w:eastAsia="zh-CN"/>
        </w:rPr>
        <w:t>DDNMF</w:t>
      </w:r>
      <w:r w:rsidRPr="00B23E11">
        <w:rPr>
          <w:rFonts w:hint="eastAsia"/>
          <w:lang w:eastAsia="zh-CN"/>
        </w:rPr>
        <w:tab/>
      </w:r>
      <w:r w:rsidRPr="00B23E11">
        <w:rPr>
          <w:lang w:eastAsia="zh-CN"/>
        </w:rPr>
        <w:t xml:space="preserve">5G </w:t>
      </w:r>
      <w:r w:rsidRPr="00B23E11">
        <w:rPr>
          <w:rFonts w:hint="eastAsia"/>
          <w:lang w:eastAsia="zh-CN"/>
        </w:rPr>
        <w:t>Direct Discovery Name Management Function</w:t>
      </w:r>
    </w:p>
    <w:p w14:paraId="2997F43B" w14:textId="77777777" w:rsidR="00B23E11" w:rsidRPr="00B23E11" w:rsidRDefault="00B23E11" w:rsidP="00B23E11">
      <w:pPr>
        <w:pStyle w:val="EW"/>
      </w:pPr>
      <w:r w:rsidRPr="00B23E11">
        <w:rPr>
          <w:lang w:eastAsia="zh-CN"/>
        </w:rPr>
        <w:t>5G PKMF</w:t>
      </w:r>
      <w:r w:rsidRPr="00B23E11">
        <w:rPr>
          <w:rFonts w:hint="eastAsia"/>
          <w:lang w:eastAsia="zh-CN"/>
        </w:rPr>
        <w:tab/>
      </w:r>
      <w:r w:rsidRPr="00B23E11">
        <w:rPr>
          <w:lang w:eastAsia="zh-CN"/>
        </w:rPr>
        <w:t>5G ProSe Key Management Function</w:t>
      </w:r>
    </w:p>
    <w:p w14:paraId="4581386D" w14:textId="64BB1F78" w:rsidR="00B23E11" w:rsidRPr="00B23E11" w:rsidRDefault="00C642F6" w:rsidP="00B23E11">
      <w:pPr>
        <w:pStyle w:val="EW"/>
      </w:pPr>
      <w:ins w:id="40" w:author="Ericsson8" w:date="2022-08-15T14:39:00Z">
        <w:r>
          <w:rPr>
            <w:lang w:eastAsia="zh-CN"/>
          </w:rPr>
          <w:t>CP-</w:t>
        </w:r>
      </w:ins>
      <w:del w:id="41" w:author="Ericsson1" w:date="2022-08-24T20:19:00Z">
        <w:r w:rsidR="00B23E11" w:rsidRPr="00B23E11" w:rsidDel="003F1F6C">
          <w:rPr>
            <w:lang w:eastAsia="zh-CN"/>
          </w:rPr>
          <w:delText>5G</w:delText>
        </w:r>
      </w:del>
      <w:r w:rsidR="00B23E11" w:rsidRPr="00B23E11">
        <w:rPr>
          <w:lang w:eastAsia="zh-CN"/>
        </w:rPr>
        <w:t>P</w:t>
      </w:r>
      <w:r w:rsidR="00B23E11" w:rsidRPr="00B23E11">
        <w:rPr>
          <w:rFonts w:hint="eastAsia"/>
          <w:lang w:eastAsia="zh-CN"/>
        </w:rPr>
        <w:t>RUK</w:t>
      </w:r>
      <w:r w:rsidR="00B23E11" w:rsidRPr="00B23E11">
        <w:rPr>
          <w:rFonts w:hint="eastAsia"/>
          <w:lang w:eastAsia="zh-CN"/>
        </w:rPr>
        <w:tab/>
      </w:r>
      <w:ins w:id="42" w:author="Ericsson1" w:date="2022-08-24T20:19:00Z">
        <w:r w:rsidR="003F1F6C">
          <w:rPr>
            <w:lang w:eastAsia="zh-CN"/>
          </w:rPr>
          <w:t xml:space="preserve">Control Plane </w:t>
        </w:r>
      </w:ins>
      <w:del w:id="43" w:author="Ericsson1" w:date="2022-08-24T20:19:00Z">
        <w:r w:rsidR="00B23E11" w:rsidRPr="00B23E11" w:rsidDel="003F1F6C">
          <w:rPr>
            <w:lang w:eastAsia="zh-CN"/>
          </w:rPr>
          <w:delText xml:space="preserve">5G </w:delText>
        </w:r>
      </w:del>
      <w:r w:rsidR="00B23E11" w:rsidRPr="00B23E11">
        <w:rPr>
          <w:lang w:eastAsia="zh-CN"/>
        </w:rPr>
        <w:t>Pro</w:t>
      </w:r>
      <w:r w:rsidR="00B23E11" w:rsidRPr="00B23E11">
        <w:rPr>
          <w:rFonts w:hint="eastAsia"/>
          <w:lang w:eastAsia="zh-CN"/>
        </w:rPr>
        <w:t>S</w:t>
      </w:r>
      <w:r w:rsidR="00B23E11" w:rsidRPr="00B23E11">
        <w:rPr>
          <w:lang w:eastAsia="zh-CN"/>
        </w:rPr>
        <w:t>e Remote User Key</w:t>
      </w:r>
    </w:p>
    <w:p w14:paraId="095E81E5" w14:textId="77777777" w:rsidR="00B23E11" w:rsidRPr="00B23E11" w:rsidRDefault="00B23E11" w:rsidP="00B23E11">
      <w:pPr>
        <w:pStyle w:val="EW"/>
        <w:rPr>
          <w:lang w:eastAsia="zh-CN"/>
        </w:rPr>
      </w:pPr>
      <w:r w:rsidRPr="00B23E11">
        <w:t>AF</w:t>
      </w:r>
      <w:r w:rsidRPr="00B23E11">
        <w:tab/>
        <w:t>Application Function</w:t>
      </w:r>
    </w:p>
    <w:p w14:paraId="09A9EEEF" w14:textId="77777777" w:rsidR="00B23E11" w:rsidRPr="00B23E11" w:rsidRDefault="00B23E11" w:rsidP="00B23E11">
      <w:pPr>
        <w:pStyle w:val="EW"/>
        <w:rPr>
          <w:lang w:eastAsia="zh-CN"/>
        </w:rPr>
      </w:pPr>
      <w:r w:rsidRPr="00B23E11">
        <w:rPr>
          <w:rFonts w:hint="eastAsia"/>
          <w:lang w:eastAsia="zh-CN"/>
        </w:rPr>
        <w:t>AKMA</w:t>
      </w:r>
      <w:r w:rsidRPr="00B23E11">
        <w:rPr>
          <w:lang w:eastAsia="zh-CN"/>
        </w:rPr>
        <w:tab/>
      </w:r>
      <w:r w:rsidRPr="00B23E11">
        <w:rPr>
          <w:rFonts w:hint="eastAsia"/>
          <w:lang w:eastAsia="zh-CN"/>
        </w:rPr>
        <w:t>Authentication and Key Management for Applications</w:t>
      </w:r>
    </w:p>
    <w:p w14:paraId="573FF7E7" w14:textId="77777777" w:rsidR="00B23E11" w:rsidRPr="00B23E11" w:rsidRDefault="00B23E11" w:rsidP="00B23E11">
      <w:pPr>
        <w:pStyle w:val="EW"/>
      </w:pPr>
      <w:r w:rsidRPr="00B23E11">
        <w:rPr>
          <w:lang w:eastAsia="zh-CN"/>
        </w:rPr>
        <w:t>AV</w:t>
      </w:r>
      <w:r w:rsidRPr="00B23E11">
        <w:rPr>
          <w:rFonts w:hint="eastAsia"/>
          <w:lang w:eastAsia="zh-CN"/>
        </w:rPr>
        <w:tab/>
      </w:r>
      <w:r w:rsidRPr="00B23E11">
        <w:rPr>
          <w:lang w:eastAsia="zh-CN"/>
        </w:rPr>
        <w:t>Authentication Vector</w:t>
      </w:r>
    </w:p>
    <w:p w14:paraId="4C1631C8" w14:textId="77777777" w:rsidR="00B23E11" w:rsidRPr="00B23E11" w:rsidRDefault="00B23E11" w:rsidP="00B23E11">
      <w:pPr>
        <w:pStyle w:val="EW"/>
      </w:pPr>
      <w:r w:rsidRPr="00B23E11">
        <w:t>BSF</w:t>
      </w:r>
      <w:r w:rsidRPr="00B23E11">
        <w:tab/>
        <w:t>Bootstrapping Server Function</w:t>
      </w:r>
    </w:p>
    <w:p w14:paraId="0A80AFD5" w14:textId="77777777" w:rsidR="00B23E11" w:rsidRPr="00B23E11" w:rsidRDefault="00B23E11" w:rsidP="00B23E11">
      <w:pPr>
        <w:pStyle w:val="EW"/>
      </w:pPr>
      <w:r w:rsidRPr="00B23E11">
        <w:t>CP</w:t>
      </w:r>
      <w:r w:rsidRPr="00B23E11">
        <w:tab/>
        <w:t>Control Plane</w:t>
      </w:r>
    </w:p>
    <w:p w14:paraId="05E6409F" w14:textId="77777777" w:rsidR="00B23E11" w:rsidRPr="00B23E11" w:rsidRDefault="00B23E11" w:rsidP="00B23E11">
      <w:pPr>
        <w:pStyle w:val="EW"/>
      </w:pPr>
      <w:r w:rsidRPr="00B23E11">
        <w:rPr>
          <w:lang w:eastAsia="zh-CN"/>
        </w:rPr>
        <w:t>DCR</w:t>
      </w:r>
      <w:r w:rsidRPr="00B23E11">
        <w:rPr>
          <w:rFonts w:hint="eastAsia"/>
          <w:lang w:eastAsia="zh-CN"/>
        </w:rPr>
        <w:tab/>
      </w:r>
      <w:r w:rsidRPr="00B23E11">
        <w:rPr>
          <w:lang w:eastAsia="zh-CN"/>
        </w:rPr>
        <w:t>Direct Communication Request</w:t>
      </w:r>
    </w:p>
    <w:p w14:paraId="6D49B6C0" w14:textId="77777777" w:rsidR="00B23E11" w:rsidRPr="00B23E11" w:rsidRDefault="00B23E11" w:rsidP="00B23E11">
      <w:pPr>
        <w:pStyle w:val="EW"/>
      </w:pPr>
      <w:r w:rsidRPr="00B23E11">
        <w:rPr>
          <w:lang w:eastAsia="zh-CN"/>
        </w:rPr>
        <w:t>DUCK</w:t>
      </w:r>
      <w:r w:rsidRPr="00B23E11">
        <w:rPr>
          <w:rFonts w:hint="eastAsia"/>
          <w:lang w:eastAsia="zh-CN"/>
        </w:rPr>
        <w:tab/>
      </w:r>
      <w:r w:rsidRPr="00B23E11">
        <w:rPr>
          <w:lang w:eastAsia="zh-CN"/>
        </w:rPr>
        <w:t>Discovery User Confidentiality Key</w:t>
      </w:r>
    </w:p>
    <w:p w14:paraId="3FF4DD49" w14:textId="77777777" w:rsidR="00B23E11" w:rsidRPr="00B23E11" w:rsidRDefault="00B23E11" w:rsidP="00B23E11">
      <w:pPr>
        <w:pStyle w:val="EW"/>
      </w:pPr>
      <w:r w:rsidRPr="00B23E11">
        <w:rPr>
          <w:lang w:eastAsia="zh-CN"/>
        </w:rPr>
        <w:t>DUIK</w:t>
      </w:r>
      <w:r w:rsidRPr="00B23E11">
        <w:rPr>
          <w:rFonts w:hint="eastAsia"/>
          <w:lang w:eastAsia="zh-CN"/>
        </w:rPr>
        <w:tab/>
      </w:r>
      <w:r w:rsidRPr="00B23E11">
        <w:rPr>
          <w:lang w:eastAsia="zh-CN"/>
        </w:rPr>
        <w:t>Discovery User Integrity Key</w:t>
      </w:r>
    </w:p>
    <w:p w14:paraId="2FDA04F9" w14:textId="77777777" w:rsidR="00B23E11" w:rsidRPr="00B23E11" w:rsidRDefault="00B23E11" w:rsidP="00B23E11">
      <w:pPr>
        <w:pStyle w:val="EW"/>
      </w:pPr>
      <w:r w:rsidRPr="00B23E11">
        <w:rPr>
          <w:lang w:eastAsia="zh-CN"/>
        </w:rPr>
        <w:t>DU</w:t>
      </w:r>
      <w:r w:rsidRPr="00B23E11">
        <w:rPr>
          <w:rFonts w:hint="eastAsia"/>
          <w:lang w:eastAsia="zh-CN"/>
        </w:rPr>
        <w:t>S</w:t>
      </w:r>
      <w:r w:rsidRPr="00B23E11">
        <w:rPr>
          <w:lang w:eastAsia="zh-CN"/>
        </w:rPr>
        <w:t>K</w:t>
      </w:r>
      <w:r w:rsidRPr="00B23E11">
        <w:rPr>
          <w:rFonts w:hint="eastAsia"/>
          <w:lang w:eastAsia="zh-CN"/>
        </w:rPr>
        <w:tab/>
      </w:r>
      <w:r w:rsidRPr="00B23E11">
        <w:rPr>
          <w:lang w:eastAsia="zh-CN"/>
        </w:rPr>
        <w:t>Discovery User Scrambling Key</w:t>
      </w:r>
    </w:p>
    <w:p w14:paraId="59FD9AEC" w14:textId="77777777" w:rsidR="00B23E11" w:rsidRPr="00B23E11" w:rsidRDefault="00B23E11" w:rsidP="00B23E11">
      <w:pPr>
        <w:pStyle w:val="EW"/>
      </w:pPr>
      <w:r w:rsidRPr="00B23E11">
        <w:rPr>
          <w:lang w:eastAsia="zh-CN"/>
        </w:rPr>
        <w:t>GBA</w:t>
      </w:r>
      <w:r w:rsidRPr="00B23E11">
        <w:rPr>
          <w:rFonts w:hint="eastAsia"/>
          <w:lang w:eastAsia="zh-CN"/>
        </w:rPr>
        <w:tab/>
      </w:r>
      <w:r w:rsidRPr="00B23E11">
        <w:rPr>
          <w:lang w:eastAsia="zh-CN"/>
        </w:rPr>
        <w:t>Generic Bootstrapping Architecture</w:t>
      </w:r>
    </w:p>
    <w:p w14:paraId="712D4119" w14:textId="77777777" w:rsidR="00B23E11" w:rsidRPr="00B23E11" w:rsidRDefault="00B23E11" w:rsidP="00B23E11">
      <w:pPr>
        <w:pStyle w:val="EW"/>
      </w:pPr>
      <w:r w:rsidRPr="00B23E11">
        <w:rPr>
          <w:lang w:eastAsia="zh-CN"/>
        </w:rPr>
        <w:t>GPI</w:t>
      </w:r>
      <w:r w:rsidRPr="00B23E11">
        <w:rPr>
          <w:rFonts w:hint="eastAsia"/>
          <w:lang w:eastAsia="zh-CN"/>
        </w:rPr>
        <w:tab/>
      </w:r>
      <w:r w:rsidRPr="00B23E11">
        <w:rPr>
          <w:lang w:eastAsia="zh-CN"/>
        </w:rPr>
        <w:t>GBA Push Info</w:t>
      </w:r>
    </w:p>
    <w:p w14:paraId="70275577" w14:textId="77777777" w:rsidR="00B23E11" w:rsidRPr="00B23E11" w:rsidRDefault="00B23E11" w:rsidP="00B23E11">
      <w:pPr>
        <w:pStyle w:val="EW"/>
      </w:pPr>
      <w:r w:rsidRPr="00B23E11">
        <w:t>GPS</w:t>
      </w:r>
      <w:r w:rsidRPr="00B23E11">
        <w:tab/>
        <w:t>Global Positioning System</w:t>
      </w:r>
    </w:p>
    <w:p w14:paraId="300699F6" w14:textId="77777777" w:rsidR="00B23E11" w:rsidRPr="00B23E11" w:rsidRDefault="00B23E11" w:rsidP="00B23E11">
      <w:pPr>
        <w:pStyle w:val="EW"/>
      </w:pPr>
      <w:r w:rsidRPr="00B23E11">
        <w:t>MIC</w:t>
      </w:r>
      <w:r w:rsidRPr="00B23E11">
        <w:tab/>
        <w:t>Message Integrity Check</w:t>
      </w:r>
    </w:p>
    <w:p w14:paraId="084D4338" w14:textId="77777777" w:rsidR="00B23E11" w:rsidRPr="00B23E11" w:rsidRDefault="00B23E11" w:rsidP="00B23E11">
      <w:pPr>
        <w:pStyle w:val="EW"/>
      </w:pPr>
      <w:r w:rsidRPr="00B23E11">
        <w:t>NAI</w:t>
      </w:r>
      <w:r w:rsidRPr="00B23E11">
        <w:tab/>
        <w:t>Network Access Identifier</w:t>
      </w:r>
    </w:p>
    <w:p w14:paraId="17186E73" w14:textId="77777777" w:rsidR="00B23E11" w:rsidRPr="00B23E11" w:rsidRDefault="00B23E11" w:rsidP="00B23E11">
      <w:pPr>
        <w:pStyle w:val="EW"/>
      </w:pPr>
      <w:r w:rsidRPr="00B23E11">
        <w:t>NITZ</w:t>
      </w:r>
      <w:r w:rsidRPr="00B23E11">
        <w:tab/>
        <w:t>Network Identity and Time Zone</w:t>
      </w:r>
    </w:p>
    <w:p w14:paraId="1F51E09C" w14:textId="77777777" w:rsidR="00B23E11" w:rsidRPr="00B23E11" w:rsidRDefault="00B23E11" w:rsidP="00B23E11">
      <w:pPr>
        <w:pStyle w:val="EW"/>
        <w:rPr>
          <w:lang w:eastAsia="ko-KR"/>
        </w:rPr>
      </w:pPr>
      <w:r w:rsidRPr="00B23E11">
        <w:rPr>
          <w:lang w:eastAsia="ko-KR"/>
        </w:rPr>
        <w:t>NRPEK</w:t>
      </w:r>
      <w:r w:rsidRPr="00B23E11">
        <w:rPr>
          <w:lang w:eastAsia="ko-KR"/>
        </w:rPr>
        <w:tab/>
        <w:t>NR PC5 Encryption Key</w:t>
      </w:r>
    </w:p>
    <w:p w14:paraId="2322884E" w14:textId="77777777" w:rsidR="00B23E11" w:rsidRPr="00B23E11" w:rsidRDefault="00B23E11" w:rsidP="00B23E11">
      <w:pPr>
        <w:pStyle w:val="EW"/>
      </w:pPr>
      <w:r w:rsidRPr="00B23E11">
        <w:rPr>
          <w:lang w:eastAsia="ko-KR"/>
        </w:rPr>
        <w:t>NRPIK</w:t>
      </w:r>
      <w:r w:rsidRPr="00B23E11">
        <w:rPr>
          <w:lang w:eastAsia="ko-KR"/>
        </w:rPr>
        <w:tab/>
        <w:t>NR PC5 Integrity Key</w:t>
      </w:r>
    </w:p>
    <w:p w14:paraId="7ED3E4AF" w14:textId="77777777" w:rsidR="00B23E11" w:rsidRPr="00B23E11" w:rsidRDefault="00B23E11" w:rsidP="00B23E11">
      <w:pPr>
        <w:pStyle w:val="EW"/>
      </w:pPr>
      <w:r w:rsidRPr="00B23E11">
        <w:t>NTP</w:t>
      </w:r>
      <w:r w:rsidRPr="00B23E11">
        <w:tab/>
        <w:t>Network Time Protocol</w:t>
      </w:r>
    </w:p>
    <w:p w14:paraId="21F9114D" w14:textId="77777777" w:rsidR="00B23E11" w:rsidRPr="00B23E11" w:rsidRDefault="00B23E11" w:rsidP="00B23E11">
      <w:pPr>
        <w:pStyle w:val="EW"/>
      </w:pPr>
      <w:r w:rsidRPr="00B23E11">
        <w:t>ProSe</w:t>
      </w:r>
      <w:r w:rsidRPr="00B23E11">
        <w:tab/>
        <w:t>Proximity-based Services</w:t>
      </w:r>
    </w:p>
    <w:p w14:paraId="6B197709" w14:textId="024F55B8" w:rsidR="00B23E11" w:rsidRPr="00B23E11" w:rsidRDefault="003F1F6C" w:rsidP="00B23E11">
      <w:pPr>
        <w:pStyle w:val="EW"/>
      </w:pPr>
      <w:ins w:id="44" w:author="Ericsson1" w:date="2022-08-24T20:20:00Z">
        <w:r>
          <w:rPr>
            <w:lang w:eastAsia="zh-CN"/>
          </w:rPr>
          <w:t>UP-</w:t>
        </w:r>
      </w:ins>
      <w:r w:rsidR="00B23E11" w:rsidRPr="00B23E11">
        <w:rPr>
          <w:lang w:eastAsia="zh-CN"/>
        </w:rPr>
        <w:t>PRUK</w:t>
      </w:r>
      <w:r w:rsidR="00B23E11" w:rsidRPr="00B23E11">
        <w:rPr>
          <w:rFonts w:hint="eastAsia"/>
          <w:lang w:eastAsia="zh-CN"/>
        </w:rPr>
        <w:tab/>
      </w:r>
      <w:ins w:id="45" w:author="Ericsson1" w:date="2022-08-24T20:20:00Z">
        <w:r>
          <w:rPr>
            <w:lang w:eastAsia="zh-CN"/>
          </w:rPr>
          <w:t xml:space="preserve">User Plane </w:t>
        </w:r>
      </w:ins>
      <w:r w:rsidR="00B23E11" w:rsidRPr="00B23E11">
        <w:rPr>
          <w:lang w:eastAsia="zh-CN"/>
        </w:rPr>
        <w:t>Prose</w:t>
      </w:r>
      <w:r w:rsidR="00B23E11" w:rsidRPr="00B23E11">
        <w:rPr>
          <w:rFonts w:hint="eastAsia"/>
          <w:lang w:eastAsia="zh-CN"/>
        </w:rPr>
        <w:t xml:space="preserve"> </w:t>
      </w:r>
      <w:r w:rsidR="00B23E11" w:rsidRPr="00B23E11">
        <w:rPr>
          <w:lang w:eastAsia="zh-CN"/>
        </w:rPr>
        <w:t>Remote User Key</w:t>
      </w:r>
    </w:p>
    <w:p w14:paraId="4AF879B9" w14:textId="77777777" w:rsidR="00B23E11" w:rsidRPr="00B23E11" w:rsidRDefault="00B23E11" w:rsidP="00B23E11">
      <w:pPr>
        <w:pStyle w:val="EW"/>
      </w:pPr>
      <w:r w:rsidRPr="00B23E11">
        <w:t>RPAUID</w:t>
      </w:r>
      <w:r w:rsidRPr="00B23E11">
        <w:tab/>
        <w:t xml:space="preserve">Restricted ProSe Application User ID </w:t>
      </w:r>
    </w:p>
    <w:p w14:paraId="396285F3" w14:textId="77777777" w:rsidR="00B23E11" w:rsidRPr="00B23E11" w:rsidRDefault="00B23E11" w:rsidP="00B23E11">
      <w:pPr>
        <w:pStyle w:val="EW"/>
        <w:rPr>
          <w:lang w:eastAsia="zh-CN"/>
        </w:rPr>
      </w:pPr>
      <w:r w:rsidRPr="00B23E11">
        <w:rPr>
          <w:rFonts w:hint="eastAsia"/>
          <w:lang w:eastAsia="zh-CN"/>
        </w:rPr>
        <w:t>RSC</w:t>
      </w:r>
      <w:r w:rsidRPr="00B23E11">
        <w:rPr>
          <w:rFonts w:hint="eastAsia"/>
          <w:lang w:eastAsia="zh-CN"/>
        </w:rPr>
        <w:tab/>
        <w:t>Relay Service Code</w:t>
      </w:r>
    </w:p>
    <w:p w14:paraId="13B989A8" w14:textId="77777777" w:rsidR="00B23E11" w:rsidRPr="00B23E11" w:rsidRDefault="00B23E11" w:rsidP="00B23E11">
      <w:pPr>
        <w:pStyle w:val="EW"/>
      </w:pPr>
      <w:r w:rsidRPr="00B23E11">
        <w:t>SBI</w:t>
      </w:r>
      <w:r w:rsidRPr="00B23E11">
        <w:tab/>
        <w:t>Service Based Interface</w:t>
      </w:r>
    </w:p>
    <w:p w14:paraId="4FE2A55B" w14:textId="77777777" w:rsidR="00B23E11" w:rsidRPr="00B23E11" w:rsidRDefault="00B23E11" w:rsidP="00B23E11">
      <w:pPr>
        <w:pStyle w:val="EW"/>
      </w:pPr>
      <w:r w:rsidRPr="00B23E11">
        <w:t>UP</w:t>
      </w:r>
      <w:r w:rsidRPr="00B23E11">
        <w:tab/>
        <w:t>User Plane</w:t>
      </w:r>
    </w:p>
    <w:p w14:paraId="44EE7E28" w14:textId="77777777" w:rsidR="00B23E11" w:rsidRPr="00B23E11" w:rsidRDefault="00B23E11" w:rsidP="00B23E11">
      <w:pPr>
        <w:pStyle w:val="EX"/>
      </w:pPr>
      <w:r w:rsidRPr="00B23E11">
        <w:t>UTC</w:t>
      </w:r>
      <w:r w:rsidRPr="00B23E11">
        <w:tab/>
        <w:t>Universal Time Coordinated</w:t>
      </w:r>
    </w:p>
    <w:p w14:paraId="2056D6E5" w14:textId="77777777" w:rsidR="00B23E11" w:rsidRDefault="00B23E11" w:rsidP="00B23E11">
      <w:pPr>
        <w:jc w:val="center"/>
        <w:rPr>
          <w:noProof/>
          <w:sz w:val="36"/>
          <w:szCs w:val="36"/>
        </w:rPr>
      </w:pPr>
    </w:p>
    <w:p w14:paraId="43C1EF1D" w14:textId="3488F985" w:rsidR="00B23E11" w:rsidRDefault="00B23E11" w:rsidP="00B23E11">
      <w:pPr>
        <w:jc w:val="center"/>
        <w:rPr>
          <w:noProof/>
          <w:sz w:val="36"/>
          <w:szCs w:val="36"/>
        </w:rPr>
      </w:pPr>
      <w:r w:rsidRPr="00B23E11">
        <w:rPr>
          <w:noProof/>
          <w:sz w:val="36"/>
          <w:szCs w:val="36"/>
        </w:rPr>
        <w:t>**** NEXT CHANGE ****</w:t>
      </w:r>
    </w:p>
    <w:p w14:paraId="75FB6804" w14:textId="77777777" w:rsidR="006442DF" w:rsidRPr="005B29E9" w:rsidRDefault="006442DF" w:rsidP="006442DF">
      <w:pPr>
        <w:pStyle w:val="Heading4"/>
        <w:rPr>
          <w:lang w:eastAsia="x-none"/>
        </w:rPr>
      </w:pPr>
      <w:bookmarkStart w:id="46" w:name="_Toc106364472"/>
      <w:bookmarkStart w:id="47" w:name="_Toc106372344"/>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w:t>
      </w:r>
      <w:r w:rsidRPr="005B29E9">
        <w:rPr>
          <w:rFonts w:hint="eastAsia"/>
          <w:lang w:eastAsia="zh-CN"/>
        </w:rPr>
        <w:t>2</w:t>
      </w:r>
      <w:r w:rsidRPr="005B29E9">
        <w:tab/>
        <w:t>5G ProSe Key Management Function</w:t>
      </w:r>
      <w:bookmarkEnd w:id="46"/>
      <w:bookmarkEnd w:id="47"/>
    </w:p>
    <w:p w14:paraId="48D25CDC" w14:textId="77777777" w:rsidR="006442DF" w:rsidRPr="005B29E9" w:rsidRDefault="006442DF" w:rsidP="006442DF">
      <w:r w:rsidRPr="005B29E9">
        <w:t>In addition to the architectural reference model specified in TS 23.304</w:t>
      </w:r>
      <w:r w:rsidRPr="005B29E9">
        <w:rPr>
          <w:rFonts w:hint="eastAsia"/>
          <w:lang w:eastAsia="zh-CN"/>
        </w:rPr>
        <w:t xml:space="preserve"> </w:t>
      </w:r>
      <w:r w:rsidRPr="005B29E9">
        <w:t>[</w:t>
      </w:r>
      <w:r w:rsidRPr="005B29E9">
        <w:rPr>
          <w:rFonts w:hint="eastAsia"/>
          <w:lang w:eastAsia="zh-CN"/>
        </w:rPr>
        <w:t>2</w:t>
      </w:r>
      <w:r w:rsidRPr="005B29E9">
        <w:rPr>
          <w:lang w:eastAsia="zh-CN"/>
        </w:rPr>
        <w:t xml:space="preserve">], </w:t>
      </w:r>
      <w:r w:rsidRPr="005B29E9">
        <w:t>the architectural reference model shall support the functional entity</w:t>
      </w:r>
      <w:r w:rsidRPr="005B29E9">
        <w:rPr>
          <w:rFonts w:hint="eastAsia"/>
          <w:lang w:eastAsia="zh-CN"/>
        </w:rPr>
        <w:t xml:space="preserve"> </w:t>
      </w:r>
      <w:r w:rsidRPr="005B29E9">
        <w:t xml:space="preserve">5G ProSe Key Management Function (5G PKMF) which is the logical function handling network related actions required for the key management and the security material for discovery of a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by a </w:t>
      </w:r>
      <w:r w:rsidRPr="005B29E9">
        <w:rPr>
          <w:lang w:eastAsia="zh-CN"/>
        </w:rPr>
        <w:t>5G ProSe</w:t>
      </w:r>
      <w:r w:rsidRPr="005B29E9">
        <w:t xml:space="preserve"> Remote UE</w:t>
      </w:r>
      <w:r w:rsidRPr="005B29E9">
        <w:rPr>
          <w:rFonts w:hint="eastAsia"/>
          <w:lang w:eastAsia="zh-CN"/>
        </w:rPr>
        <w:t>,</w:t>
      </w:r>
      <w:r w:rsidRPr="005B29E9">
        <w:t xml:space="preserve"> and for establishing a secure PC5 communication link between a </w:t>
      </w:r>
      <w:r w:rsidRPr="005B29E9">
        <w:rPr>
          <w:lang w:eastAsia="zh-CN"/>
        </w:rPr>
        <w:t>5G ProSe</w:t>
      </w:r>
      <w:r w:rsidRPr="005B29E9">
        <w:t xml:space="preserve"> Remote UE and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p>
    <w:p w14:paraId="4941440E" w14:textId="1D15A401" w:rsidR="006442DF" w:rsidRPr="005B29E9" w:rsidRDefault="006442DF" w:rsidP="006442DF">
      <w:r w:rsidRPr="005B29E9">
        <w:t xml:space="preserve">The </w:t>
      </w:r>
      <w:r w:rsidRPr="005B29E9">
        <w:rPr>
          <w:lang w:eastAsia="zh-CN"/>
        </w:rPr>
        <w:t>5G ProSe</w:t>
      </w:r>
      <w:r w:rsidRPr="005B29E9">
        <w:t xml:space="preserve"> Remote UE and the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 know from which 5G ProSe Key Management Function(s) to get the needed discovery security materials</w:t>
      </w:r>
      <w:r w:rsidRPr="005B29E9">
        <w:rPr>
          <w:lang w:eastAsia="zh-CN"/>
        </w:rPr>
        <w:t xml:space="preserve"> for protecting discovery messages and </w:t>
      </w:r>
      <w:ins w:id="48" w:author="Ericsson1" w:date="2022-08-24T21:14:00Z">
        <w:r w:rsidR="001C64DC">
          <w:rPr>
            <w:lang w:eastAsia="zh-CN"/>
          </w:rPr>
          <w:t>UP-</w:t>
        </w:r>
      </w:ins>
      <w:r w:rsidRPr="005B29E9">
        <w:t xml:space="preserve">PRUK(s) for establishing a secure PC5 link between the </w:t>
      </w:r>
      <w:r w:rsidRPr="005B29E9">
        <w:rPr>
          <w:lang w:eastAsia="zh-CN"/>
        </w:rPr>
        <w:t>5G ProSe</w:t>
      </w:r>
      <w:r w:rsidRPr="005B29E9">
        <w:t xml:space="preserve"> Remote UE and the UE-to-</w:t>
      </w:r>
      <w:r w:rsidRPr="005B29E9">
        <w:rPr>
          <w:rFonts w:hint="eastAsia"/>
          <w:lang w:eastAsia="zh-CN"/>
        </w:rPr>
        <w:t>N</w:t>
      </w:r>
      <w:r w:rsidRPr="005B29E9">
        <w:t xml:space="preserve">etwork </w:t>
      </w:r>
      <w:r w:rsidRPr="005B29E9">
        <w:rPr>
          <w:rFonts w:hint="eastAsia"/>
          <w:lang w:eastAsia="zh-CN"/>
        </w:rPr>
        <w:t>R</w:t>
      </w:r>
      <w:r w:rsidRPr="005B29E9">
        <w:t>elay</w:t>
      </w:r>
      <w:r w:rsidRPr="005B29E9" w:rsidDel="00602232">
        <w:t xml:space="preserve"> </w:t>
      </w:r>
      <w:r w:rsidRPr="005B29E9">
        <w:t xml:space="preserve">as the address of the 5G PKMF(s) is either pre-provisioned or provided by the 5G DDNMF (or the PCF) in the HPLMN of the </w:t>
      </w:r>
      <w:r w:rsidRPr="005B29E9">
        <w:rPr>
          <w:lang w:eastAsia="zh-CN"/>
        </w:rPr>
        <w:t>5G ProSe</w:t>
      </w:r>
      <w:r w:rsidRPr="005B29E9">
        <w:t xml:space="preserve"> Remote UE to the </w:t>
      </w:r>
      <w:r w:rsidRPr="005B29E9">
        <w:rPr>
          <w:lang w:eastAsia="zh-CN"/>
        </w:rPr>
        <w:t>5G ProSe</w:t>
      </w:r>
      <w:r w:rsidRPr="005B29E9">
        <w:t xml:space="preserve"> Remote UE, and by the 5G DDNMF (or the PCF) in the HPLMN of the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to the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p>
    <w:p w14:paraId="67DCA8A5" w14:textId="77777777" w:rsidR="006442DF" w:rsidRPr="005B29E9" w:rsidRDefault="006442DF" w:rsidP="006442DF">
      <w:r w:rsidRPr="005B29E9">
        <w:t xml:space="preserve">The 5G PKMF interacts with the </w:t>
      </w:r>
      <w:r w:rsidRPr="005B29E9">
        <w:rPr>
          <w:lang w:eastAsia="zh-CN"/>
        </w:rPr>
        <w:t xml:space="preserve">5G </w:t>
      </w:r>
      <w:r w:rsidRPr="005B29E9">
        <w:t>ProSe-enabled UE using procedures over PC8 reference point defined in clause </w:t>
      </w:r>
      <w:r w:rsidRPr="005B29E9">
        <w:rPr>
          <w:rFonts w:hint="eastAsia"/>
          <w:lang w:eastAsia="zh-CN"/>
        </w:rPr>
        <w:t>4</w:t>
      </w:r>
      <w:r w:rsidRPr="005B29E9">
        <w:t>.2.</w:t>
      </w:r>
      <w:r w:rsidRPr="005B29E9">
        <w:rPr>
          <w:rFonts w:hint="eastAsia"/>
          <w:lang w:eastAsia="zh-CN"/>
        </w:rPr>
        <w:t>2</w:t>
      </w:r>
      <w:r w:rsidRPr="005B29E9">
        <w:t>. The protection for the key request/response messages are described in clause 5.2.5.</w:t>
      </w:r>
    </w:p>
    <w:p w14:paraId="173EC0CC" w14:textId="77777777" w:rsidR="006442DF" w:rsidRPr="005B29E9" w:rsidRDefault="006442DF" w:rsidP="006442DF">
      <w:r w:rsidRPr="005B29E9">
        <w:t xml:space="preserve">The 5G PKMF of the </w:t>
      </w:r>
      <w:r w:rsidRPr="005B29E9">
        <w:rPr>
          <w:lang w:eastAsia="zh-CN"/>
        </w:rPr>
        <w:t xml:space="preserve">5G </w:t>
      </w:r>
      <w:r w:rsidRPr="005B29E9">
        <w:t xml:space="preserve">ProSe Remote UE shall request the discovery security materials from the 5G PKMFs of the potential </w:t>
      </w:r>
      <w:r w:rsidRPr="005B29E9">
        <w:rPr>
          <w:lang w:eastAsia="zh-CN"/>
        </w:rPr>
        <w:t xml:space="preserve">5G </w:t>
      </w:r>
      <w:r w:rsidRPr="005B29E9">
        <w:t>ProSe UE-to-</w:t>
      </w:r>
      <w:r w:rsidRPr="005B29E9">
        <w:rPr>
          <w:rFonts w:hint="eastAsia"/>
          <w:lang w:eastAsia="zh-CN"/>
        </w:rPr>
        <w:t>N</w:t>
      </w:r>
      <w:r w:rsidRPr="005B29E9">
        <w:t xml:space="preserve">etwork </w:t>
      </w:r>
      <w:r w:rsidRPr="005B29E9">
        <w:rPr>
          <w:rFonts w:hint="eastAsia"/>
          <w:lang w:eastAsia="zh-CN"/>
        </w:rPr>
        <w:t>R</w:t>
      </w:r>
      <w:r w:rsidRPr="005B29E9">
        <w:t xml:space="preserve">elays from which the </w:t>
      </w:r>
      <w:r w:rsidRPr="005B29E9">
        <w:rPr>
          <w:lang w:eastAsia="zh-CN"/>
        </w:rPr>
        <w:t xml:space="preserve">5G </w:t>
      </w:r>
      <w:r w:rsidRPr="005B29E9">
        <w:t>ProSe Remote UE gets the relay services.</w:t>
      </w:r>
    </w:p>
    <w:p w14:paraId="5D771971" w14:textId="77777777" w:rsidR="006442DF" w:rsidRPr="005B29E9" w:rsidRDefault="006442DF" w:rsidP="006442DF">
      <w:pPr>
        <w:rPr>
          <w:lang w:eastAsia="sv-SE"/>
        </w:rPr>
      </w:pPr>
      <w:r w:rsidRPr="005B29E9">
        <w:lastRenderedPageBreak/>
        <w:t xml:space="preserve">The 5G PKMF of the </w:t>
      </w:r>
      <w:r w:rsidRPr="005B29E9">
        <w:rPr>
          <w:lang w:eastAsia="zh-CN"/>
        </w:rPr>
        <w:t>5G ProSe UE-to-Network Relay</w:t>
      </w:r>
      <w:r w:rsidRPr="005B29E9">
        <w:t xml:space="preserve"> shall request the security materials (e.g. Knrp and Knrp freshness parameter) from the 5G PKMF of the </w:t>
      </w:r>
      <w:r w:rsidRPr="005B29E9">
        <w:rPr>
          <w:lang w:eastAsia="zh-CN"/>
        </w:rPr>
        <w:t xml:space="preserve">5G </w:t>
      </w:r>
      <w:r w:rsidRPr="005B29E9">
        <w:t xml:space="preserve">ProSe </w:t>
      </w:r>
      <w:r w:rsidRPr="005B29E9">
        <w:rPr>
          <w:rFonts w:hint="eastAsia"/>
          <w:lang w:eastAsia="zh-CN"/>
        </w:rPr>
        <w:t>R</w:t>
      </w:r>
      <w:r w:rsidRPr="005B29E9">
        <w:t>emote UE for PC5 communication.</w:t>
      </w:r>
    </w:p>
    <w:p w14:paraId="05D92209" w14:textId="77777777" w:rsidR="006442DF" w:rsidRDefault="006442DF" w:rsidP="00B23E11">
      <w:pPr>
        <w:jc w:val="center"/>
        <w:rPr>
          <w:noProof/>
          <w:sz w:val="36"/>
          <w:szCs w:val="36"/>
        </w:rPr>
      </w:pPr>
    </w:p>
    <w:p w14:paraId="3BFE28F1" w14:textId="77777777" w:rsidR="006442DF" w:rsidRDefault="006442DF" w:rsidP="006442DF">
      <w:pPr>
        <w:jc w:val="center"/>
        <w:rPr>
          <w:noProof/>
          <w:sz w:val="36"/>
          <w:szCs w:val="36"/>
        </w:rPr>
      </w:pPr>
      <w:r w:rsidRPr="00B23E11">
        <w:rPr>
          <w:noProof/>
          <w:sz w:val="36"/>
          <w:szCs w:val="36"/>
        </w:rPr>
        <w:t>**** NEXT CHANGE ****</w:t>
      </w:r>
    </w:p>
    <w:p w14:paraId="4F15C147" w14:textId="77777777" w:rsidR="00411831" w:rsidRPr="005B29E9" w:rsidRDefault="00411831" w:rsidP="00411831">
      <w:pPr>
        <w:pStyle w:val="Heading5"/>
      </w:pPr>
      <w:bookmarkStart w:id="49" w:name="_Toc106364520"/>
      <w:bookmarkStart w:id="50" w:name="_Toc106372390"/>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2</w:t>
      </w:r>
      <w:r w:rsidRPr="005B29E9">
        <w:tab/>
        <w:t xml:space="preserve">5G ProSe Remote UE attaching to a </w:t>
      </w:r>
      <w:r w:rsidRPr="005B29E9">
        <w:rPr>
          <w:rFonts w:hint="eastAsia"/>
          <w:lang w:eastAsia="zh-CN"/>
        </w:rPr>
        <w:t xml:space="preserve">5G </w:t>
      </w:r>
      <w:r w:rsidRPr="005B29E9">
        <w:t>ProSe UE-to-Network Relay</w:t>
      </w:r>
      <w:bookmarkEnd w:id="49"/>
      <w:bookmarkEnd w:id="50"/>
    </w:p>
    <w:p w14:paraId="10A49F5B" w14:textId="3A18BDD8" w:rsidR="00411831" w:rsidRDefault="00411831" w:rsidP="00411831">
      <w:pPr>
        <w:pStyle w:val="TH"/>
        <w:rPr>
          <w:ins w:id="51" w:author="Ericsson1" w:date="2022-08-24T21:36:00Z"/>
        </w:rPr>
      </w:pPr>
      <w:del w:id="52" w:author="Ericsson1" w:date="2022-08-24T21:37:00Z">
        <w:r w:rsidRPr="005B29E9" w:rsidDel="000C7A27">
          <w:object w:dxaOrig="14101" w:dyaOrig="12345" w14:anchorId="71333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421.35pt" o:ole="">
              <v:imagedata r:id="rId18" o:title=""/>
            </v:shape>
            <o:OLEObject Type="Embed" ProgID="Visio.Drawing.15" ShapeID="_x0000_i1025" DrawAspect="Content" ObjectID="_1722883227" r:id="rId19"/>
          </w:object>
        </w:r>
      </w:del>
    </w:p>
    <w:p w14:paraId="3A5FBB8D" w14:textId="52B075EB" w:rsidR="000C7A27" w:rsidRPr="005B29E9" w:rsidRDefault="00EB5742" w:rsidP="00411831">
      <w:pPr>
        <w:pStyle w:val="TH"/>
      </w:pPr>
      <w:ins w:id="53" w:author="Ericsson1" w:date="2022-08-24T21:36:00Z">
        <w:r w:rsidRPr="005B29E9">
          <w:object w:dxaOrig="14115" w:dyaOrig="12360" w14:anchorId="05AAE2D6">
            <v:shape id="_x0000_i1026" type="#_x0000_t75" style="width:482.15pt;height:421.85pt" o:ole="">
              <v:imagedata r:id="rId20" o:title=""/>
            </v:shape>
            <o:OLEObject Type="Embed" ProgID="Visio.Drawing.15" ShapeID="_x0000_i1026" DrawAspect="Content" ObjectID="_1722883228" r:id="rId21"/>
          </w:object>
        </w:r>
      </w:ins>
    </w:p>
    <w:p w14:paraId="16822261" w14:textId="77777777" w:rsidR="00411831" w:rsidRPr="005B29E9" w:rsidRDefault="00411831" w:rsidP="00411831">
      <w:pPr>
        <w:pStyle w:val="TF"/>
      </w:pPr>
      <w:r w:rsidRPr="005B29E9">
        <w:t>Figure 6.3.3.2.2-1: Authorization and secure PC5 link establishment procedure</w:t>
      </w:r>
      <w:r w:rsidRPr="005B29E9">
        <w:br/>
        <w:t>for 5G ProSe UE-to-Network Relay</w:t>
      </w:r>
    </w:p>
    <w:p w14:paraId="196D9F2F" w14:textId="11B880C0" w:rsidR="00411831" w:rsidRPr="005B29E9" w:rsidRDefault="00411831" w:rsidP="00411831">
      <w:r w:rsidRPr="005B29E9">
        <w:t>The 5G ProSe</w:t>
      </w:r>
      <w:r w:rsidRPr="005B29E9">
        <w:rPr>
          <w:rFonts w:hint="eastAsia"/>
        </w:rPr>
        <w:t xml:space="preserve"> </w:t>
      </w:r>
      <w:r w:rsidRPr="005B29E9">
        <w:rPr>
          <w:rFonts w:hint="eastAsia"/>
          <w:lang w:eastAsia="zh-CN"/>
        </w:rPr>
        <w:t>R</w:t>
      </w:r>
      <w:r w:rsidRPr="005B29E9">
        <w:t xml:space="preserve">emote UE is provisioned with the discovery security materials (see clause </w:t>
      </w:r>
      <w:r w:rsidRPr="005B29E9">
        <w:rPr>
          <w:rFonts w:hint="eastAsia"/>
          <w:lang w:eastAsia="zh-CN"/>
        </w:rPr>
        <w:t>6.1.3.2</w:t>
      </w:r>
      <w:r w:rsidRPr="005B29E9">
        <w:t>) and Prose Remote User Key (</w:t>
      </w:r>
      <w:ins w:id="54" w:author="Ericsson1" w:date="2022-08-24T21:30:00Z">
        <w:r w:rsidR="00A51288">
          <w:t>UP-</w:t>
        </w:r>
      </w:ins>
      <w:r w:rsidRPr="005B29E9">
        <w:t>PRUK) when it is in coverage. These security materials are associated with an expiration time, after which they become invalid. If the UE does not have valid discovery security materials, the 5G ProSe Remote UE needs to connect to the 5G PKMF and obtain fresh ones to use the 5G ProSe UE-to-Network Relay services.</w:t>
      </w:r>
    </w:p>
    <w:p w14:paraId="1D808D8A" w14:textId="77777777" w:rsidR="00411831" w:rsidRPr="005B29E9" w:rsidRDefault="00411831" w:rsidP="00411831">
      <w:pPr>
        <w:pStyle w:val="NO"/>
      </w:pPr>
      <w:r w:rsidRPr="005B29E9">
        <w:t>NOTE 1</w:t>
      </w:r>
      <w:r w:rsidRPr="005B29E9">
        <w:rPr>
          <w:lang w:eastAsia="zh-CN"/>
        </w:rPr>
        <w:t>:</w:t>
      </w:r>
      <w:r w:rsidRPr="005B29E9">
        <w:rPr>
          <w:lang w:eastAsia="zh-CN"/>
        </w:rPr>
        <w:tab/>
      </w:r>
      <w:r w:rsidRPr="005B29E9">
        <w:t>The procedure is described for the scenario that the 5G PKMF of the 5G ProSe</w:t>
      </w:r>
      <w:r w:rsidRPr="005B29E9">
        <w:rPr>
          <w:rFonts w:hint="eastAsia"/>
        </w:rPr>
        <w:t xml:space="preserve"> </w:t>
      </w:r>
      <w:r w:rsidRPr="005B29E9">
        <w:rPr>
          <w:rFonts w:hint="eastAsia"/>
          <w:lang w:eastAsia="zh-CN"/>
        </w:rPr>
        <w:t>R</w:t>
      </w:r>
      <w:r w:rsidRPr="005B29E9">
        <w:t>emote UE is different from the 5G PKMF of the 5G ProSe UE-to-Network Relay. If both the 5G ProSe</w:t>
      </w:r>
      <w:r w:rsidRPr="005B29E9">
        <w:rPr>
          <w:rFonts w:hint="eastAsia"/>
        </w:rPr>
        <w:t xml:space="preserve"> </w:t>
      </w:r>
      <w:r w:rsidRPr="005B29E9">
        <w:rPr>
          <w:rFonts w:hint="eastAsia"/>
          <w:lang w:eastAsia="zh-CN"/>
        </w:rPr>
        <w:t>R</w:t>
      </w:r>
      <w:r w:rsidRPr="005B29E9">
        <w:t>emote UE and the 5G ProSe UE-to-Network Relay are served by a single 5G PKMF, the 5G PKMF takes the role of the 5G PKMF of the 5G ProSe</w:t>
      </w:r>
      <w:r w:rsidRPr="005B29E9">
        <w:rPr>
          <w:rFonts w:hint="eastAsia"/>
        </w:rPr>
        <w:t xml:space="preserve"> </w:t>
      </w:r>
      <w:r w:rsidRPr="005B29E9">
        <w:rPr>
          <w:rFonts w:hint="eastAsia"/>
          <w:lang w:eastAsia="zh-CN"/>
        </w:rPr>
        <w:t>R</w:t>
      </w:r>
      <w:r w:rsidRPr="005B29E9">
        <w:t>emote UE and the 5G PKMF of the 5G ProSe UE-to-Network Relay and the inter-5G PKMF message exchanges are not needed.</w:t>
      </w:r>
    </w:p>
    <w:p w14:paraId="67C2BB33" w14:textId="77777777" w:rsidR="00411831" w:rsidRPr="005B29E9" w:rsidRDefault="00411831" w:rsidP="00411831">
      <w:pPr>
        <w:pStyle w:val="NO"/>
      </w:pPr>
      <w:r w:rsidRPr="005B29E9">
        <w:lastRenderedPageBreak/>
        <w:t>NOTE 2:</w:t>
      </w:r>
      <w:r w:rsidRPr="005B29E9">
        <w:tab/>
        <w:t>Steps 0a, 0b, 1a, 1b are performed when the 5G ProSe</w:t>
      </w:r>
      <w:r w:rsidRPr="005B29E9">
        <w:rPr>
          <w:rFonts w:hint="eastAsia"/>
        </w:rPr>
        <w:t xml:space="preserve"> </w:t>
      </w:r>
      <w:r w:rsidRPr="005B29E9">
        <w:rPr>
          <w:rFonts w:hint="eastAsia"/>
          <w:lang w:eastAsia="zh-CN"/>
        </w:rPr>
        <w:t>R</w:t>
      </w:r>
      <w:r w:rsidRPr="005B29E9">
        <w:t>emote UE is in coverage.</w:t>
      </w:r>
    </w:p>
    <w:p w14:paraId="34948C17" w14:textId="77777777" w:rsidR="00411831" w:rsidRPr="005B29E9" w:rsidRDefault="00411831" w:rsidP="00411831">
      <w:pPr>
        <w:pStyle w:val="B10"/>
        <w:ind w:left="709" w:hanging="425"/>
      </w:pPr>
      <w:r w:rsidRPr="005B29E9">
        <w:t>0a.</w:t>
      </w:r>
      <w:r w:rsidRPr="005B29E9">
        <w:tab/>
        <w:t xml:space="preserve">The 5G ProSe Remote UE gets the 5G PKMF address from the 5G DDNMF of its HPLMN. Alternatively, the 5G ProSe Remote UE may be provisioned with the 5G PKMF address by PCF. If the 5G ProSe Remote UE is provisioned with the 5G PKMF address, the 5G ProSe Remote UE may access the 5G PKMF directly without requesting it </w:t>
      </w:r>
      <w:r w:rsidRPr="005B29E9">
        <w:rPr>
          <w:rFonts w:hint="eastAsia"/>
          <w:lang w:eastAsia="zh-CN"/>
        </w:rPr>
        <w:t>from</w:t>
      </w:r>
      <w:r w:rsidRPr="005B29E9">
        <w:t xml:space="preserve"> the 5G DDNMF. In case that the 5G ProSe Remote UE cannot access the 5G PKMF using the provisioned 5G PKMF address, the 5G ProSe Remote UE may request the 5G PMKF address to the 5G DDNMF.</w:t>
      </w:r>
    </w:p>
    <w:p w14:paraId="41CF0BCC" w14:textId="77777777" w:rsidR="00411831" w:rsidRPr="005B29E9" w:rsidRDefault="00411831" w:rsidP="00411831">
      <w:pPr>
        <w:pStyle w:val="B10"/>
        <w:ind w:left="709" w:hanging="425"/>
      </w:pPr>
      <w:r w:rsidRPr="005B29E9">
        <w:t>0b.</w:t>
      </w:r>
      <w:r w:rsidRPr="005B29E9">
        <w:tab/>
        <w:t>The 5G ProSe</w:t>
      </w:r>
      <w:r w:rsidRPr="005B29E9">
        <w:rPr>
          <w:rFonts w:hint="eastAsia"/>
        </w:rPr>
        <w:t xml:space="preserve"> </w:t>
      </w:r>
      <w:r w:rsidRPr="005B29E9">
        <w:rPr>
          <w:rFonts w:hint="eastAsia"/>
          <w:lang w:eastAsia="zh-CN"/>
        </w:rPr>
        <w:t>R</w:t>
      </w:r>
      <w:r w:rsidRPr="005B29E9">
        <w:t>emote UE shall establish a secure connection with the 5G PKMF via PC</w:t>
      </w:r>
      <w:r w:rsidRPr="005B29E9">
        <w:rPr>
          <w:rFonts w:hint="eastAsia"/>
          <w:lang w:eastAsia="zh-CN"/>
        </w:rPr>
        <w:t>8</w:t>
      </w:r>
      <w:r w:rsidRPr="005B29E9">
        <w:t xml:space="preserve"> reference point. Security for PC</w:t>
      </w:r>
      <w:r w:rsidRPr="005B29E9">
        <w:rPr>
          <w:rFonts w:hint="eastAsia"/>
          <w:lang w:eastAsia="zh-CN"/>
        </w:rPr>
        <w:t>8</w:t>
      </w:r>
      <w:r w:rsidRPr="005B29E9">
        <w:t xml:space="preserve"> interface relies on Ua security if GBA </w:t>
      </w:r>
      <w:r w:rsidRPr="005B29E9">
        <w:rPr>
          <w:rFonts w:hint="eastAsia"/>
          <w:lang w:eastAsia="zh-CN"/>
        </w:rPr>
        <w:t>specified in</w:t>
      </w:r>
      <w:r>
        <w:rPr>
          <w:rFonts w:hint="eastAsia"/>
          <w:lang w:eastAsia="zh-CN"/>
        </w:rPr>
        <w:t xml:space="preserve"> </w:t>
      </w:r>
      <w:r w:rsidRPr="005B29E9">
        <w:rPr>
          <w:rFonts w:hint="eastAsia"/>
          <w:lang w:eastAsia="zh-CN"/>
        </w:rPr>
        <w:t xml:space="preserve">TS 33.220 </w:t>
      </w:r>
      <w:r w:rsidRPr="005B29E9">
        <w:t>[</w:t>
      </w:r>
      <w:r w:rsidRPr="005B29E9">
        <w:rPr>
          <w:rFonts w:hint="eastAsia"/>
          <w:lang w:eastAsia="zh-CN"/>
        </w:rPr>
        <w:t>8</w:t>
      </w:r>
      <w:r w:rsidRPr="005B29E9">
        <w:t xml:space="preserve">] is used (see </w:t>
      </w:r>
      <w:r w:rsidRPr="005B29E9">
        <w:rPr>
          <w:rFonts w:hint="eastAsia"/>
          <w:lang w:eastAsia="zh-CN"/>
        </w:rPr>
        <w:t>c</w:t>
      </w:r>
      <w:r w:rsidRPr="005B29E9">
        <w:t xml:space="preserve">lause 5.2.3.4) or Ua* security if AKMA </w:t>
      </w:r>
      <w:r w:rsidRPr="005B29E9">
        <w:rPr>
          <w:rFonts w:hint="eastAsia"/>
          <w:lang w:eastAsia="zh-CN"/>
        </w:rPr>
        <w:t>specified in</w:t>
      </w:r>
      <w:r>
        <w:rPr>
          <w:rFonts w:hint="eastAsia"/>
          <w:lang w:eastAsia="zh-CN"/>
        </w:rPr>
        <w:t xml:space="preserve"> </w:t>
      </w:r>
      <w:r w:rsidRPr="005B29E9">
        <w:rPr>
          <w:rFonts w:hint="eastAsia"/>
          <w:lang w:eastAsia="zh-CN"/>
        </w:rPr>
        <w:t>TS 33.535</w:t>
      </w:r>
      <w:r w:rsidRPr="005B29E9">
        <w:t xml:space="preserve"> [</w:t>
      </w:r>
      <w:r w:rsidRPr="005B29E9">
        <w:rPr>
          <w:rFonts w:hint="eastAsia"/>
          <w:lang w:eastAsia="zh-CN"/>
        </w:rPr>
        <w:t>5</w:t>
      </w:r>
      <w:r w:rsidRPr="005B29E9">
        <w:t xml:space="preserve">] is used (see </w:t>
      </w:r>
      <w:r w:rsidRPr="005B29E9">
        <w:rPr>
          <w:rFonts w:hint="eastAsia"/>
          <w:lang w:eastAsia="zh-CN"/>
        </w:rPr>
        <w:t>c</w:t>
      </w:r>
      <w:r w:rsidRPr="005B29E9">
        <w:t>lause 5.2.</w:t>
      </w:r>
      <w:r w:rsidRPr="005B29E9">
        <w:rPr>
          <w:rFonts w:hint="eastAsia"/>
          <w:lang w:eastAsia="zh-CN"/>
        </w:rPr>
        <w:t>5</w:t>
      </w:r>
      <w:r w:rsidRPr="005B29E9">
        <w:t>.</w:t>
      </w:r>
      <w:r w:rsidRPr="005B29E9">
        <w:rPr>
          <w:rFonts w:hint="eastAsia"/>
          <w:lang w:eastAsia="zh-CN"/>
        </w:rPr>
        <w:t>4</w:t>
      </w:r>
      <w:r w:rsidRPr="005B29E9">
        <w:t>). The 5G PKMF of the 5G ProSe Remote UE shall check whether the 5G ProSe Remote UE is authorized to receive UE-to-</w:t>
      </w:r>
      <w:r w:rsidRPr="005B29E9">
        <w:rPr>
          <w:rFonts w:hint="eastAsia"/>
          <w:lang w:eastAsia="zh-CN"/>
        </w:rPr>
        <w:t>N</w:t>
      </w:r>
      <w:r w:rsidRPr="005B29E9">
        <w:t xml:space="preserve">etwork </w:t>
      </w:r>
      <w:r w:rsidRPr="005B29E9">
        <w:rPr>
          <w:rFonts w:hint="eastAsia"/>
          <w:lang w:eastAsia="zh-CN"/>
        </w:rPr>
        <w:t>R</w:t>
      </w:r>
      <w:r w:rsidRPr="005B29E9">
        <w:t>elay service</w:t>
      </w:r>
      <w:r w:rsidRPr="005B29E9">
        <w:rPr>
          <w:rFonts w:hint="eastAsia"/>
          <w:lang w:eastAsia="zh-CN"/>
        </w:rPr>
        <w:t>,</w:t>
      </w:r>
      <w:r w:rsidRPr="005B29E9">
        <w:t xml:space="preserve"> and if the UE is authorized, the 5G PKMF of the 5G ProSe Remote UE provides the discovery security materials to the 5G ProSe Remote UE. </w:t>
      </w:r>
      <w:r w:rsidRPr="005B29E9">
        <w:rPr>
          <w:rFonts w:hint="eastAsia"/>
          <w:lang w:eastAsia="zh-CN"/>
        </w:rPr>
        <w:t>I</w:t>
      </w:r>
      <w:r w:rsidRPr="005B29E9">
        <w:t>f the 5G ProSe Remote UE provide</w:t>
      </w:r>
      <w:r w:rsidRPr="005B29E9">
        <w:rPr>
          <w:rFonts w:hint="eastAsia"/>
          <w:lang w:eastAsia="zh-CN"/>
        </w:rPr>
        <w:t>s</w:t>
      </w:r>
      <w:r w:rsidRPr="005B29E9">
        <w:t xml:space="preserve"> </w:t>
      </w:r>
      <w:r w:rsidRPr="005B29E9">
        <w:rPr>
          <w:rFonts w:hint="eastAsia"/>
          <w:lang w:eastAsia="zh-CN"/>
        </w:rPr>
        <w:t>a</w:t>
      </w:r>
      <w:r w:rsidRPr="005B29E9">
        <w:t xml:space="preserve"> list of visited networks</w:t>
      </w:r>
      <w:r w:rsidRPr="005B29E9">
        <w:rPr>
          <w:rFonts w:hint="eastAsia"/>
          <w:lang w:eastAsia="zh-CN"/>
        </w:rPr>
        <w:t>,</w:t>
      </w:r>
      <w:r w:rsidRPr="005B29E9">
        <w:t xml:space="preserve"> </w:t>
      </w:r>
      <w:r w:rsidRPr="005B29E9">
        <w:rPr>
          <w:rFonts w:hint="eastAsia"/>
          <w:lang w:eastAsia="zh-CN"/>
        </w:rPr>
        <w:t>t</w:t>
      </w:r>
      <w:r w:rsidRPr="005B29E9">
        <w:t>he 5G PKMF of the 5G ProSe</w:t>
      </w:r>
      <w:r w:rsidRPr="005B29E9">
        <w:rPr>
          <w:rFonts w:hint="eastAsia"/>
        </w:rPr>
        <w:t xml:space="preserve"> </w:t>
      </w:r>
      <w:r w:rsidRPr="005B29E9">
        <w:rPr>
          <w:rFonts w:hint="eastAsia"/>
          <w:lang w:eastAsia="zh-CN"/>
        </w:rPr>
        <w:t>R</w:t>
      </w:r>
      <w:r w:rsidRPr="005B29E9">
        <w:t xml:space="preserve">emote UE shall request the discovery security materials </w:t>
      </w:r>
      <w:r w:rsidRPr="005B29E9">
        <w:rPr>
          <w:rFonts w:hint="eastAsia"/>
          <w:lang w:eastAsia="zh-CN"/>
        </w:rPr>
        <w:t>from</w:t>
      </w:r>
      <w:r w:rsidRPr="005B29E9">
        <w:t xml:space="preserve"> the 5G PKMFs of the potential 5G ProSe UE-to-Network Relays from which the 5G ProSe</w:t>
      </w:r>
      <w:r w:rsidRPr="005B29E9">
        <w:rPr>
          <w:rFonts w:hint="eastAsia"/>
        </w:rPr>
        <w:t xml:space="preserve"> </w:t>
      </w:r>
      <w:r w:rsidRPr="005B29E9">
        <w:rPr>
          <w:rFonts w:hint="eastAsia"/>
          <w:lang w:eastAsia="zh-CN"/>
        </w:rPr>
        <w:t>R</w:t>
      </w:r>
      <w:r w:rsidRPr="005B29E9">
        <w:t xml:space="preserve">emote UE gets the relay services. The 5G PKMF of the 5G ProSe UE-to-Network Relay </w:t>
      </w:r>
      <w:r w:rsidRPr="005B29E9">
        <w:rPr>
          <w:lang w:eastAsia="zh-CN"/>
        </w:rPr>
        <w:t xml:space="preserve">may include the PC5 security policies to the </w:t>
      </w:r>
      <w:r w:rsidRPr="005B29E9">
        <w:t>5G ProSe</w:t>
      </w:r>
      <w:r w:rsidRPr="005B29E9">
        <w:rPr>
          <w:lang w:eastAsia="zh-CN"/>
        </w:rPr>
        <w:t xml:space="preserve"> Remote UE.</w:t>
      </w:r>
    </w:p>
    <w:p w14:paraId="3F0468DA" w14:textId="77777777" w:rsidR="00411831" w:rsidRPr="005B29E9" w:rsidRDefault="00411831" w:rsidP="00411831">
      <w:pPr>
        <w:pStyle w:val="NO"/>
      </w:pPr>
      <w:r w:rsidRPr="005B29E9">
        <w:t xml:space="preserve">NOTE </w:t>
      </w:r>
      <w:r w:rsidRPr="005B29E9">
        <w:rPr>
          <w:rFonts w:hint="eastAsia"/>
          <w:lang w:eastAsia="zh-CN"/>
        </w:rPr>
        <w:t>3</w:t>
      </w:r>
      <w:r w:rsidRPr="005B29E9">
        <w:t>:</w:t>
      </w:r>
      <w:r w:rsidRPr="005B29E9">
        <w:tab/>
        <w:t xml:space="preserve">The 5G PKMF may be locally configured with the UE's authorization information. Otherwise, the 5G PKMF interacts with the UDM </w:t>
      </w:r>
      <w:r w:rsidRPr="005B29E9">
        <w:rPr>
          <w:rFonts w:hint="eastAsia"/>
          <w:lang w:eastAsia="zh-CN"/>
        </w:rPr>
        <w:t xml:space="preserve">of the UE </w:t>
      </w:r>
      <w:r w:rsidRPr="005B29E9">
        <w:t>to retrieve the UE's authorization information.</w:t>
      </w:r>
    </w:p>
    <w:p w14:paraId="27374192" w14:textId="77777777" w:rsidR="00411831" w:rsidRPr="005B29E9" w:rsidRDefault="00411831" w:rsidP="00411831">
      <w:pPr>
        <w:pStyle w:val="NO"/>
      </w:pPr>
      <w:r w:rsidRPr="005B29E9">
        <w:t>NOTE 4:</w:t>
      </w:r>
      <w:r w:rsidRPr="005B29E9">
        <w:tab/>
        <w:t>The 5G ProSe</w:t>
      </w:r>
      <w:r w:rsidRPr="005B29E9">
        <w:rPr>
          <w:rFonts w:hint="eastAsia"/>
        </w:rPr>
        <w:t xml:space="preserve"> </w:t>
      </w:r>
      <w:r w:rsidRPr="005B29E9">
        <w:rPr>
          <w:rFonts w:hint="eastAsia"/>
          <w:lang w:eastAsia="zh-CN"/>
        </w:rPr>
        <w:t>R</w:t>
      </w:r>
      <w:r w:rsidRPr="005B29E9">
        <w:t xml:space="preserve">emote UE is provisioned by PCF with </w:t>
      </w:r>
      <w:r w:rsidRPr="005B29E9">
        <w:rPr>
          <w:rFonts w:hint="eastAsia"/>
          <w:lang w:eastAsia="zh-CN"/>
        </w:rPr>
        <w:t>a</w:t>
      </w:r>
      <w:r w:rsidRPr="005B29E9">
        <w:t xml:space="preserve"> list of the potential visited networks for the 5G ProSe UE-to-Network Relay service (which is identified by RSC). </w:t>
      </w:r>
    </w:p>
    <w:p w14:paraId="0DDB57BB" w14:textId="77777777" w:rsidR="00411831" w:rsidRPr="005B29E9" w:rsidRDefault="00411831" w:rsidP="00411831">
      <w:pPr>
        <w:pStyle w:val="B10"/>
        <w:ind w:left="709" w:hanging="425"/>
      </w:pPr>
      <w:r w:rsidRPr="005B29E9">
        <w:t>0c.</w:t>
      </w:r>
      <w:r w:rsidRPr="005B29E9">
        <w:tab/>
        <w:t>The 5G ProSe UE-to-Network Relay gets the 5G PKMF address from its HPLMN in the same way as described in step 0a.</w:t>
      </w:r>
    </w:p>
    <w:p w14:paraId="32C164AB" w14:textId="77777777" w:rsidR="00411831" w:rsidRPr="005B29E9" w:rsidRDefault="00411831" w:rsidP="00411831">
      <w:pPr>
        <w:pStyle w:val="B10"/>
        <w:ind w:left="709" w:hanging="425"/>
      </w:pPr>
      <w:r w:rsidRPr="005B29E9">
        <w:t>0d.</w:t>
      </w:r>
      <w:r w:rsidRPr="005B29E9">
        <w:tab/>
        <w:t>The 5G ProSe UE-to-Network Relay shall establish a secure connection with the 5G PKMF via PC</w:t>
      </w:r>
      <w:r w:rsidRPr="005B29E9">
        <w:rPr>
          <w:rFonts w:hint="eastAsia"/>
          <w:lang w:eastAsia="zh-CN"/>
        </w:rPr>
        <w:t>8</w:t>
      </w:r>
      <w:r w:rsidRPr="005B29E9">
        <w:t xml:space="preserve"> reference point as in step 0b. The 5G PKMF </w:t>
      </w:r>
      <w:r w:rsidRPr="005B29E9">
        <w:rPr>
          <w:rFonts w:hint="eastAsia"/>
          <w:lang w:eastAsia="zh-CN"/>
        </w:rPr>
        <w:t xml:space="preserve">of the </w:t>
      </w:r>
      <w:r w:rsidRPr="005B29E9">
        <w:t>5G ProSe UE-to-Network Relay shall check whether the 5G ProSe UE-to-Network Relay is authorized to provide 5G ProSe</w:t>
      </w:r>
      <w:r w:rsidRPr="005B29E9">
        <w:rPr>
          <w:rFonts w:hint="eastAsia"/>
          <w:lang w:eastAsia="zh-CN"/>
        </w:rPr>
        <w:t xml:space="preserve"> UE-to-Network</w:t>
      </w:r>
      <w:r w:rsidRPr="005B29E9">
        <w:t xml:space="preserve"> </w:t>
      </w:r>
      <w:r w:rsidRPr="005B29E9">
        <w:rPr>
          <w:rFonts w:hint="eastAsia"/>
          <w:lang w:eastAsia="zh-CN"/>
        </w:rPr>
        <w:t>R</w:t>
      </w:r>
      <w:r w:rsidRPr="005B29E9">
        <w:t>elay service</w:t>
      </w:r>
      <w:r w:rsidRPr="005B29E9">
        <w:rPr>
          <w:rFonts w:hint="eastAsia"/>
          <w:lang w:eastAsia="zh-CN"/>
        </w:rPr>
        <w:t>,</w:t>
      </w:r>
      <w:r w:rsidRPr="005B29E9">
        <w:t xml:space="preserve"> and if </w:t>
      </w:r>
      <w:r w:rsidRPr="005B29E9">
        <w:rPr>
          <w:rFonts w:hint="eastAsia"/>
          <w:lang w:eastAsia="zh-CN"/>
        </w:rPr>
        <w:t xml:space="preserve">the UE is </w:t>
      </w:r>
      <w:r w:rsidRPr="005B29E9">
        <w:t xml:space="preserve">authorized, the 5G PKMF </w:t>
      </w:r>
      <w:r w:rsidRPr="005B29E9">
        <w:rPr>
          <w:rFonts w:hint="eastAsia"/>
          <w:lang w:eastAsia="zh-CN"/>
        </w:rPr>
        <w:t xml:space="preserve">of the </w:t>
      </w:r>
      <w:r w:rsidRPr="005B29E9">
        <w:t xml:space="preserve">5G ProSe UE-to-Network Relay provides the discovery security materials to the 5G ProSe UE-to-Network Relay. The 5G PKMF </w:t>
      </w:r>
      <w:r w:rsidRPr="005B29E9">
        <w:rPr>
          <w:rFonts w:hint="eastAsia"/>
          <w:lang w:eastAsia="zh-CN"/>
        </w:rPr>
        <w:t xml:space="preserve">of the </w:t>
      </w:r>
      <w:r w:rsidRPr="005B29E9">
        <w:t>5G ProSe UE-to-Network Relay</w:t>
      </w:r>
      <w:r w:rsidRPr="005B29E9">
        <w:rPr>
          <w:lang w:eastAsia="zh-CN"/>
        </w:rPr>
        <w:t xml:space="preserve"> may include the PC5 security policies to the </w:t>
      </w:r>
      <w:r w:rsidRPr="005B29E9">
        <w:t xml:space="preserve">5G ProSe </w:t>
      </w:r>
      <w:r w:rsidRPr="005B29E9">
        <w:rPr>
          <w:lang w:eastAsia="zh-CN"/>
        </w:rPr>
        <w:t>UE-to-</w:t>
      </w:r>
      <w:r w:rsidRPr="005B29E9">
        <w:rPr>
          <w:rFonts w:hint="eastAsia"/>
          <w:lang w:eastAsia="zh-CN"/>
        </w:rPr>
        <w:t>N</w:t>
      </w:r>
      <w:r w:rsidRPr="005B29E9">
        <w:rPr>
          <w:lang w:eastAsia="zh-CN"/>
        </w:rPr>
        <w:t xml:space="preserve">etwork </w:t>
      </w:r>
      <w:r w:rsidRPr="005B29E9">
        <w:rPr>
          <w:rFonts w:hint="eastAsia"/>
          <w:lang w:eastAsia="zh-CN"/>
        </w:rPr>
        <w:t>R</w:t>
      </w:r>
      <w:r w:rsidRPr="005B29E9">
        <w:rPr>
          <w:lang w:eastAsia="zh-CN"/>
        </w:rPr>
        <w:t>elay.</w:t>
      </w:r>
    </w:p>
    <w:p w14:paraId="403FD5C1" w14:textId="2C977DFB" w:rsidR="00411831" w:rsidRPr="005B29E9" w:rsidRDefault="00411831" w:rsidP="00411831">
      <w:pPr>
        <w:pStyle w:val="B10"/>
        <w:ind w:left="709" w:hanging="425"/>
      </w:pPr>
      <w:r w:rsidRPr="005B29E9">
        <w:rPr>
          <w:rFonts w:hint="eastAsia"/>
          <w:lang w:eastAsia="zh-CN"/>
        </w:rPr>
        <w:t>1a</w:t>
      </w:r>
      <w:r w:rsidRPr="005B29E9">
        <w:t>.</w:t>
      </w:r>
      <w:r w:rsidRPr="005B29E9">
        <w:tab/>
        <w:t xml:space="preserve">The 5G ProSe Remote UE sends a PRUK Request message to its 5G PKMF. The message indicates that the 5G ProSe Remote UE is requesting a </w:t>
      </w:r>
      <w:ins w:id="55" w:author="Ericsson1" w:date="2022-08-24T21:30:00Z">
        <w:r w:rsidR="001A6C52">
          <w:t>UP-</w:t>
        </w:r>
      </w:ins>
      <w:r w:rsidRPr="005B29E9">
        <w:t xml:space="preserve">PRUK from the 5G PKMF. If the 5G ProSe Remote UE already has a </w:t>
      </w:r>
      <w:ins w:id="56" w:author="Ericsson1" w:date="2022-08-24T21:30:00Z">
        <w:r w:rsidR="001A6C52">
          <w:t>UP-</w:t>
        </w:r>
      </w:ins>
      <w:r w:rsidRPr="005B29E9">
        <w:t xml:space="preserve">PRUK from this 5G PKMF, the message shall also contain the </w:t>
      </w:r>
      <w:ins w:id="57" w:author="Ericsson1" w:date="2022-08-24T21:31:00Z">
        <w:r w:rsidR="001A6C52">
          <w:t>UP-</w:t>
        </w:r>
      </w:ins>
      <w:r w:rsidRPr="005B29E9">
        <w:t xml:space="preserve">PRUK ID of the </w:t>
      </w:r>
      <w:ins w:id="58" w:author="Ericsson1" w:date="2022-08-24T21:31:00Z">
        <w:r w:rsidR="001A6C52">
          <w:t>UP-</w:t>
        </w:r>
      </w:ins>
      <w:r w:rsidRPr="005B29E9">
        <w:t>PRUK.</w:t>
      </w:r>
    </w:p>
    <w:p w14:paraId="6BF81A96" w14:textId="25A1EBD6" w:rsidR="00411831" w:rsidRPr="005B29E9" w:rsidRDefault="00411831" w:rsidP="00411831">
      <w:pPr>
        <w:pStyle w:val="B10"/>
        <w:ind w:left="709" w:hanging="425"/>
        <w:rPr>
          <w:lang w:eastAsia="zh-CN"/>
        </w:rPr>
      </w:pPr>
      <w:r w:rsidRPr="005B29E9">
        <w:rPr>
          <w:lang w:eastAsia="zh-CN"/>
        </w:rPr>
        <w:tab/>
      </w:r>
      <w:ins w:id="59" w:author="Ericsson1" w:date="2022-08-24T21:31:00Z">
        <w:r w:rsidR="001A6C52">
          <w:rPr>
            <w:lang w:eastAsia="zh-CN"/>
          </w:rPr>
          <w:t>UP-</w:t>
        </w:r>
      </w:ins>
      <w:r w:rsidRPr="005B29E9">
        <w:rPr>
          <w:lang w:eastAsia="zh-CN"/>
        </w:rPr>
        <w:t xml:space="preserve">PRUK ID shall take the form of either the NAI format or the 64-bit string. If the </w:t>
      </w:r>
      <w:ins w:id="60" w:author="Ericsson1" w:date="2022-08-24T21:31:00Z">
        <w:r w:rsidR="001A6C52">
          <w:rPr>
            <w:lang w:eastAsia="zh-CN"/>
          </w:rPr>
          <w:t>UP-</w:t>
        </w:r>
      </w:ins>
      <w:r w:rsidRPr="005B29E9">
        <w:rPr>
          <w:lang w:eastAsia="zh-CN"/>
        </w:rPr>
        <w:t>PRUK ID is in NAI format</w:t>
      </w:r>
      <w:r w:rsidRPr="005B29E9">
        <w:rPr>
          <w:rFonts w:hint="eastAsia"/>
          <w:lang w:eastAsia="zh-CN"/>
        </w:rPr>
        <w:t>,</w:t>
      </w:r>
      <w:r w:rsidRPr="005B29E9">
        <w:rPr>
          <w:lang w:eastAsia="zh-CN"/>
        </w:rPr>
        <w:t xml:space="preserve"> i.e. username@realm</w:t>
      </w:r>
      <w:r w:rsidRPr="005B29E9">
        <w:rPr>
          <w:rFonts w:hint="eastAsia"/>
          <w:lang w:eastAsia="zh-CN"/>
        </w:rPr>
        <w:t>,</w:t>
      </w:r>
      <w:r w:rsidRPr="005B29E9">
        <w:rPr>
          <w:lang w:eastAsia="zh-CN"/>
        </w:rPr>
        <w:t xml:space="preserve"> the realm part shall include Home Network Identifier</w:t>
      </w:r>
      <w:r w:rsidRPr="005B29E9">
        <w:rPr>
          <w:rFonts w:hint="eastAsia"/>
          <w:lang w:eastAsia="zh-CN"/>
        </w:rPr>
        <w:t xml:space="preserve"> (i.e.</w:t>
      </w:r>
      <w:r w:rsidRPr="005B29E9">
        <w:rPr>
          <w:lang w:eastAsia="zh-CN"/>
        </w:rPr>
        <w:t xml:space="preserve"> HPLMN ID</w:t>
      </w:r>
      <w:r w:rsidRPr="005B29E9">
        <w:rPr>
          <w:rFonts w:hint="eastAsia"/>
          <w:lang w:eastAsia="zh-CN"/>
        </w:rPr>
        <w:t>)</w:t>
      </w:r>
      <w:r w:rsidRPr="005B29E9">
        <w:rPr>
          <w:lang w:eastAsia="zh-CN"/>
        </w:rPr>
        <w:t>.</w:t>
      </w:r>
    </w:p>
    <w:p w14:paraId="2820E5A7" w14:textId="222B91EF" w:rsidR="00411831" w:rsidRPr="005B29E9" w:rsidRDefault="00411831" w:rsidP="00411831">
      <w:pPr>
        <w:pStyle w:val="B10"/>
        <w:ind w:left="709" w:hanging="425"/>
      </w:pPr>
      <w:r w:rsidRPr="005B29E9">
        <w:t>1b.</w:t>
      </w:r>
      <w:r w:rsidRPr="005B29E9">
        <w:tab/>
        <w:t xml:space="preserve">The 5G PKMF checks </w:t>
      </w:r>
      <w:r w:rsidRPr="005B29E9">
        <w:rPr>
          <w:rFonts w:hint="eastAsia"/>
          <w:lang w:eastAsia="zh-CN"/>
        </w:rPr>
        <w:t>whether</w:t>
      </w:r>
      <w:r w:rsidRPr="005B29E9">
        <w:t xml:space="preserve"> the 5G ProSe Remote UE is </w:t>
      </w:r>
      <w:r>
        <w:t>authorized</w:t>
      </w:r>
      <w:r w:rsidRPr="005B29E9">
        <w:t xml:space="preserve"> to receive UE-to-</w:t>
      </w:r>
      <w:r w:rsidRPr="005B29E9">
        <w:rPr>
          <w:rFonts w:hint="eastAsia"/>
          <w:lang w:eastAsia="zh-CN"/>
        </w:rPr>
        <w:t>N</w:t>
      </w:r>
      <w:r w:rsidRPr="005B29E9">
        <w:t xml:space="preserve">etwork </w:t>
      </w:r>
      <w:r w:rsidRPr="005B29E9">
        <w:rPr>
          <w:rFonts w:hint="eastAsia"/>
          <w:lang w:eastAsia="zh-CN"/>
        </w:rPr>
        <w:t>R</w:t>
      </w:r>
      <w:r w:rsidRPr="005B29E9">
        <w:t>elay service</w:t>
      </w:r>
      <w:r w:rsidRPr="005B29E9">
        <w:rPr>
          <w:rFonts w:hint="eastAsia"/>
          <w:lang w:eastAsia="zh-CN"/>
        </w:rPr>
        <w:t>s</w:t>
      </w:r>
      <w:r w:rsidRPr="005B29E9">
        <w:t xml:space="preserve">. This is done by using the 5G ProSe Remote UE's identity associated with the key used to establish the secure connection between the 5G ProSe Remote UE and 5G PKMF in step 0b. If the 5G ProSe Remote UE is </w:t>
      </w:r>
      <w:r>
        <w:t>authorized</w:t>
      </w:r>
      <w:r w:rsidRPr="005B29E9">
        <w:t xml:space="preserve"> to receive the service, the 5G PKMF sends a </w:t>
      </w:r>
      <w:ins w:id="61" w:author="Ericsson1" w:date="2022-08-24T21:31:00Z">
        <w:r w:rsidR="00235162">
          <w:t>UP-</w:t>
        </w:r>
      </w:ins>
      <w:r w:rsidRPr="005B29E9">
        <w:t xml:space="preserve">PRUK and </w:t>
      </w:r>
      <w:ins w:id="62" w:author="Ericsson1" w:date="2022-08-24T21:31:00Z">
        <w:r w:rsidR="00235162">
          <w:t>UP-</w:t>
        </w:r>
      </w:ins>
      <w:r w:rsidRPr="005B29E9">
        <w:t xml:space="preserve">PRUK ID to the 5G ProSe Remote UE. If a </w:t>
      </w:r>
      <w:ins w:id="63" w:author="Ericsson1" w:date="2022-08-24T21:31:00Z">
        <w:r w:rsidR="00235162">
          <w:t>UP-</w:t>
        </w:r>
      </w:ins>
      <w:r w:rsidRPr="005B29E9">
        <w:t xml:space="preserve">PRUK and </w:t>
      </w:r>
      <w:ins w:id="64" w:author="Ericsson1" w:date="2022-08-24T21:31:00Z">
        <w:r w:rsidR="00235162">
          <w:t>UP-</w:t>
        </w:r>
      </w:ins>
      <w:r w:rsidRPr="005B29E9">
        <w:t>PRUK ID are included, the 5G ProSe Remote UE shall store these and delete any previously stored ones for this 5G PKMF.</w:t>
      </w:r>
    </w:p>
    <w:p w14:paraId="11170692" w14:textId="77777777" w:rsidR="00411831" w:rsidRPr="005B29E9" w:rsidRDefault="00411831" w:rsidP="00411831">
      <w:pPr>
        <w:pStyle w:val="B10"/>
        <w:ind w:left="709" w:hanging="425"/>
      </w:pPr>
      <w:r w:rsidRPr="005B29E9">
        <w:t>2.</w:t>
      </w:r>
      <w:r w:rsidRPr="005B29E9">
        <w:tab/>
        <w:t xml:space="preserve">The discovery procedure is performed between the 5G ProSe Remote UE and the 5G ProSe UE-to-Network Relay using the discovery parameters and discovery security material as described in </w:t>
      </w:r>
      <w:r w:rsidRPr="005B29E9">
        <w:rPr>
          <w:rFonts w:hint="eastAsia"/>
          <w:lang w:eastAsia="zh-CN"/>
        </w:rPr>
        <w:t>clause 6.1.3.2</w:t>
      </w:r>
      <w:r w:rsidRPr="005B29E9">
        <w:t>.</w:t>
      </w:r>
    </w:p>
    <w:p w14:paraId="3B63CCC8" w14:textId="60394A33" w:rsidR="00411831" w:rsidRPr="005B29E9" w:rsidRDefault="00411831" w:rsidP="00411831">
      <w:pPr>
        <w:pStyle w:val="B10"/>
        <w:keepNext/>
        <w:keepLines/>
        <w:ind w:left="709" w:hanging="425"/>
      </w:pPr>
      <w:r w:rsidRPr="005B29E9">
        <w:lastRenderedPageBreak/>
        <w:t>3.</w:t>
      </w:r>
      <w:r w:rsidRPr="005B29E9">
        <w:tab/>
        <w:t xml:space="preserve">The 5G ProSe Remote UE sends a Direct Communication Request (DCR) that contains the </w:t>
      </w:r>
      <w:ins w:id="65" w:author="Ericsson1" w:date="2022-08-24T21:32:00Z">
        <w:r w:rsidR="00235162">
          <w:t>UP-</w:t>
        </w:r>
      </w:ins>
      <w:r w:rsidRPr="005B29E9">
        <w:t xml:space="preserve">PRUK ID or a SUCI if the Remote UE does not have a valid </w:t>
      </w:r>
      <w:ins w:id="66" w:author="Ericsson1" w:date="2022-08-24T21:32:00Z">
        <w:r w:rsidR="00235162">
          <w:t>UP-</w:t>
        </w:r>
      </w:ins>
      <w:r w:rsidRPr="005B29E9">
        <w:t>PRUK, Relay Service Code (RSC) of the 5G ProSe UE-to-Network Relay service and K</w:t>
      </w:r>
      <w:r w:rsidRPr="005B29E9">
        <w:rPr>
          <w:vertAlign w:val="subscript"/>
        </w:rPr>
        <w:t>NRP</w:t>
      </w:r>
      <w:r w:rsidRPr="005B29E9">
        <w:t xml:space="preserve"> freshness parameter 1 to the 5G ProSe UE-to-Network Relay. If the </w:t>
      </w:r>
      <w:ins w:id="67" w:author="Ericsson1" w:date="2022-08-24T21:32:00Z">
        <w:r w:rsidR="00235162">
          <w:t>UP-</w:t>
        </w:r>
      </w:ins>
      <w:r w:rsidRPr="005B29E9">
        <w:t xml:space="preserve">PRUK ID is not in NAI format, the DCR message shall include the HPLMN ID of the 5G ProSe Remote UE. The PC5 security establishment procedure between the 5G ProSe Remote UE and the 5G ProSe UE-to-Network Relay including security parameters and security policy negotiation and protection of messages hereafter shall follow the one-to-one security establishment described in clause </w:t>
      </w:r>
      <w:r w:rsidRPr="005B29E9">
        <w:rPr>
          <w:rFonts w:hint="eastAsia"/>
          <w:lang w:eastAsia="zh-CN"/>
        </w:rPr>
        <w:t>6.2.3</w:t>
      </w:r>
      <w:r w:rsidRPr="005B29E9">
        <w:t xml:space="preserve"> of the present document. Only additional parameters required for the 5G ProSe Layer-3 UE-to-Network Relay scenario are described in this clause. The privacy and integrity protection of DCR are described in clause 6.3.5.</w:t>
      </w:r>
    </w:p>
    <w:p w14:paraId="7EB3E1E7" w14:textId="19FA1916" w:rsidR="00411831" w:rsidRPr="005B29E9" w:rsidRDefault="00411831" w:rsidP="00411831">
      <w:pPr>
        <w:pStyle w:val="B10"/>
        <w:ind w:left="709" w:hanging="425"/>
      </w:pPr>
      <w:r w:rsidRPr="005B29E9">
        <w:t>4a.</w:t>
      </w:r>
      <w:r w:rsidRPr="005B29E9">
        <w:tab/>
        <w:t xml:space="preserve">The 5G ProSe UE-to-Network Relay sends a Key Request message that contains </w:t>
      </w:r>
      <w:ins w:id="68" w:author="Ericsson1" w:date="2022-08-24T21:32:00Z">
        <w:r w:rsidR="00235162">
          <w:t>UP-</w:t>
        </w:r>
      </w:ins>
      <w:r w:rsidRPr="005B29E9">
        <w:t>PRUK ID</w:t>
      </w:r>
      <w:r w:rsidRPr="005B29E9">
        <w:rPr>
          <w:rFonts w:hint="eastAsia"/>
          <w:lang w:eastAsia="zh-CN"/>
        </w:rPr>
        <w:t xml:space="preserve"> or SUCI</w:t>
      </w:r>
      <w:r w:rsidRPr="005B29E9">
        <w:t>, RSC and K</w:t>
      </w:r>
      <w:r w:rsidRPr="005B29E9">
        <w:rPr>
          <w:vertAlign w:val="subscript"/>
        </w:rPr>
        <w:t>NRP</w:t>
      </w:r>
      <w:r w:rsidRPr="005B29E9">
        <w:t xml:space="preserve"> freshness parameter 1 to its 5G PKMF. The Key Request message shall also include the HPLMN ID of the 5G ProSe Remote UE if it is included in the DCR.</w:t>
      </w:r>
    </w:p>
    <w:p w14:paraId="55EE6589" w14:textId="6E77013C" w:rsidR="00411831" w:rsidRPr="005B29E9" w:rsidRDefault="00411831" w:rsidP="00411831">
      <w:pPr>
        <w:pStyle w:val="B10"/>
        <w:ind w:left="709" w:hanging="425"/>
      </w:pPr>
      <w:r w:rsidRPr="005B29E9">
        <w:t>4b.</w:t>
      </w:r>
      <w:r w:rsidRPr="005B29E9">
        <w:tab/>
        <w:t xml:space="preserve">On receiving the Key Request message, the 5G PKMF of the 5G ProSe UE-to-Network Relay shall check if the 5G ProSe UE-to-Network Relay is authorized to </w:t>
      </w:r>
      <w:r w:rsidRPr="005B29E9">
        <w:rPr>
          <w:rFonts w:hint="eastAsia"/>
          <w:lang w:eastAsia="zh-CN"/>
        </w:rPr>
        <w:t xml:space="preserve">provide </w:t>
      </w:r>
      <w:r w:rsidRPr="005B29E9">
        <w:t xml:space="preserve">relay </w:t>
      </w:r>
      <w:r w:rsidRPr="005B29E9">
        <w:rPr>
          <w:rFonts w:hint="eastAsia"/>
          <w:lang w:eastAsia="zh-CN"/>
        </w:rPr>
        <w:t xml:space="preserve">service </w:t>
      </w:r>
      <w:r w:rsidRPr="005B29E9">
        <w:t>to the 5G ProSe Remote UE based on the 5G ProSe UE-to-Network Relay's identity associated with the key used to establish the secure PC</w:t>
      </w:r>
      <w:r w:rsidRPr="005B29E9">
        <w:rPr>
          <w:rFonts w:hint="eastAsia"/>
          <w:lang w:eastAsia="zh-CN"/>
        </w:rPr>
        <w:t>8</w:t>
      </w:r>
      <w:r w:rsidRPr="005B29E9">
        <w:t xml:space="preserve"> connection and the received RSC. If the 5G ProSe UE-to-Network Relay's authorization information is not locally available, the </w:t>
      </w:r>
      <w:r w:rsidRPr="005B29E9">
        <w:rPr>
          <w:rFonts w:hint="eastAsia"/>
          <w:lang w:eastAsia="zh-CN"/>
        </w:rPr>
        <w:t xml:space="preserve">5G </w:t>
      </w:r>
      <w:r w:rsidRPr="005B29E9">
        <w:t xml:space="preserve">PKMF shall request the authorization information </w:t>
      </w:r>
      <w:r w:rsidRPr="005B29E9">
        <w:rPr>
          <w:rFonts w:hint="eastAsia"/>
          <w:lang w:eastAsia="zh-CN"/>
        </w:rPr>
        <w:t>from</w:t>
      </w:r>
      <w:r w:rsidRPr="005B29E9">
        <w:t xml:space="preserve"> the UDM of the 5G ProSe UE-to-Network Relay (not shown in the figure) using </w:t>
      </w:r>
      <w:r w:rsidRPr="005B29E9">
        <w:rPr>
          <w:lang w:eastAsia="zh-CN"/>
        </w:rPr>
        <w:t>Nudm_SDM_Get service a</w:t>
      </w:r>
      <w:r w:rsidRPr="005B29E9">
        <w:t>s described in</w:t>
      </w:r>
      <w:r>
        <w:t xml:space="preserve"> </w:t>
      </w:r>
      <w:r w:rsidRPr="005B29E9">
        <w:t>TS 23.502 [13]. If the 5G ProSe UE-to-Network Relay is authorized to provide the relay service based on ProSe Subscription data as specified in</w:t>
      </w:r>
      <w:r>
        <w:t xml:space="preserve"> </w:t>
      </w:r>
      <w:r w:rsidRPr="005B29E9">
        <w:t>TS 23.502 [</w:t>
      </w:r>
      <w:r w:rsidRPr="005B29E9">
        <w:rPr>
          <w:rFonts w:hint="eastAsia"/>
          <w:lang w:eastAsia="zh-CN"/>
        </w:rPr>
        <w:t>10</w:t>
      </w:r>
      <w:r w:rsidRPr="005B29E9">
        <w:t xml:space="preserve">], the 5G PKMF of the 5G ProSe UE-to-Network Relay sends the Key Request with the </w:t>
      </w:r>
      <w:ins w:id="69" w:author="Ericsson1" w:date="2022-08-24T21:32:00Z">
        <w:r w:rsidR="00235162">
          <w:t>UP-</w:t>
        </w:r>
      </w:ins>
      <w:r w:rsidRPr="005B29E9">
        <w:t xml:space="preserve">PRUK </w:t>
      </w:r>
      <w:r w:rsidRPr="005B29E9">
        <w:rPr>
          <w:rFonts w:hint="eastAsia"/>
          <w:lang w:eastAsia="zh-CN"/>
        </w:rPr>
        <w:t xml:space="preserve">ID or the SUCI </w:t>
      </w:r>
      <w:r w:rsidRPr="005B29E9">
        <w:t>to the 5G PKMF of the 5G ProSe</w:t>
      </w:r>
      <w:r w:rsidRPr="005B29E9">
        <w:rPr>
          <w:rFonts w:hint="eastAsia"/>
        </w:rPr>
        <w:t xml:space="preserve"> </w:t>
      </w:r>
      <w:r w:rsidRPr="005B29E9">
        <w:rPr>
          <w:rFonts w:hint="eastAsia"/>
          <w:lang w:eastAsia="zh-CN"/>
        </w:rPr>
        <w:t>R</w:t>
      </w:r>
      <w:r w:rsidRPr="005B29E9">
        <w:t>emote UE. The 5G PKMF</w:t>
      </w:r>
      <w:r w:rsidRPr="005B29E9">
        <w:rPr>
          <w:rFonts w:hint="eastAsia"/>
          <w:lang w:eastAsia="zh-CN"/>
        </w:rPr>
        <w:t xml:space="preserve"> of the </w:t>
      </w:r>
      <w:r w:rsidRPr="005B29E9">
        <w:t xml:space="preserve">5G ProSe UE-to-Network Relay identifies the 5G PKMF address of the 5G ProSe Remote UE based on the </w:t>
      </w:r>
      <w:ins w:id="70" w:author="Ericsson1" w:date="2022-08-24T21:32:00Z">
        <w:r w:rsidR="00235162">
          <w:t>UP-</w:t>
        </w:r>
      </w:ins>
      <w:r w:rsidRPr="005B29E9">
        <w:t xml:space="preserve">PRUK ID or HPLMN ID </w:t>
      </w:r>
      <w:r w:rsidRPr="005B29E9">
        <w:rPr>
          <w:rFonts w:hint="eastAsia"/>
          <w:lang w:eastAsia="zh-CN"/>
        </w:rPr>
        <w:t>or SUCI</w:t>
      </w:r>
      <w:r w:rsidRPr="005B29E9">
        <w:t xml:space="preserve"> of the 5G ProSe Remote UE if it is included in the Key Request message.</w:t>
      </w:r>
    </w:p>
    <w:p w14:paraId="35BA141C" w14:textId="4B52701C" w:rsidR="00411831" w:rsidRPr="005B29E9" w:rsidRDefault="00411831" w:rsidP="00411831">
      <w:pPr>
        <w:pStyle w:val="B10"/>
        <w:ind w:left="709" w:hanging="425"/>
      </w:pPr>
      <w:r w:rsidRPr="005B29E9">
        <w:t>4c.</w:t>
      </w:r>
      <w:r w:rsidRPr="005B29E9">
        <w:tab/>
        <w:t>On receiving the Key Request message from the 5G PKMF of the 5G ProSe UE-to-Network Relay, the 5G PKMF of the 5G ProSe Remote UE shall check if the 5G ProSe Remote UE is authorized to use the relay service</w:t>
      </w:r>
      <w:r w:rsidRPr="005B29E9">
        <w:rPr>
          <w:rFonts w:hint="eastAsia"/>
          <w:lang w:eastAsia="zh-CN"/>
        </w:rPr>
        <w:t xml:space="preserve">. </w:t>
      </w:r>
      <w:r w:rsidRPr="005B29E9">
        <w:rPr>
          <w:lang w:eastAsia="zh-CN"/>
        </w:rPr>
        <w:t>The relay service authorization check shall be</w:t>
      </w:r>
      <w:r w:rsidRPr="005B29E9">
        <w:t xml:space="preserve"> based on the </w:t>
      </w:r>
      <w:ins w:id="71" w:author="Ericsson1" w:date="2022-08-24T21:32:00Z">
        <w:r w:rsidR="00235162">
          <w:t>UP-</w:t>
        </w:r>
      </w:ins>
      <w:r w:rsidRPr="005B29E9">
        <w:t>PRUK ID and RSC included in the Key Request message</w:t>
      </w:r>
      <w:r w:rsidRPr="005B29E9">
        <w:rPr>
          <w:rFonts w:hint="eastAsia"/>
          <w:lang w:eastAsia="zh-CN"/>
        </w:rPr>
        <w:t xml:space="preserve"> or the SUPI of the Remote UE and the RSC </w:t>
      </w:r>
      <w:r w:rsidRPr="005B29E9">
        <w:t>included in the Key Request message. If a SUCI is included in the Key Request message, the 5G PKMF of the 5G ProSe Remote UE shall request the UDM of the 5G ProSe Remote UE to de-conceal the SUCI to gain the SUPI using Nudm_UEIdentifier_Decon</w:t>
      </w:r>
      <w:r w:rsidRPr="005B29E9">
        <w:rPr>
          <w:rFonts w:hint="eastAsia"/>
          <w:lang w:eastAsia="zh-CN"/>
        </w:rPr>
        <w:t>c</w:t>
      </w:r>
      <w:r w:rsidRPr="005B29E9">
        <w:t xml:space="preserve">eal service, and the UDM invokes SIDF to de-conceal SUCI to gain SUPI. If the 5G ProSe Remote UE's authorization information is not locally available, the 5G PKMF shall request the authorization information </w:t>
      </w:r>
      <w:r w:rsidRPr="005B29E9">
        <w:rPr>
          <w:rFonts w:hint="eastAsia"/>
          <w:lang w:eastAsia="zh-CN"/>
        </w:rPr>
        <w:t>from</w:t>
      </w:r>
      <w:r w:rsidRPr="005B29E9">
        <w:t xml:space="preserve"> the UDM of the 5G ProSe Remote UE (not shown in figure 6.3.3.2.2-1).</w:t>
      </w:r>
    </w:p>
    <w:p w14:paraId="3EA239C2" w14:textId="77777777" w:rsidR="00411831" w:rsidRPr="005B29E9" w:rsidRDefault="00411831" w:rsidP="00411831">
      <w:pPr>
        <w:pStyle w:val="NO"/>
      </w:pPr>
      <w:r w:rsidRPr="005B29E9">
        <w:t>NOTE </w:t>
      </w:r>
      <w:r w:rsidRPr="005B29E9">
        <w:rPr>
          <w:rFonts w:hint="eastAsia"/>
          <w:lang w:eastAsia="zh-CN"/>
        </w:rPr>
        <w:t>5</w:t>
      </w:r>
      <w:r w:rsidRPr="005B29E9">
        <w:t>:</w:t>
      </w:r>
      <w:r w:rsidRPr="005B29E9">
        <w:tab/>
        <w:t>Privacy issues need to be considered while determining whether the SUPI is to be sent to the PKMF. For a privacy control, the UDM can authorize the PKMF based on its NF type or the service provider domain.</w:t>
      </w:r>
    </w:p>
    <w:p w14:paraId="708E9B2B" w14:textId="0B12AF12" w:rsidR="00411831" w:rsidRPr="005B29E9" w:rsidRDefault="00411831" w:rsidP="00411831">
      <w:pPr>
        <w:pStyle w:val="B10"/>
        <w:ind w:left="709" w:hanging="425"/>
      </w:pPr>
      <w:r w:rsidRPr="005B29E9">
        <w:tab/>
        <w:t xml:space="preserve">If a </w:t>
      </w:r>
      <w:r w:rsidRPr="005B29E9">
        <w:rPr>
          <w:rFonts w:hint="eastAsia"/>
          <w:lang w:eastAsia="zh-CN"/>
        </w:rPr>
        <w:t xml:space="preserve">new </w:t>
      </w:r>
      <w:ins w:id="72" w:author="Ericsson1" w:date="2022-08-24T21:33:00Z">
        <w:r w:rsidR="00235162">
          <w:rPr>
            <w:lang w:eastAsia="zh-CN"/>
          </w:rPr>
          <w:t>UP-</w:t>
        </w:r>
      </w:ins>
      <w:r w:rsidRPr="005B29E9">
        <w:t>PRUK is required, the 5G PKMF shall perform the one of the following procedures (as shown in the step 4c in figure 6.3.3.2.2-1):</w:t>
      </w:r>
    </w:p>
    <w:p w14:paraId="29E3BCB4" w14:textId="41CF4D72" w:rsidR="00411831" w:rsidRPr="005B29E9" w:rsidRDefault="00411831" w:rsidP="00411831">
      <w:pPr>
        <w:pStyle w:val="B2"/>
      </w:pPr>
      <w:r w:rsidRPr="005B29E9">
        <w:t>-</w:t>
      </w:r>
      <w:r w:rsidRPr="005B29E9">
        <w:tab/>
        <w:t>If the 5G PKMF of the 5G ProSe Remote UE supports the Zpn interface to the BSF of the 5G ProSe Remote UE, the 5G PKMF of the 5G ProSe Remote UE may request a GBA Push Info (GPI - see</w:t>
      </w:r>
      <w:r>
        <w:t xml:space="preserve"> </w:t>
      </w:r>
      <w:r w:rsidRPr="005B29E9">
        <w:t>TS 33.223</w:t>
      </w:r>
      <w:r>
        <w:t> </w:t>
      </w:r>
      <w:r w:rsidRPr="005B29E9">
        <w:t>[</w:t>
      </w:r>
      <w:r w:rsidRPr="005B29E9">
        <w:rPr>
          <w:rFonts w:hint="eastAsia"/>
          <w:lang w:eastAsia="zh-CN"/>
        </w:rPr>
        <w:t>9</w:t>
      </w:r>
      <w:r w:rsidRPr="005B29E9">
        <w:t xml:space="preserve">]) for the 5G ProSe Remote UE from the BSF. When requesting the GPI, the 5G PKMF shall include a </w:t>
      </w:r>
      <w:ins w:id="73" w:author="Ericsson1" w:date="2022-08-24T21:33:00Z">
        <w:r w:rsidR="00235162">
          <w:t>UP-</w:t>
        </w:r>
      </w:ins>
      <w:r w:rsidRPr="005B29E9">
        <w:t xml:space="preserve">PRUK ID in the P-TID field. On receiving the GPI, the 5G PKMF shall use Ks(_ext)_NAF as the </w:t>
      </w:r>
      <w:ins w:id="74" w:author="Ericsson1" w:date="2022-08-24T21:33:00Z">
        <w:r w:rsidR="00235162">
          <w:t>UP-</w:t>
        </w:r>
      </w:ins>
      <w:r w:rsidRPr="005B29E9">
        <w:t>PRUK.</w:t>
      </w:r>
    </w:p>
    <w:p w14:paraId="20CB1770" w14:textId="15259DEE" w:rsidR="00411831" w:rsidRPr="005B29E9" w:rsidRDefault="00411831" w:rsidP="00411831">
      <w:pPr>
        <w:pStyle w:val="B2"/>
      </w:pPr>
      <w:r w:rsidRPr="005B29E9">
        <w:t>-</w:t>
      </w:r>
      <w:r w:rsidRPr="005B29E9">
        <w:tab/>
        <w:t>If the 5G PKMF of the 5G ProSe Remote UE supports the SBI interface to the BSF of the 5G ProSe Remote UE, the 5G PKMF may request the GPI via SBI interface as described in</w:t>
      </w:r>
      <w:r>
        <w:t xml:space="preserve"> </w:t>
      </w:r>
      <w:r w:rsidRPr="005B29E9">
        <w:t>TS 33.223</w:t>
      </w:r>
      <w:r>
        <w:t> </w:t>
      </w:r>
      <w:r w:rsidRPr="005B29E9">
        <w:t>[</w:t>
      </w:r>
      <w:r w:rsidRPr="005B29E9">
        <w:rPr>
          <w:rFonts w:hint="eastAsia"/>
          <w:lang w:eastAsia="zh-CN"/>
        </w:rPr>
        <w:t>9</w:t>
      </w:r>
      <w:r w:rsidRPr="005B29E9">
        <w:t xml:space="preserve">]. On receiving the GPI, the 5G PKMF shall use Ks(_ext)_NAF as the </w:t>
      </w:r>
      <w:ins w:id="75" w:author="Ericsson1" w:date="2022-08-24T21:33:00Z">
        <w:r w:rsidR="00235162">
          <w:t>UP-</w:t>
        </w:r>
      </w:ins>
      <w:r w:rsidRPr="005B29E9">
        <w:t>PRUK.</w:t>
      </w:r>
    </w:p>
    <w:p w14:paraId="2A4EF98F" w14:textId="6C90814C" w:rsidR="00411831" w:rsidRPr="005B29E9" w:rsidRDefault="00411831" w:rsidP="00411831">
      <w:pPr>
        <w:pStyle w:val="B2"/>
        <w:rPr>
          <w:lang w:eastAsia="zh-CN"/>
        </w:rPr>
      </w:pPr>
      <w:r w:rsidRPr="005B29E9">
        <w:t>-</w:t>
      </w:r>
      <w:r w:rsidRPr="005B29E9">
        <w:tab/>
        <w:t xml:space="preserve">If the 5G PKMF of the 5G ProSe Remote UE supports the PC4a interface to the HSS of the UE, then the 5G PKMF of 5G ProSe Remote UE may request a GBA Authentication Vector (AV) for the 5G ProSe Remote UE from the HSS. On receiving the AV, the 5G PKMF locally forms the GPI including a </w:t>
      </w:r>
      <w:ins w:id="76" w:author="Ericsson1" w:date="2022-08-24T21:33:00Z">
        <w:r w:rsidR="00235162">
          <w:t>UP-</w:t>
        </w:r>
      </w:ins>
      <w:r w:rsidRPr="005B29E9">
        <w:t xml:space="preserve">PRUK ID in the P-TID field. The 5G PKMF shall use Ks(_ext)_NAF as the </w:t>
      </w:r>
      <w:ins w:id="77" w:author="Ericsson1" w:date="2022-08-24T21:33:00Z">
        <w:r w:rsidR="00235162">
          <w:t>UP-</w:t>
        </w:r>
      </w:ins>
      <w:r w:rsidRPr="005B29E9">
        <w:t>PRUK.</w:t>
      </w:r>
    </w:p>
    <w:p w14:paraId="32C89C92" w14:textId="26F42C15" w:rsidR="00411831" w:rsidRPr="005B29E9" w:rsidRDefault="00411831" w:rsidP="00411831">
      <w:pPr>
        <w:pStyle w:val="B2"/>
      </w:pPr>
      <w:r w:rsidRPr="005B29E9">
        <w:t>-</w:t>
      </w:r>
      <w:r w:rsidRPr="005B29E9">
        <w:tab/>
        <w:t>If the 5G PKMF of the 5G ProSe Remote UE is co-located or integrated with BSF functionality and supports the SBI interface to the UDM/HSS of the 5G ProSe Remote UE, the 5G PKMF may request the GBA AV via SBI interface as described in</w:t>
      </w:r>
      <w:r>
        <w:t xml:space="preserve"> </w:t>
      </w:r>
      <w:r w:rsidRPr="005B29E9">
        <w:t>TS 33.220 [</w:t>
      </w:r>
      <w:r w:rsidRPr="005B29E9">
        <w:rPr>
          <w:rFonts w:hint="eastAsia"/>
          <w:lang w:eastAsia="zh-CN"/>
        </w:rPr>
        <w:t>8</w:t>
      </w:r>
      <w:r w:rsidRPr="005B29E9">
        <w:t xml:space="preserve">]. On receiving the AV, the 5G PKMF locally forms the GPI including a </w:t>
      </w:r>
      <w:ins w:id="78" w:author="Ericsson1" w:date="2022-08-24T21:33:00Z">
        <w:r w:rsidR="00235162">
          <w:t>UP-</w:t>
        </w:r>
      </w:ins>
      <w:r w:rsidRPr="005B29E9">
        <w:t xml:space="preserve">PRUK ID in the P-TID field. The 5G PKMF shall use Ks(_ext)_NAF as the </w:t>
      </w:r>
      <w:ins w:id="79" w:author="Ericsson1" w:date="2022-08-24T21:33:00Z">
        <w:r w:rsidR="00235162">
          <w:t>UP-</w:t>
        </w:r>
      </w:ins>
      <w:r w:rsidRPr="005B29E9">
        <w:t>PRUK.</w:t>
      </w:r>
    </w:p>
    <w:p w14:paraId="552B5AAA" w14:textId="77777777" w:rsidR="00411831" w:rsidRPr="005B29E9" w:rsidRDefault="00411831" w:rsidP="00411831">
      <w:pPr>
        <w:pStyle w:val="NO"/>
      </w:pPr>
      <w:r w:rsidRPr="005B29E9">
        <w:t>NOTE</w:t>
      </w:r>
      <w:r w:rsidRPr="005B29E9">
        <w:rPr>
          <w:rFonts w:hint="eastAsia"/>
          <w:lang w:eastAsia="zh-CN"/>
        </w:rPr>
        <w:t xml:space="preserve"> 6</w:t>
      </w:r>
      <w:r w:rsidRPr="005B29E9">
        <w:t>:</w:t>
      </w:r>
      <w:r w:rsidRPr="005B29E9">
        <w:tab/>
        <w:t>GPI is supported only when GBA is used.</w:t>
      </w:r>
    </w:p>
    <w:p w14:paraId="7B420C7D" w14:textId="66EBCF97" w:rsidR="00411831" w:rsidRPr="005B29E9" w:rsidRDefault="00411831" w:rsidP="00411831">
      <w:pPr>
        <w:pStyle w:val="B10"/>
        <w:ind w:left="709" w:hanging="425"/>
      </w:pPr>
      <w:r w:rsidRPr="005B29E9">
        <w:rPr>
          <w:rFonts w:hint="eastAsia"/>
          <w:lang w:eastAsia="zh-CN"/>
        </w:rPr>
        <w:lastRenderedPageBreak/>
        <w:t>4d.</w:t>
      </w:r>
      <w:r w:rsidRPr="005B29E9">
        <w:tab/>
        <w:t>The 5G PKMF of the 5G ProSe</w:t>
      </w:r>
      <w:r w:rsidRPr="005B29E9">
        <w:rPr>
          <w:rFonts w:hint="eastAsia"/>
        </w:rPr>
        <w:t xml:space="preserve"> </w:t>
      </w:r>
      <w:r w:rsidRPr="005B29E9">
        <w:rPr>
          <w:rFonts w:hint="eastAsia"/>
          <w:lang w:eastAsia="zh-CN"/>
        </w:rPr>
        <w:t>R</w:t>
      </w:r>
      <w:r w:rsidRPr="005B29E9">
        <w:t>emote UE shall generate K</w:t>
      </w:r>
      <w:r w:rsidRPr="005B29E9">
        <w:rPr>
          <w:vertAlign w:val="subscript"/>
        </w:rPr>
        <w:t>NRP</w:t>
      </w:r>
      <w:r w:rsidRPr="005B29E9">
        <w:t xml:space="preserve"> freshness parameter 2 and derive K</w:t>
      </w:r>
      <w:r w:rsidRPr="005B29E9">
        <w:rPr>
          <w:vertAlign w:val="subscript"/>
        </w:rPr>
        <w:t>NRP</w:t>
      </w:r>
      <w:r w:rsidRPr="005B29E9">
        <w:t xml:space="preserve"> using the </w:t>
      </w:r>
      <w:ins w:id="80" w:author="Ericsson1" w:date="2022-08-24T21:34:00Z">
        <w:r w:rsidR="00235162">
          <w:t>UP-</w:t>
        </w:r>
      </w:ins>
      <w:r w:rsidRPr="005B29E9">
        <w:t xml:space="preserve">PRUK identified by </w:t>
      </w:r>
      <w:ins w:id="81" w:author="Ericsson1" w:date="2022-08-24T21:34:00Z">
        <w:r w:rsidR="00235162">
          <w:t>UP-</w:t>
        </w:r>
      </w:ins>
      <w:r w:rsidRPr="005B29E9">
        <w:t>PRUK ID, RSC, K</w:t>
      </w:r>
      <w:r w:rsidRPr="005B29E9">
        <w:rPr>
          <w:vertAlign w:val="subscript"/>
        </w:rPr>
        <w:t>NRP</w:t>
      </w:r>
      <w:r w:rsidRPr="005B29E9">
        <w:t xml:space="preserve"> freshness parameter 1 and K</w:t>
      </w:r>
      <w:r w:rsidRPr="005B29E9">
        <w:rPr>
          <w:vertAlign w:val="subscript"/>
        </w:rPr>
        <w:t>NRP</w:t>
      </w:r>
      <w:r w:rsidRPr="005B29E9">
        <w:t xml:space="preserve"> freshness parameter 2 as specified in A.</w:t>
      </w:r>
      <w:r w:rsidRPr="005B29E9">
        <w:rPr>
          <w:rFonts w:hint="eastAsia"/>
          <w:lang w:eastAsia="zh-CN"/>
        </w:rPr>
        <w:t>8</w:t>
      </w:r>
      <w:r w:rsidRPr="005B29E9">
        <w:t>. Then, the 5G PKMF of the 5G ProSe</w:t>
      </w:r>
      <w:r w:rsidRPr="005B29E9">
        <w:rPr>
          <w:rFonts w:hint="eastAsia"/>
        </w:rPr>
        <w:t xml:space="preserve"> </w:t>
      </w:r>
      <w:r w:rsidRPr="005B29E9">
        <w:rPr>
          <w:rFonts w:hint="eastAsia"/>
          <w:lang w:eastAsia="zh-CN"/>
        </w:rPr>
        <w:t>R</w:t>
      </w:r>
      <w:r w:rsidRPr="005B29E9">
        <w:t>emote UE sends a Key Response message that contains K</w:t>
      </w:r>
      <w:r w:rsidRPr="005B29E9">
        <w:rPr>
          <w:vertAlign w:val="subscript"/>
        </w:rPr>
        <w:t>NRP</w:t>
      </w:r>
      <w:r w:rsidRPr="005B29E9">
        <w:t xml:space="preserve"> and K</w:t>
      </w:r>
      <w:r w:rsidRPr="005B29E9">
        <w:rPr>
          <w:vertAlign w:val="subscript"/>
        </w:rPr>
        <w:t>NRP</w:t>
      </w:r>
      <w:r w:rsidRPr="005B29E9">
        <w:t xml:space="preserve"> freshness parameter 2 to the 5G PKMF of the 5G ProSe UE-to-Network Relay. This message shall include GPI if generated. The 5G PKMF of the 5G ProSe</w:t>
      </w:r>
      <w:r w:rsidRPr="005B29E9">
        <w:rPr>
          <w:rFonts w:hint="eastAsia"/>
        </w:rPr>
        <w:t xml:space="preserve"> </w:t>
      </w:r>
      <w:r w:rsidRPr="005B29E9">
        <w:rPr>
          <w:rFonts w:hint="eastAsia"/>
          <w:lang w:eastAsia="zh-CN"/>
        </w:rPr>
        <w:t>R</w:t>
      </w:r>
      <w:r w:rsidRPr="005B29E9">
        <w:t xml:space="preserve">emote UE shall also include the Remote User ID of the 5G ProSe Remote UE in the Key Response message to the 5G ProSe UE-to-Network Relay. </w:t>
      </w:r>
      <w:ins w:id="82" w:author="Ericsson1" w:date="2022-08-24T21:34:00Z">
        <w:r w:rsidR="00235162">
          <w:t>UP-</w:t>
        </w:r>
      </w:ins>
      <w:r w:rsidRPr="005B29E9">
        <w:rPr>
          <w:lang w:eastAsia="zh-CN"/>
        </w:rPr>
        <w:t>PRUK ID is used as a</w:t>
      </w:r>
      <w:r w:rsidRPr="005B29E9">
        <w:rPr>
          <w:rFonts w:hint="eastAsia"/>
          <w:lang w:eastAsia="zh-CN"/>
        </w:rPr>
        <w:t xml:space="preserve"> </w:t>
      </w:r>
      <w:r w:rsidRPr="005B29E9">
        <w:t>5G ProSe</w:t>
      </w:r>
      <w:r w:rsidRPr="005B29E9">
        <w:rPr>
          <w:lang w:eastAsia="zh-CN"/>
        </w:rPr>
        <w:t xml:space="preserve"> Remote UE ID in the present document.</w:t>
      </w:r>
    </w:p>
    <w:p w14:paraId="2FE6045B" w14:textId="0CAE7EFE" w:rsidR="00411831" w:rsidRPr="005B29E9" w:rsidRDefault="00411831" w:rsidP="00411831">
      <w:pPr>
        <w:pStyle w:val="B10"/>
        <w:ind w:left="709" w:hanging="425"/>
      </w:pPr>
      <w:r w:rsidRPr="005B29E9">
        <w:t>4</w:t>
      </w:r>
      <w:r w:rsidRPr="005B29E9">
        <w:rPr>
          <w:rFonts w:hint="eastAsia"/>
          <w:lang w:eastAsia="zh-CN"/>
        </w:rPr>
        <w:t>e</w:t>
      </w:r>
      <w:r w:rsidRPr="005B29E9">
        <w:t>.</w:t>
      </w:r>
      <w:r w:rsidRPr="005B29E9">
        <w:tab/>
        <w:t>The 5G PKMF of the 5G ProSe UE-to-Network Relay sends the Key Response message to the 5G ProSe UE-to-Network Relay, which includes Remote User ID, K</w:t>
      </w:r>
      <w:r w:rsidRPr="005B29E9">
        <w:rPr>
          <w:vertAlign w:val="subscript"/>
        </w:rPr>
        <w:t>NRP</w:t>
      </w:r>
      <w:r w:rsidRPr="005B29E9">
        <w:t>, K</w:t>
      </w:r>
      <w:r w:rsidRPr="005B29E9">
        <w:rPr>
          <w:vertAlign w:val="subscript"/>
        </w:rPr>
        <w:t>NRP</w:t>
      </w:r>
      <w:r w:rsidRPr="005B29E9">
        <w:t xml:space="preserve"> freshness parameter 2, the PC5 security policies of the relay service, the GPI if used to calculate a fresh </w:t>
      </w:r>
      <w:ins w:id="83" w:author="Ericsson1" w:date="2022-08-24T21:34:00Z">
        <w:r w:rsidR="007211F9">
          <w:t>UP-</w:t>
        </w:r>
      </w:ins>
      <w:r w:rsidRPr="005B29E9">
        <w:t>PRUK to the UE-to-</w:t>
      </w:r>
      <w:r w:rsidRPr="005B29E9">
        <w:rPr>
          <w:rFonts w:hint="eastAsia"/>
          <w:lang w:eastAsia="zh-CN"/>
        </w:rPr>
        <w:t>N</w:t>
      </w:r>
      <w:r w:rsidRPr="005B29E9">
        <w:t xml:space="preserve">etwork </w:t>
      </w:r>
      <w:r w:rsidRPr="005B29E9">
        <w:rPr>
          <w:rFonts w:hint="eastAsia"/>
          <w:lang w:eastAsia="zh-CN"/>
        </w:rPr>
        <w:t>R</w:t>
      </w:r>
      <w:r w:rsidRPr="005B29E9">
        <w:t>elay.</w:t>
      </w:r>
    </w:p>
    <w:p w14:paraId="2641F518" w14:textId="77777777" w:rsidR="00411831" w:rsidRPr="005B29E9" w:rsidRDefault="00411831" w:rsidP="00411831">
      <w:pPr>
        <w:pStyle w:val="B10"/>
        <w:ind w:left="709" w:hanging="425"/>
      </w:pPr>
      <w:r w:rsidRPr="005B29E9">
        <w:t>5a.</w:t>
      </w:r>
      <w:r w:rsidRPr="005B29E9">
        <w:tab/>
        <w:t>The 5G ProSe UE-to-Network Relay shall derive the session key (K</w:t>
      </w:r>
      <w:r w:rsidRPr="005B29E9">
        <w:rPr>
          <w:vertAlign w:val="subscript"/>
        </w:rPr>
        <w:t>NRP-SESS</w:t>
      </w:r>
      <w:r w:rsidRPr="005B29E9">
        <w:t>) from K</w:t>
      </w:r>
      <w:r w:rsidRPr="005B29E9">
        <w:rPr>
          <w:vertAlign w:val="subscript"/>
        </w:rPr>
        <w:t>NRP</w:t>
      </w:r>
      <w:r w:rsidRPr="005B29E9">
        <w:t xml:space="preserve"> and then derive the confidentiality key (NRPEK) (if applicable</w:t>
      </w:r>
      <w:r w:rsidRPr="005B29E9">
        <w:rPr>
          <w:rFonts w:hint="eastAsia"/>
          <w:lang w:eastAsia="zh-CN"/>
        </w:rPr>
        <w:t>)</w:t>
      </w:r>
      <w:r w:rsidRPr="005B29E9">
        <w:t xml:space="preserve"> and integrity key (NRPIK) based on the PC5 security policies as specified in</w:t>
      </w:r>
      <w:r>
        <w:t xml:space="preserve"> </w:t>
      </w:r>
      <w:r w:rsidRPr="005B29E9">
        <w:t>TS 33.536 [</w:t>
      </w:r>
      <w:r w:rsidRPr="005B29E9">
        <w:rPr>
          <w:rFonts w:hint="eastAsia"/>
          <w:lang w:eastAsia="zh-CN"/>
        </w:rPr>
        <w:t>6</w:t>
      </w:r>
      <w:r w:rsidRPr="005B29E9">
        <w:t xml:space="preserve">]. </w:t>
      </w:r>
      <w:r w:rsidRPr="005B29E9">
        <w:rPr>
          <w:lang w:eastAsia="zh-CN"/>
        </w:rPr>
        <w:t xml:space="preserve">The 5G ProSe </w:t>
      </w:r>
      <w:r w:rsidRPr="005B29E9">
        <w:t>UE-to-Network</w:t>
      </w:r>
      <w:r w:rsidRPr="005B29E9">
        <w:rPr>
          <w:lang w:eastAsia="zh-CN"/>
        </w:rPr>
        <w:t xml:space="preserve"> Relay shall store the Remote User ID received in step 4d. </w:t>
      </w:r>
      <w:r w:rsidRPr="005B29E9">
        <w:t>The 5G ProSe UE-to-Network Relay sends a Direct Security Mode Command message to the 5G ProSe Remote UE. This message shall also include the K</w:t>
      </w:r>
      <w:r w:rsidRPr="005B29E9">
        <w:rPr>
          <w:vertAlign w:val="subscript"/>
        </w:rPr>
        <w:t>NRP</w:t>
      </w:r>
      <w:r w:rsidRPr="005B29E9">
        <w:t xml:space="preserve"> Freshness Parameter 2 in addition to the parameters specified in</w:t>
      </w:r>
      <w:r>
        <w:t xml:space="preserve"> </w:t>
      </w:r>
      <w:r w:rsidRPr="005B29E9">
        <w:t>TS 33.536 [6] and shall be protected as specified in</w:t>
      </w:r>
      <w:r>
        <w:t xml:space="preserve"> </w:t>
      </w:r>
      <w:r w:rsidRPr="005B29E9">
        <w:t>TS 33.536 [</w:t>
      </w:r>
      <w:r w:rsidRPr="005B29E9">
        <w:rPr>
          <w:rFonts w:hint="eastAsia"/>
          <w:lang w:eastAsia="zh-CN"/>
        </w:rPr>
        <w:t>6</w:t>
      </w:r>
      <w:r w:rsidRPr="005B29E9">
        <w:t>].</w:t>
      </w:r>
    </w:p>
    <w:p w14:paraId="4B6471FC" w14:textId="7C2D7B85" w:rsidR="00411831" w:rsidRPr="005B29E9" w:rsidRDefault="00411831" w:rsidP="00411831">
      <w:pPr>
        <w:pStyle w:val="B10"/>
        <w:ind w:left="709" w:hanging="425"/>
      </w:pPr>
      <w:r w:rsidRPr="005B29E9">
        <w:t>5b.</w:t>
      </w:r>
      <w:r w:rsidRPr="005B29E9">
        <w:tab/>
        <w:t>If the 5G ProSe Remote UE receives the message containing the GPI, it processes the GPI as described in</w:t>
      </w:r>
      <w:r>
        <w:t xml:space="preserve"> </w:t>
      </w:r>
      <w:r w:rsidRPr="005B29E9">
        <w:t>TS 33.223</w:t>
      </w:r>
      <w:r>
        <w:t xml:space="preserve"> </w:t>
      </w:r>
      <w:r w:rsidRPr="005B29E9">
        <w:t xml:space="preserve">[9]. The 5G ProSe Remote UE shall derive the </w:t>
      </w:r>
      <w:ins w:id="84" w:author="Ericsson1" w:date="2022-08-24T21:34:00Z">
        <w:r w:rsidR="007211F9">
          <w:t>UP-</w:t>
        </w:r>
      </w:ins>
      <w:r w:rsidRPr="005B29E9">
        <w:t xml:space="preserve">PRUK and obtain the </w:t>
      </w:r>
      <w:ins w:id="85" w:author="Ericsson1" w:date="2022-08-24T21:34:00Z">
        <w:r w:rsidR="007211F9">
          <w:t>UP-</w:t>
        </w:r>
      </w:ins>
      <w:r w:rsidRPr="005B29E9">
        <w:t>PRUK ID from the GPI.</w:t>
      </w:r>
    </w:p>
    <w:p w14:paraId="6775A956" w14:textId="41D74454" w:rsidR="00411831" w:rsidRPr="005B29E9" w:rsidRDefault="00411831" w:rsidP="00411831">
      <w:pPr>
        <w:pStyle w:val="B10"/>
        <w:ind w:left="709" w:hanging="425"/>
      </w:pPr>
      <w:r w:rsidRPr="005B29E9">
        <w:tab/>
        <w:t>The 5G ProSe Remote UE shall derive K</w:t>
      </w:r>
      <w:r w:rsidRPr="005B29E9">
        <w:rPr>
          <w:vertAlign w:val="subscript"/>
        </w:rPr>
        <w:t>NRP</w:t>
      </w:r>
      <w:r w:rsidRPr="005B29E9">
        <w:t xml:space="preserve"> from its </w:t>
      </w:r>
      <w:ins w:id="86" w:author="Ericsson1" w:date="2022-08-24T21:35:00Z">
        <w:r w:rsidR="007211F9">
          <w:t>UP-</w:t>
        </w:r>
      </w:ins>
      <w:r w:rsidRPr="005B29E9">
        <w:t>PRUK, RSC, K</w:t>
      </w:r>
      <w:r w:rsidRPr="005B29E9">
        <w:rPr>
          <w:vertAlign w:val="subscript"/>
        </w:rPr>
        <w:t>NRP</w:t>
      </w:r>
      <w:r w:rsidRPr="005B29E9">
        <w:t xml:space="preserve"> Freshness Parameter 1 and the received K</w:t>
      </w:r>
      <w:r w:rsidRPr="005B29E9">
        <w:rPr>
          <w:vertAlign w:val="subscript"/>
        </w:rPr>
        <w:t>NRP</w:t>
      </w:r>
      <w:r w:rsidRPr="005B29E9">
        <w:t xml:space="preserve"> Freshness Parameter 2 as specified in A.</w:t>
      </w:r>
      <w:r w:rsidRPr="005B29E9">
        <w:rPr>
          <w:rFonts w:hint="eastAsia"/>
          <w:lang w:eastAsia="zh-CN"/>
        </w:rPr>
        <w:t>8</w:t>
      </w:r>
      <w:r w:rsidRPr="005B29E9">
        <w:t>. It shall then derive the session key (K</w:t>
      </w:r>
      <w:r w:rsidRPr="005B29E9">
        <w:rPr>
          <w:vertAlign w:val="subscript"/>
        </w:rPr>
        <w:t>NRP-SESS</w:t>
      </w:r>
      <w:r w:rsidRPr="005B29E9">
        <w:t>) and the confidentiality key (NRPEK) (if applicable) and integrity key (NRPIK) based on the PC5 security policies in the same manner as the 5G ProSe UE-to-Network Relay and process the Direct Security Mode Command. Successful verification of the Direct Security Mode Command assures the 5G ProSe Remote UE that the 5G ProSe UE-to-Network Relay is authorized to provide the relay service.</w:t>
      </w:r>
    </w:p>
    <w:p w14:paraId="27EE2B73" w14:textId="77777777" w:rsidR="00411831" w:rsidRPr="005B29E9" w:rsidRDefault="00411831" w:rsidP="00411831">
      <w:pPr>
        <w:pStyle w:val="B10"/>
        <w:ind w:left="709" w:hanging="425"/>
        <w:rPr>
          <w:lang w:eastAsia="zh-CN"/>
        </w:rPr>
      </w:pPr>
      <w:r w:rsidRPr="005B29E9">
        <w:tab/>
        <w:t>Handling of synchronization failure (for details of synchronization failures - see</w:t>
      </w:r>
      <w:r>
        <w:t xml:space="preserve"> </w:t>
      </w:r>
      <w:r w:rsidRPr="005B29E9">
        <w:t>TS 33.102 [</w:t>
      </w:r>
      <w:r w:rsidRPr="005B29E9">
        <w:rPr>
          <w:rFonts w:hint="eastAsia"/>
          <w:lang w:eastAsia="zh-CN"/>
        </w:rPr>
        <w:t>11</w:t>
      </w:r>
      <w:r w:rsidRPr="005B29E9">
        <w:t>]) when UE processes the authentication challenge in the GPI is performed similarly to clause 6.7.3.2.1.2 in</w:t>
      </w:r>
      <w:r>
        <w:t xml:space="preserve"> </w:t>
      </w:r>
      <w:r w:rsidRPr="005B29E9">
        <w:t>TS 33.303</w:t>
      </w:r>
      <w:r w:rsidRPr="005B29E9">
        <w:rPr>
          <w:lang w:eastAsia="zh-CN"/>
        </w:rPr>
        <w:t xml:space="preserve"> [</w:t>
      </w:r>
      <w:r w:rsidRPr="005B29E9">
        <w:rPr>
          <w:rFonts w:hint="eastAsia"/>
          <w:lang w:eastAsia="zh-CN"/>
        </w:rPr>
        <w:t>4</w:t>
      </w:r>
      <w:r w:rsidRPr="005B29E9">
        <w:rPr>
          <w:lang w:eastAsia="zh-CN"/>
        </w:rPr>
        <w:t>]</w:t>
      </w:r>
      <w:r w:rsidRPr="005B29E9">
        <w:t>. The 5G ProSe Remote UE shall send Direct Security Mode Failure message and include RAND and AUTS in the message. The 5G ProSe UE-to-</w:t>
      </w:r>
      <w:r w:rsidRPr="005B29E9">
        <w:rPr>
          <w:rFonts w:hint="eastAsia"/>
          <w:lang w:eastAsia="zh-CN"/>
        </w:rPr>
        <w:t>N</w:t>
      </w:r>
      <w:r w:rsidRPr="005B29E9">
        <w:t xml:space="preserve">etwork </w:t>
      </w:r>
      <w:r w:rsidRPr="005B29E9">
        <w:rPr>
          <w:rFonts w:hint="eastAsia"/>
          <w:lang w:eastAsia="zh-CN"/>
        </w:rPr>
        <w:t>R</w:t>
      </w:r>
      <w:r w:rsidRPr="005B29E9">
        <w:t xml:space="preserve">elay shall send the key request message to the 5G PKMF of the 5G ProSe Remote UE via the 5G PKMF of the 5G ProSe UE-to-Network Relay upon receiving the Direct Security Mode Failure message from the 5G ProSe </w:t>
      </w:r>
      <w:r w:rsidRPr="005B29E9">
        <w:rPr>
          <w:rFonts w:hint="eastAsia"/>
          <w:lang w:eastAsia="zh-CN"/>
        </w:rPr>
        <w:t>R</w:t>
      </w:r>
      <w:r w:rsidRPr="005B29E9">
        <w:t>emote UE. The key request message shall include the HPLMN ID of the 5G ProSe Remote UE, Relay Service Code and K</w:t>
      </w:r>
      <w:r w:rsidRPr="005B29E9">
        <w:rPr>
          <w:vertAlign w:val="subscript"/>
        </w:rPr>
        <w:t>NRP</w:t>
      </w:r>
      <w:r w:rsidRPr="005B29E9">
        <w:t xml:space="preserve"> freshness parameter 1 together with the RAND and the AUTS received from the 5G ProSe Remote UE. If the 5G PKMF of the 5G ProSe Remote UE decides to retry GBA Push procedure, the 5G PKMF of the 5G ProSe Remote UE shall request GPI as described in step 4c.</w:t>
      </w:r>
    </w:p>
    <w:p w14:paraId="7705A122" w14:textId="77777777" w:rsidR="00411831" w:rsidRPr="005B29E9" w:rsidRDefault="00411831" w:rsidP="00411831">
      <w:pPr>
        <w:pStyle w:val="B10"/>
        <w:ind w:left="709" w:hanging="425"/>
      </w:pPr>
      <w:r w:rsidRPr="005B29E9">
        <w:t>5c.</w:t>
      </w:r>
      <w:r w:rsidRPr="005B29E9">
        <w:tab/>
        <w:t>The 5G ProSe Remote UE responds with a Direct Security Mode Complete message to the 5G ProSe UE</w:t>
      </w:r>
      <w:r w:rsidRPr="005B29E9">
        <w:noBreakHyphen/>
        <w:t>to</w:t>
      </w:r>
      <w:r w:rsidRPr="005B29E9">
        <w:noBreakHyphen/>
        <w:t>Network Relay as specified in</w:t>
      </w:r>
      <w:r>
        <w:t xml:space="preserve"> </w:t>
      </w:r>
      <w:r w:rsidRPr="005B29E9">
        <w:t>TS 33.536 [</w:t>
      </w:r>
      <w:r w:rsidRPr="005B29E9">
        <w:rPr>
          <w:rFonts w:hint="eastAsia"/>
          <w:lang w:eastAsia="zh-CN"/>
        </w:rPr>
        <w:t>6</w:t>
      </w:r>
      <w:r w:rsidRPr="005B29E9">
        <w:t>].</w:t>
      </w:r>
    </w:p>
    <w:p w14:paraId="2E0384B2" w14:textId="77777777" w:rsidR="00411831" w:rsidRPr="005B29E9" w:rsidRDefault="00411831" w:rsidP="00411831">
      <w:pPr>
        <w:pStyle w:val="B10"/>
        <w:ind w:left="709" w:hanging="425"/>
      </w:pPr>
      <w:r w:rsidRPr="005B29E9">
        <w:t>5d.</w:t>
      </w:r>
      <w:r w:rsidRPr="005B29E9">
        <w:tab/>
        <w:t>On receiving the Direct Security Mode Complete message, the 5G ProSe UE-to-Network Relay shall verify the Direct Security Mode Complete message. Successful verification of the Direct Security Mode Complete message assures the 5G ProSe UE-to-Network Relay that the 5G ProSe Remote UE is authorized to get the relay service.</w:t>
      </w:r>
    </w:p>
    <w:p w14:paraId="58067781" w14:textId="77777777" w:rsidR="00411831" w:rsidRPr="005B29E9" w:rsidRDefault="00411831" w:rsidP="00411831">
      <w:pPr>
        <w:pStyle w:val="B10"/>
        <w:ind w:left="709" w:hanging="425"/>
      </w:pPr>
      <w:r w:rsidRPr="005B29E9">
        <w:t>5e.</w:t>
      </w:r>
      <w:r w:rsidRPr="005B29E9">
        <w:tab/>
      </w:r>
      <w:r w:rsidRPr="005B29E9">
        <w:rPr>
          <w:rFonts w:hint="eastAsia"/>
          <w:lang w:eastAsia="zh-CN"/>
        </w:rPr>
        <w:t>A</w:t>
      </w:r>
      <w:r w:rsidRPr="005B29E9">
        <w:t>fter successful verification</w:t>
      </w:r>
      <w:r w:rsidRPr="005B29E9">
        <w:rPr>
          <w:rFonts w:hint="eastAsia"/>
          <w:lang w:eastAsia="zh-CN"/>
        </w:rPr>
        <w:t>,</w:t>
      </w:r>
      <w:r w:rsidRPr="005B29E9">
        <w:t xml:space="preserve"> </w:t>
      </w:r>
      <w:r w:rsidRPr="005B29E9">
        <w:rPr>
          <w:rFonts w:hint="eastAsia"/>
          <w:lang w:eastAsia="zh-CN"/>
        </w:rPr>
        <w:t>t</w:t>
      </w:r>
      <w:r w:rsidRPr="005B29E9">
        <w:t>he 5G ProSe UE-to-</w:t>
      </w:r>
      <w:r w:rsidRPr="005B29E9">
        <w:rPr>
          <w:rFonts w:hint="eastAsia"/>
          <w:lang w:eastAsia="zh-CN"/>
        </w:rPr>
        <w:t>N</w:t>
      </w:r>
      <w:r w:rsidRPr="005B29E9">
        <w:t xml:space="preserve">etwork </w:t>
      </w:r>
      <w:r w:rsidRPr="005B29E9">
        <w:rPr>
          <w:rFonts w:hint="eastAsia"/>
          <w:lang w:eastAsia="zh-CN"/>
        </w:rPr>
        <w:t>R</w:t>
      </w:r>
      <w:r w:rsidRPr="005B29E9">
        <w:t>elay responds a Direct Communication Accept message to the 5G ProSe Remote UE to complete the PC5 connection establishment procedure.</w:t>
      </w:r>
    </w:p>
    <w:p w14:paraId="0B237DB6" w14:textId="77777777" w:rsidR="00411831" w:rsidRPr="005B29E9" w:rsidRDefault="00411831" w:rsidP="00411831">
      <w:pPr>
        <w:pStyle w:val="B10"/>
        <w:ind w:left="709" w:hanging="425"/>
      </w:pPr>
      <w:r w:rsidRPr="005B29E9">
        <w:t>6.</w:t>
      </w:r>
      <w:r w:rsidRPr="005B29E9">
        <w:tab/>
        <w:t>The 5G ProSe</w:t>
      </w:r>
      <w:r w:rsidRPr="005B29E9">
        <w:rPr>
          <w:rFonts w:hint="eastAsia"/>
        </w:rPr>
        <w:t xml:space="preserve"> </w:t>
      </w:r>
      <w:r w:rsidRPr="005B29E9">
        <w:rPr>
          <w:rFonts w:hint="eastAsia"/>
          <w:lang w:eastAsia="zh-CN"/>
        </w:rPr>
        <w:t>R</w:t>
      </w:r>
      <w:r w:rsidRPr="005B29E9">
        <w:t>emote UE and 5G ProSe UE-to-Network Relay continues the rest of procedure for the relay service over the secure PC5 link such as establishing a new PDU session or modifying an existing PDU session for relaying, if needed etc.</w:t>
      </w:r>
    </w:p>
    <w:p w14:paraId="6B9A6D88" w14:textId="77777777" w:rsidR="00411831" w:rsidRPr="005B29E9" w:rsidRDefault="00411831" w:rsidP="00411831">
      <w:pPr>
        <w:rPr>
          <w:lang w:eastAsia="ko-KR"/>
        </w:rPr>
      </w:pPr>
      <w:r w:rsidRPr="005B29E9">
        <w:rPr>
          <w:lang w:eastAsia="ko-KR"/>
        </w:rPr>
        <w:t>When the 5G ProSe Layer-3 UE-to-Network Relay sends a Remote UE Report to the SMF as specified in</w:t>
      </w:r>
      <w:r>
        <w:rPr>
          <w:lang w:eastAsia="ko-KR"/>
        </w:rPr>
        <w:t xml:space="preserve"> </w:t>
      </w:r>
      <w:r w:rsidRPr="005B29E9">
        <w:rPr>
          <w:lang w:eastAsia="ko-KR"/>
        </w:rPr>
        <w:t>TS 23.304 [2], the 5G ProSe Layer-3 UE-to-Network Relay shall include Remote User ID received in step 4d.</w:t>
      </w:r>
    </w:p>
    <w:p w14:paraId="1E68E003" w14:textId="77777777" w:rsidR="00411831" w:rsidRPr="005B29E9" w:rsidRDefault="00411831" w:rsidP="00411831">
      <w:pPr>
        <w:pStyle w:val="Heading5"/>
      </w:pPr>
      <w:bookmarkStart w:id="87" w:name="_Toc106364521"/>
      <w:bookmarkStart w:id="88" w:name="_Toc106372391"/>
      <w:r w:rsidRPr="005B29E9">
        <w:rPr>
          <w:rFonts w:hint="eastAsia"/>
          <w:lang w:eastAsia="zh-CN"/>
        </w:rPr>
        <w:lastRenderedPageBreak/>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3</w:t>
      </w:r>
      <w:r w:rsidRPr="005B29E9">
        <w:tab/>
        <w:t xml:space="preserve">PC5 Key Hierarchy over </w:t>
      </w:r>
      <w:r w:rsidRPr="005B29E9">
        <w:rPr>
          <w:rFonts w:hint="eastAsia"/>
          <w:lang w:eastAsia="zh-CN"/>
        </w:rPr>
        <w:t>U</w:t>
      </w:r>
      <w:r w:rsidRPr="005B29E9">
        <w:t xml:space="preserve">ser </w:t>
      </w:r>
      <w:r w:rsidRPr="005B29E9">
        <w:rPr>
          <w:rFonts w:hint="eastAsia"/>
          <w:lang w:eastAsia="zh-CN"/>
        </w:rPr>
        <w:t>P</w:t>
      </w:r>
      <w:r w:rsidRPr="005B29E9">
        <w:t>lane</w:t>
      </w:r>
      <w:bookmarkEnd w:id="87"/>
      <w:bookmarkEnd w:id="88"/>
    </w:p>
    <w:p w14:paraId="38669241" w14:textId="2A4DA988" w:rsidR="00411831" w:rsidRDefault="00411831" w:rsidP="00411831">
      <w:pPr>
        <w:pStyle w:val="TH"/>
        <w:rPr>
          <w:ins w:id="89" w:author="Ericsson1" w:date="2022-08-24T21:35:00Z"/>
        </w:rPr>
      </w:pPr>
      <w:del w:id="90" w:author="Ericsson1" w:date="2022-08-24T21:35:00Z">
        <w:r w:rsidRPr="005B29E9" w:rsidDel="007211F9">
          <w:object w:dxaOrig="2490" w:dyaOrig="1780" w14:anchorId="55EF0EC0">
            <v:shape id="Object 2" o:spid="_x0000_i1027" type="#_x0000_t75" style="width:262.4pt;height:188.25pt;mso-wrap-style:square;mso-position-horizontal-relative:page;mso-position-vertical-relative:page" o:ole="">
              <v:imagedata r:id="rId22" o:title=""/>
            </v:shape>
            <o:OLEObject Type="Embed" ProgID="Visio.Drawing.15" ShapeID="Object 2" DrawAspect="Content" ObjectID="_1722883229" r:id="rId23"/>
          </w:object>
        </w:r>
      </w:del>
    </w:p>
    <w:p w14:paraId="5A59EDAF" w14:textId="523F0861" w:rsidR="007211F9" w:rsidRPr="005B29E9" w:rsidRDefault="001003DB" w:rsidP="00411831">
      <w:pPr>
        <w:pStyle w:val="TH"/>
        <w:rPr>
          <w:lang w:eastAsia="zh-CN"/>
        </w:rPr>
      </w:pPr>
      <w:ins w:id="91" w:author="Ericsson1" w:date="2022-08-24T21:35:00Z">
        <w:r w:rsidRPr="005B29E9">
          <w:object w:dxaOrig="5265" w:dyaOrig="3765" w14:anchorId="47004A3C">
            <v:shape id="_x0000_i1028" type="#_x0000_t75" style="width:554.65pt;height:398.4pt" o:ole="">
              <v:imagedata r:id="rId24" o:title=""/>
            </v:shape>
            <o:OLEObject Type="Embed" ProgID="Visio.Drawing.15" ShapeID="_x0000_i1028" DrawAspect="Content" ObjectID="_1722883230" r:id="rId25"/>
          </w:object>
        </w:r>
      </w:ins>
    </w:p>
    <w:p w14:paraId="5205A62C" w14:textId="77777777" w:rsidR="00411831" w:rsidRPr="005B29E9" w:rsidRDefault="00411831" w:rsidP="00411831">
      <w:pPr>
        <w:pStyle w:val="TF"/>
        <w:rPr>
          <w:lang w:eastAsia="zh-CN"/>
        </w:rPr>
      </w:pPr>
      <w:r w:rsidRPr="005B29E9">
        <w:t>Figure 6.3.3.</w:t>
      </w:r>
      <w:r w:rsidRPr="005B29E9">
        <w:rPr>
          <w:rFonts w:hint="eastAsia"/>
          <w:lang w:eastAsia="zh-CN"/>
        </w:rPr>
        <w:t>2</w:t>
      </w:r>
      <w:r w:rsidRPr="005B29E9">
        <w:t>.</w:t>
      </w:r>
      <w:r w:rsidRPr="005B29E9">
        <w:rPr>
          <w:rFonts w:hint="eastAsia"/>
          <w:lang w:eastAsia="zh-CN"/>
        </w:rPr>
        <w:t>3</w:t>
      </w:r>
      <w:r w:rsidRPr="005B29E9">
        <w:t>-1: PC5 Key Hierarchy for 5G ProSe UE-to-Network Relay security</w:t>
      </w:r>
      <w:r w:rsidRPr="005B29E9">
        <w:rPr>
          <w:rFonts w:hint="eastAsia"/>
          <w:lang w:eastAsia="zh-CN"/>
        </w:rPr>
        <w:t xml:space="preserve"> over User Plane</w:t>
      </w:r>
    </w:p>
    <w:p w14:paraId="3DC4C8AA" w14:textId="77777777" w:rsidR="00411831" w:rsidRPr="005B29E9" w:rsidRDefault="00411831" w:rsidP="00411831">
      <w:r w:rsidRPr="005B29E9">
        <w:t>The different layers of keys (see figure 6.</w:t>
      </w:r>
      <w:r w:rsidRPr="005B29E9">
        <w:rPr>
          <w:rFonts w:hint="eastAsia"/>
          <w:lang w:eastAsia="zh-CN"/>
        </w:rPr>
        <w:t>3</w:t>
      </w:r>
      <w:r w:rsidRPr="005B29E9">
        <w:t>.3.</w:t>
      </w:r>
      <w:r w:rsidRPr="005B29E9">
        <w:rPr>
          <w:rFonts w:hint="eastAsia"/>
          <w:lang w:eastAsia="zh-CN"/>
        </w:rPr>
        <w:t>2</w:t>
      </w:r>
      <w:r w:rsidRPr="005B29E9">
        <w:t>.</w:t>
      </w:r>
      <w:r w:rsidRPr="005B29E9">
        <w:rPr>
          <w:rFonts w:hint="eastAsia"/>
          <w:lang w:eastAsia="zh-CN"/>
        </w:rPr>
        <w:t>3</w:t>
      </w:r>
      <w:r w:rsidRPr="005B29E9">
        <w:t>-1) are the following:</w:t>
      </w:r>
    </w:p>
    <w:p w14:paraId="41530410" w14:textId="587517AA" w:rsidR="00411831" w:rsidRPr="005B29E9" w:rsidRDefault="00411831" w:rsidP="00411831">
      <w:pPr>
        <w:pStyle w:val="B10"/>
      </w:pPr>
      <w:r w:rsidRPr="005B29E9">
        <w:t>-</w:t>
      </w:r>
      <w:r w:rsidRPr="005B29E9">
        <w:tab/>
      </w:r>
      <w:ins w:id="92" w:author="Ericsson1" w:date="2022-08-24T21:35:00Z">
        <w:r w:rsidR="007211F9">
          <w:t>UP-</w:t>
        </w:r>
      </w:ins>
      <w:r w:rsidRPr="005B29E9">
        <w:t>PRUK: The root key of the PC5 unicast link.</w:t>
      </w:r>
    </w:p>
    <w:p w14:paraId="28CFBFA4" w14:textId="77777777" w:rsidR="00411831" w:rsidRPr="005B29E9" w:rsidRDefault="00411831" w:rsidP="00411831">
      <w:pPr>
        <w:pStyle w:val="B10"/>
      </w:pPr>
      <w:r w:rsidRPr="005B29E9">
        <w:t>-</w:t>
      </w:r>
      <w:r w:rsidRPr="005B29E9">
        <w:tab/>
        <w:t>K</w:t>
      </w:r>
      <w:r w:rsidRPr="005B29E9">
        <w:rPr>
          <w:rFonts w:hint="eastAsia"/>
          <w:vertAlign w:val="subscript"/>
          <w:lang w:eastAsia="zh-CN"/>
        </w:rPr>
        <w:t>NRP</w:t>
      </w:r>
      <w:r w:rsidRPr="005B29E9">
        <w:t xml:space="preserve">: The key </w:t>
      </w:r>
      <w:r w:rsidRPr="005B29E9">
        <w:rPr>
          <w:rFonts w:hint="eastAsia"/>
          <w:lang w:eastAsia="zh-CN"/>
        </w:rPr>
        <w:t>is</w:t>
      </w:r>
      <w:r w:rsidRPr="005B29E9">
        <w:t xml:space="preserve"> equivalent to K</w:t>
      </w:r>
      <w:r w:rsidRPr="005B29E9">
        <w:rPr>
          <w:vertAlign w:val="subscript"/>
        </w:rPr>
        <w:t>NRP</w:t>
      </w:r>
      <w:r w:rsidRPr="005B29E9">
        <w:t xml:space="preserve"> as specified in</w:t>
      </w:r>
      <w:r>
        <w:t xml:space="preserve"> </w:t>
      </w:r>
      <w:r w:rsidRPr="005B29E9">
        <w:t>TS 33.536 [</w:t>
      </w:r>
      <w:r w:rsidRPr="005B29E9">
        <w:rPr>
          <w:rFonts w:hint="eastAsia"/>
          <w:lang w:eastAsia="zh-CN"/>
        </w:rPr>
        <w:t>6</w:t>
      </w:r>
      <w:r w:rsidRPr="005B29E9">
        <w:t>]. This key is derived as specified in clause A.</w:t>
      </w:r>
      <w:r w:rsidRPr="005B29E9">
        <w:rPr>
          <w:rFonts w:hint="eastAsia"/>
          <w:lang w:eastAsia="zh-CN"/>
        </w:rPr>
        <w:t>8</w:t>
      </w:r>
      <w:r w:rsidRPr="005B29E9">
        <w:t>.</w:t>
      </w:r>
    </w:p>
    <w:p w14:paraId="44F7CAA6" w14:textId="77777777" w:rsidR="00411831" w:rsidRPr="005B29E9" w:rsidRDefault="00411831" w:rsidP="00411831">
      <w:pPr>
        <w:pStyle w:val="B10"/>
        <w:rPr>
          <w:lang w:eastAsia="zh-CN"/>
        </w:rPr>
      </w:pPr>
      <w:r w:rsidRPr="005B29E9">
        <w:t>-</w:t>
      </w:r>
      <w:r w:rsidRPr="005B29E9">
        <w:tab/>
        <w:t>K</w:t>
      </w:r>
      <w:r w:rsidRPr="005B29E9">
        <w:rPr>
          <w:rFonts w:hint="eastAsia"/>
          <w:vertAlign w:val="subscript"/>
          <w:lang w:eastAsia="zh-CN"/>
        </w:rPr>
        <w:t>NRP-SESS</w:t>
      </w:r>
      <w:r w:rsidRPr="005B29E9">
        <w:t xml:space="preserve">: This key </w:t>
      </w:r>
      <w:r w:rsidRPr="005B29E9">
        <w:rPr>
          <w:rFonts w:hint="eastAsia"/>
          <w:lang w:eastAsia="zh-CN"/>
        </w:rPr>
        <w:t>is</w:t>
      </w:r>
      <w:r w:rsidRPr="005B29E9">
        <w:t xml:space="preserve"> derived as specified in</w:t>
      </w:r>
      <w:r>
        <w:t xml:space="preserve"> </w:t>
      </w:r>
      <w:r w:rsidRPr="005B29E9">
        <w:t>TS 33.536 [</w:t>
      </w:r>
      <w:r w:rsidRPr="005B29E9">
        <w:rPr>
          <w:rFonts w:hint="eastAsia"/>
          <w:lang w:eastAsia="zh-CN"/>
        </w:rPr>
        <w:t>6</w:t>
      </w:r>
      <w:r w:rsidRPr="005B29E9">
        <w:t>]</w:t>
      </w:r>
      <w:r w:rsidRPr="005B29E9">
        <w:rPr>
          <w:rFonts w:hint="eastAsia"/>
          <w:lang w:eastAsia="zh-CN"/>
        </w:rPr>
        <w:t>.</w:t>
      </w:r>
    </w:p>
    <w:p w14:paraId="71261480" w14:textId="77777777" w:rsidR="00411831" w:rsidRPr="005B29E9" w:rsidRDefault="00411831" w:rsidP="00411831">
      <w:pPr>
        <w:pStyle w:val="B10"/>
        <w:rPr>
          <w:lang w:eastAsia="zh-CN"/>
        </w:rPr>
      </w:pPr>
      <w:r w:rsidRPr="005B29E9">
        <w:t>-</w:t>
      </w:r>
      <w:r w:rsidRPr="005B29E9">
        <w:tab/>
      </w:r>
      <w:r w:rsidRPr="005B29E9">
        <w:rPr>
          <w:rFonts w:hint="eastAsia"/>
          <w:lang w:eastAsia="zh-CN"/>
        </w:rPr>
        <w:t>NRPEK</w:t>
      </w:r>
      <w:r w:rsidRPr="005B29E9">
        <w:t xml:space="preserve">, </w:t>
      </w:r>
      <w:r w:rsidRPr="005B29E9">
        <w:rPr>
          <w:rFonts w:hint="eastAsia"/>
          <w:lang w:eastAsia="zh-CN"/>
        </w:rPr>
        <w:t>NRPIK</w:t>
      </w:r>
      <w:r w:rsidRPr="005B29E9">
        <w:t>: These keys are derived as specified in</w:t>
      </w:r>
      <w:r>
        <w:t xml:space="preserve"> </w:t>
      </w:r>
      <w:r w:rsidRPr="005B29E9">
        <w:t>TS 33.536 [</w:t>
      </w:r>
      <w:r w:rsidRPr="005B29E9">
        <w:rPr>
          <w:rFonts w:hint="eastAsia"/>
          <w:lang w:eastAsia="zh-CN"/>
        </w:rPr>
        <w:t>6</w:t>
      </w:r>
      <w:r w:rsidRPr="005B29E9">
        <w:t>].</w:t>
      </w:r>
    </w:p>
    <w:p w14:paraId="44E4C14B" w14:textId="77777777" w:rsidR="00411831" w:rsidRDefault="00411831" w:rsidP="00411831">
      <w:pPr>
        <w:jc w:val="center"/>
        <w:rPr>
          <w:noProof/>
          <w:sz w:val="36"/>
          <w:szCs w:val="36"/>
        </w:rPr>
      </w:pPr>
    </w:p>
    <w:p w14:paraId="50E77084" w14:textId="59D4699E" w:rsidR="00411831" w:rsidRDefault="00411831" w:rsidP="00411831">
      <w:pPr>
        <w:jc w:val="center"/>
        <w:rPr>
          <w:noProof/>
          <w:sz w:val="36"/>
          <w:szCs w:val="36"/>
        </w:rPr>
      </w:pPr>
      <w:r w:rsidRPr="00B23E11">
        <w:rPr>
          <w:noProof/>
          <w:sz w:val="36"/>
          <w:szCs w:val="36"/>
        </w:rPr>
        <w:t>**** NEXT CHANGE ****</w:t>
      </w:r>
    </w:p>
    <w:p w14:paraId="334A209F" w14:textId="77777777" w:rsidR="00B23E11" w:rsidRDefault="00B23E11" w:rsidP="003C5108">
      <w:pPr>
        <w:pStyle w:val="Heading4"/>
        <w:rPr>
          <w:lang w:eastAsia="zh-CN"/>
        </w:rPr>
      </w:pPr>
    </w:p>
    <w:p w14:paraId="5D877966" w14:textId="1CF30D18" w:rsidR="003C5108" w:rsidRPr="005B29E9" w:rsidRDefault="003C5108" w:rsidP="003C5108">
      <w:pPr>
        <w:pStyle w:val="Heading4"/>
        <w:rPr>
          <w:lang w:eastAsia="zh-CN"/>
        </w:rPr>
      </w:pPr>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ab/>
      </w:r>
      <w:r w:rsidRPr="005B29E9">
        <w:rPr>
          <w:lang w:eastAsia="zh-CN"/>
        </w:rPr>
        <w:t xml:space="preserve">Security procedure over </w:t>
      </w:r>
      <w:r w:rsidRPr="005B29E9">
        <w:rPr>
          <w:rFonts w:hint="eastAsia"/>
          <w:lang w:eastAsia="zh-CN"/>
        </w:rPr>
        <w:t>C</w:t>
      </w:r>
      <w:r w:rsidRPr="005B29E9">
        <w:rPr>
          <w:lang w:eastAsia="zh-CN"/>
        </w:rPr>
        <w:t>ontrol</w:t>
      </w:r>
      <w:r w:rsidRPr="005B29E9">
        <w:rPr>
          <w:rFonts w:hint="eastAsia"/>
          <w:lang w:eastAsia="zh-CN"/>
        </w:rPr>
        <w:t xml:space="preserve"> P</w:t>
      </w:r>
      <w:r w:rsidRPr="005B29E9">
        <w:rPr>
          <w:lang w:eastAsia="zh-CN"/>
        </w:rPr>
        <w:t>lane</w:t>
      </w:r>
      <w:bookmarkEnd w:id="38"/>
      <w:bookmarkEnd w:id="39"/>
    </w:p>
    <w:p w14:paraId="314926F5" w14:textId="77777777" w:rsidR="003C5108" w:rsidRPr="005B29E9" w:rsidRDefault="003C5108" w:rsidP="003C5108">
      <w:pPr>
        <w:pStyle w:val="Heading5"/>
      </w:pPr>
      <w:bookmarkStart w:id="93" w:name="_Toc106364523"/>
      <w:bookmarkStart w:id="94" w:name="_Toc106372393"/>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.1</w:t>
      </w:r>
      <w:r w:rsidRPr="005B29E9">
        <w:tab/>
        <w:t>General</w:t>
      </w:r>
      <w:bookmarkEnd w:id="93"/>
      <w:bookmarkEnd w:id="94"/>
    </w:p>
    <w:p w14:paraId="5E6843DE" w14:textId="77777777" w:rsidR="003C5108" w:rsidRPr="005B29E9" w:rsidRDefault="003C5108" w:rsidP="003C5108">
      <w:pPr>
        <w:rPr>
          <w:lang w:eastAsia="zh-CN"/>
        </w:rPr>
      </w:pPr>
      <w:r w:rsidRPr="005B29E9">
        <w:rPr>
          <w:lang w:eastAsia="zh-CN"/>
        </w:rPr>
        <w:t xml:space="preserve">This clause describes the security mechanisms for the 5G ProSe Layer-3 UE-to-Network Relay authentication, authorization and key management using the </w:t>
      </w:r>
      <w:r w:rsidRPr="005B29E9">
        <w:rPr>
          <w:rFonts w:hint="eastAsia"/>
          <w:lang w:eastAsia="zh-CN"/>
        </w:rPr>
        <w:t xml:space="preserve">5G </w:t>
      </w:r>
      <w:r w:rsidRPr="005B29E9">
        <w:t>ProSe Remote UE specific</w:t>
      </w:r>
      <w:r w:rsidRPr="005B29E9">
        <w:rPr>
          <w:lang w:eastAsia="zh-CN"/>
        </w:rPr>
        <w:t xml:space="preserve"> authentication for PC5 keys establishment. Network entities AMF, AUSF and UDM are involved for key derivation and distribution of keys used for 5G ProSe UE-to-Network Relay communication. The UE shall be provisioned with necessary policies and parameters to use 5G ProSe services, as part of the UE ProSe Policy information as defined in clause 4.2.2 </w:t>
      </w:r>
      <w:r w:rsidRPr="005B29E9">
        <w:rPr>
          <w:rFonts w:hint="eastAsia"/>
          <w:lang w:eastAsia="zh-CN"/>
        </w:rPr>
        <w:t>of</w:t>
      </w:r>
      <w:r>
        <w:rPr>
          <w:rFonts w:hint="eastAsia"/>
          <w:lang w:eastAsia="zh-CN"/>
        </w:rPr>
        <w:t xml:space="preserve"> </w:t>
      </w:r>
      <w:r w:rsidRPr="005B29E9">
        <w:rPr>
          <w:lang w:eastAsia="zh-CN"/>
        </w:rPr>
        <w:t>TS 23.503 [</w:t>
      </w:r>
      <w:r w:rsidRPr="005B29E9">
        <w:rPr>
          <w:rFonts w:hint="eastAsia"/>
          <w:lang w:eastAsia="zh-CN"/>
        </w:rPr>
        <w:t>7</w:t>
      </w:r>
      <w:r w:rsidRPr="005B29E9">
        <w:rPr>
          <w:lang w:eastAsia="zh-CN"/>
        </w:rPr>
        <w:t xml:space="preserve">]. PCF shall provision the authorization policy and parameters for 5G ProSe UE-to-Network Relay </w:t>
      </w:r>
      <w:r w:rsidRPr="005B29E9">
        <w:rPr>
          <w:rFonts w:hint="eastAsia"/>
          <w:lang w:eastAsia="zh-CN"/>
        </w:rPr>
        <w:t>d</w:t>
      </w:r>
      <w:r w:rsidRPr="005B29E9">
        <w:rPr>
          <w:lang w:eastAsia="zh-CN"/>
        </w:rPr>
        <w:t xml:space="preserve">iscovery and </w:t>
      </w:r>
      <w:r w:rsidRPr="005B29E9">
        <w:rPr>
          <w:rFonts w:hint="eastAsia"/>
          <w:lang w:eastAsia="zh-CN"/>
        </w:rPr>
        <w:t>c</w:t>
      </w:r>
      <w:r w:rsidRPr="005B29E9">
        <w:rPr>
          <w:lang w:eastAsia="zh-CN"/>
        </w:rPr>
        <w:t xml:space="preserve">ommunication as specified in </w:t>
      </w:r>
      <w:r w:rsidRPr="005B29E9">
        <w:rPr>
          <w:rFonts w:hint="eastAsia"/>
          <w:lang w:eastAsia="zh-CN"/>
        </w:rPr>
        <w:t xml:space="preserve">clause </w:t>
      </w:r>
      <w:r w:rsidRPr="005B29E9">
        <w:rPr>
          <w:lang w:eastAsia="zh-CN"/>
        </w:rPr>
        <w:t xml:space="preserve">5.1.4 </w:t>
      </w:r>
      <w:r w:rsidRPr="005B29E9">
        <w:rPr>
          <w:rFonts w:hint="eastAsia"/>
          <w:lang w:eastAsia="zh-CN"/>
        </w:rPr>
        <w:t>of</w:t>
      </w:r>
      <w:r>
        <w:rPr>
          <w:lang w:eastAsia="zh-CN"/>
        </w:rPr>
        <w:t xml:space="preserve"> </w:t>
      </w:r>
      <w:r w:rsidRPr="005B29E9">
        <w:rPr>
          <w:lang w:eastAsia="zh-CN"/>
        </w:rPr>
        <w:t>TS 23.304 [</w:t>
      </w:r>
      <w:r w:rsidRPr="005B29E9">
        <w:rPr>
          <w:rFonts w:hint="eastAsia"/>
          <w:lang w:eastAsia="zh-CN"/>
        </w:rPr>
        <w:t>2</w:t>
      </w:r>
      <w:r w:rsidRPr="005B29E9">
        <w:rPr>
          <w:lang w:eastAsia="zh-CN"/>
        </w:rPr>
        <w:t>].</w:t>
      </w:r>
    </w:p>
    <w:p w14:paraId="610084B2" w14:textId="77777777" w:rsidR="003C5108" w:rsidRPr="005B29E9" w:rsidRDefault="003C5108" w:rsidP="003C5108">
      <w:pPr>
        <w:pStyle w:val="Heading5"/>
      </w:pPr>
      <w:bookmarkStart w:id="95" w:name="_Toc106364524"/>
      <w:bookmarkStart w:id="96" w:name="_Toc106372394"/>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ab/>
        <w:t>Connection with 5G ProSe UE-to-Network Relay connection with setup of network Prose security context during PC5 link establishment</w:t>
      </w:r>
      <w:bookmarkEnd w:id="95"/>
      <w:bookmarkEnd w:id="96"/>
    </w:p>
    <w:p w14:paraId="6BEF93D4" w14:textId="77777777" w:rsidR="003C5108" w:rsidRPr="005B29E9" w:rsidRDefault="003C5108" w:rsidP="003C5108">
      <w:pPr>
        <w:rPr>
          <w:lang w:eastAsia="zh-CN"/>
        </w:rPr>
      </w:pPr>
      <w:r w:rsidRPr="005B29E9">
        <w:rPr>
          <w:lang w:eastAsia="zh-CN"/>
        </w:rPr>
        <w:t xml:space="preserve">This clause describes </w:t>
      </w:r>
      <w:r w:rsidRPr="005B29E9">
        <w:rPr>
          <w:rFonts w:hint="eastAsia"/>
          <w:lang w:eastAsia="zh-CN"/>
        </w:rPr>
        <w:t>the</w:t>
      </w:r>
      <w:r w:rsidRPr="005B29E9">
        <w:rPr>
          <w:lang w:eastAsia="zh-CN"/>
        </w:rPr>
        <w:t xml:space="preserve"> procedure for establish</w:t>
      </w:r>
      <w:r w:rsidRPr="005B29E9">
        <w:rPr>
          <w:rFonts w:hint="eastAsia"/>
          <w:lang w:eastAsia="zh-CN"/>
        </w:rPr>
        <w:t>ing</w:t>
      </w:r>
      <w:r w:rsidRPr="005B29E9">
        <w:rPr>
          <w:lang w:eastAsia="zh-CN"/>
        </w:rPr>
        <w:t xml:space="preserve"> a PC5 link between </w:t>
      </w:r>
      <w:r w:rsidRPr="005B29E9">
        <w:rPr>
          <w:rFonts w:hint="eastAsia"/>
          <w:lang w:eastAsia="zh-CN"/>
        </w:rPr>
        <w:t>the</w:t>
      </w:r>
      <w:r w:rsidRPr="005B29E9">
        <w:rPr>
          <w:lang w:eastAsia="zh-CN"/>
        </w:rPr>
        <w:t xml:space="preserve"> 5G ProSe Remote UE and </w:t>
      </w:r>
      <w:r w:rsidRPr="005B29E9">
        <w:rPr>
          <w:rFonts w:hint="eastAsia"/>
          <w:lang w:eastAsia="zh-CN"/>
        </w:rPr>
        <w:t>the</w:t>
      </w:r>
      <w:r w:rsidRPr="005B29E9">
        <w:rPr>
          <w:lang w:eastAsia="zh-CN"/>
        </w:rPr>
        <w:t xml:space="preserve"> 5G ProSe UE-to-Network Relay. The procedure includes how the 5G ProSe Remote UE is authenticated by </w:t>
      </w:r>
      <w:r w:rsidRPr="005B29E9">
        <w:rPr>
          <w:rFonts w:hint="eastAsia"/>
          <w:lang w:eastAsia="zh-CN"/>
        </w:rPr>
        <w:t xml:space="preserve">the </w:t>
      </w:r>
      <w:r w:rsidRPr="005B29E9">
        <w:rPr>
          <w:lang w:eastAsia="zh-CN"/>
        </w:rPr>
        <w:t xml:space="preserve">AUSF </w:t>
      </w:r>
      <w:r w:rsidRPr="005B29E9">
        <w:rPr>
          <w:rFonts w:hint="eastAsia"/>
          <w:lang w:eastAsia="zh-CN"/>
        </w:rPr>
        <w:t xml:space="preserve">of </w:t>
      </w:r>
      <w:r w:rsidRPr="005B29E9">
        <w:rPr>
          <w:lang w:eastAsia="zh-CN"/>
        </w:rPr>
        <w:t xml:space="preserve">the 5G ProSe Remote UE via </w:t>
      </w:r>
      <w:r w:rsidRPr="005B29E9">
        <w:rPr>
          <w:rFonts w:hint="eastAsia"/>
          <w:lang w:eastAsia="zh-CN"/>
        </w:rPr>
        <w:t xml:space="preserve">the </w:t>
      </w:r>
      <w:r w:rsidRPr="005B29E9">
        <w:rPr>
          <w:lang w:eastAsia="zh-CN"/>
        </w:rPr>
        <w:t xml:space="preserve">5G ProSe UE-to-Network Relay and </w:t>
      </w:r>
      <w:r w:rsidRPr="005B29E9">
        <w:rPr>
          <w:rFonts w:hint="eastAsia"/>
          <w:lang w:eastAsia="zh-CN"/>
        </w:rPr>
        <w:t>the</w:t>
      </w:r>
      <w:r w:rsidRPr="005B29E9">
        <w:rPr>
          <w:lang w:eastAsia="zh-CN"/>
        </w:rPr>
        <w:t xml:space="preserve"> AMF </w:t>
      </w:r>
      <w:r w:rsidRPr="005B29E9">
        <w:rPr>
          <w:rFonts w:hint="eastAsia"/>
          <w:lang w:eastAsia="zh-CN"/>
        </w:rPr>
        <w:t xml:space="preserve">of the </w:t>
      </w:r>
      <w:r w:rsidRPr="005B29E9">
        <w:rPr>
          <w:lang w:eastAsia="zh-CN"/>
        </w:rPr>
        <w:t>5G ProSe UE-to-Network Relay during 5G ProSe PC5 establishment. Th</w:t>
      </w:r>
      <w:r w:rsidRPr="005B29E9">
        <w:rPr>
          <w:rFonts w:hint="eastAsia"/>
          <w:lang w:eastAsia="zh-CN"/>
        </w:rPr>
        <w:t>is</w:t>
      </w:r>
      <w:r w:rsidRPr="005B29E9">
        <w:rPr>
          <w:lang w:eastAsia="zh-CN"/>
        </w:rPr>
        <w:t xml:space="preserve"> mechanism can be used </w:t>
      </w:r>
      <w:r w:rsidRPr="005B29E9">
        <w:rPr>
          <w:rFonts w:hint="eastAsia"/>
          <w:lang w:eastAsia="zh-CN"/>
        </w:rPr>
        <w:t>when</w:t>
      </w:r>
      <w:r w:rsidRPr="005B29E9">
        <w:rPr>
          <w:lang w:eastAsia="zh-CN"/>
        </w:rPr>
        <w:t xml:space="preserve"> </w:t>
      </w:r>
      <w:r w:rsidRPr="005B29E9">
        <w:rPr>
          <w:rFonts w:hint="eastAsia"/>
          <w:lang w:eastAsia="zh-CN"/>
        </w:rPr>
        <w:t xml:space="preserve">the </w:t>
      </w:r>
      <w:r w:rsidRPr="005B29E9">
        <w:rPr>
          <w:lang w:eastAsia="zh-CN"/>
        </w:rPr>
        <w:t xml:space="preserve">5G ProSe Remote UE </w:t>
      </w:r>
      <w:r w:rsidRPr="005B29E9">
        <w:rPr>
          <w:rFonts w:hint="eastAsia"/>
          <w:lang w:eastAsia="zh-CN"/>
        </w:rPr>
        <w:t>is</w:t>
      </w:r>
      <w:r w:rsidRPr="005B29E9">
        <w:rPr>
          <w:lang w:eastAsia="zh-CN"/>
        </w:rPr>
        <w:t xml:space="preserve"> out of coverage.</w:t>
      </w:r>
    </w:p>
    <w:p w14:paraId="053EB4A0" w14:textId="1CB7FA09" w:rsidR="003A5EED" w:rsidRDefault="003C5108" w:rsidP="003C5108">
      <w:pPr>
        <w:pStyle w:val="TH"/>
        <w:rPr>
          <w:ins w:id="97" w:author="Ericsson1" w:date="2022-08-24T20:37:00Z"/>
        </w:rPr>
      </w:pPr>
      <w:del w:id="98" w:author="Ericsson1" w:date="2022-08-24T20:37:00Z">
        <w:r w:rsidRPr="005B29E9" w:rsidDel="003A5EED">
          <w:object w:dxaOrig="14175" w:dyaOrig="14926" w14:anchorId="342A4F79">
            <v:shape id="_x0000_i1029" type="#_x0000_t75" style="width:482.15pt;height:507.75pt" o:ole="">
              <v:imagedata r:id="rId26" o:title=""/>
            </v:shape>
            <o:OLEObject Type="Embed" ProgID="Visio.Drawing.15" ShapeID="_x0000_i1029" DrawAspect="Content" ObjectID="_1722883231" r:id="rId27"/>
          </w:object>
        </w:r>
      </w:del>
      <w:bookmarkStart w:id="99" w:name="MCCQCTEMPBM_00000035"/>
    </w:p>
    <w:p w14:paraId="61070CD2" w14:textId="6F23F17A" w:rsidR="003C5108" w:rsidRPr="005B29E9" w:rsidRDefault="000D5034" w:rsidP="003C5108">
      <w:pPr>
        <w:pStyle w:val="TH"/>
      </w:pPr>
      <w:ins w:id="100" w:author="Ericsson1" w:date="2022-08-24T20:37:00Z">
        <w:r w:rsidRPr="005B29E9">
          <w:object w:dxaOrig="14190" w:dyaOrig="14940" w14:anchorId="51A3FE6B">
            <v:shape id="_x0000_i1030" type="#_x0000_t75" style="width:482.65pt;height:507.75pt" o:ole="">
              <v:imagedata r:id="rId28" o:title=""/>
            </v:shape>
            <o:OLEObject Type="Embed" ProgID="Visio.Drawing.15" ShapeID="_x0000_i1030" DrawAspect="Content" ObjectID="_1722883232" r:id="rId29"/>
          </w:object>
        </w:r>
      </w:ins>
      <w:r w:rsidR="003C5108" w:rsidRPr="005B29E9">
        <w:fldChar w:fldCharType="begin"/>
      </w:r>
      <w:r w:rsidR="003C5108" w:rsidRPr="005B29E9">
        <w:fldChar w:fldCharType="end"/>
      </w:r>
      <w:bookmarkEnd w:id="99"/>
    </w:p>
    <w:p w14:paraId="6683C833" w14:textId="77777777" w:rsidR="003C5108" w:rsidRPr="005B29E9" w:rsidRDefault="003C5108" w:rsidP="003C5108">
      <w:pPr>
        <w:pStyle w:val="TF"/>
      </w:pPr>
      <w:r w:rsidRPr="005B29E9">
        <w:t>Figure 6.3.3.3.2-1: 5G ProSe UE-to-Network Relay security procedure with setup of</w:t>
      </w:r>
      <w:r w:rsidRPr="005B29E9">
        <w:br/>
        <w:t>network Prose security context during PC5 link establishment</w:t>
      </w:r>
    </w:p>
    <w:p w14:paraId="68A44CA7" w14:textId="77777777" w:rsidR="003C5108" w:rsidRPr="005B29E9" w:rsidRDefault="003C5108" w:rsidP="003C5108">
      <w:pPr>
        <w:pStyle w:val="B10"/>
        <w:ind w:left="709" w:hanging="425"/>
      </w:pPr>
      <w:r w:rsidRPr="005B29E9">
        <w:rPr>
          <w:rFonts w:hint="eastAsia"/>
          <w:lang w:eastAsia="zh-CN"/>
        </w:rPr>
        <w:t>0</w:t>
      </w:r>
      <w:r w:rsidRPr="005B29E9">
        <w:t>.</w:t>
      </w:r>
      <w:r w:rsidRPr="005B29E9">
        <w:tab/>
      </w:r>
      <w:r w:rsidRPr="005B29E9">
        <w:rPr>
          <w:lang w:eastAsia="zh-CN"/>
        </w:rPr>
        <w:t>The</w:t>
      </w:r>
      <w:r w:rsidRPr="005B29E9">
        <w:t xml:space="preserve"> </w:t>
      </w:r>
      <w:r w:rsidRPr="005B29E9">
        <w:rPr>
          <w:lang w:eastAsia="zh-CN"/>
        </w:rPr>
        <w:t xml:space="preserve">5G ProSe Remote UE and </w:t>
      </w:r>
      <w:r w:rsidRPr="005B29E9">
        <w:rPr>
          <w:rFonts w:hint="eastAsia"/>
          <w:lang w:eastAsia="zh-CN"/>
        </w:rPr>
        <w:t xml:space="preserve">the </w:t>
      </w:r>
      <w:r w:rsidRPr="005B29E9">
        <w:t>5G ProSe UE-to-Network Relay</w:t>
      </w:r>
      <w:r w:rsidRPr="005B29E9">
        <w:rPr>
          <w:lang w:eastAsia="zh-CN"/>
        </w:rPr>
        <w:t xml:space="preserve"> shall be registered with the network. The 5G ProSe UE-to-Network </w:t>
      </w:r>
      <w:r w:rsidRPr="005B29E9">
        <w:rPr>
          <w:rFonts w:hint="eastAsia"/>
          <w:lang w:eastAsia="zh-CN"/>
        </w:rPr>
        <w:t>R</w:t>
      </w:r>
      <w:r w:rsidRPr="005B29E9">
        <w:rPr>
          <w:lang w:eastAsia="zh-CN"/>
        </w:rPr>
        <w:t xml:space="preserve">elay shall be authenticated and authorized by the network to provide UE-to-Network </w:t>
      </w:r>
      <w:r w:rsidRPr="005B29E9">
        <w:rPr>
          <w:rFonts w:hint="eastAsia"/>
          <w:lang w:eastAsia="zh-CN"/>
        </w:rPr>
        <w:t>R</w:t>
      </w:r>
      <w:r w:rsidRPr="005B29E9">
        <w:rPr>
          <w:lang w:eastAsia="zh-CN"/>
        </w:rPr>
        <w:t xml:space="preserve">elay service. </w:t>
      </w:r>
      <w:r w:rsidRPr="005B29E9">
        <w:rPr>
          <w:rFonts w:hint="eastAsia"/>
          <w:lang w:eastAsia="zh-CN"/>
        </w:rPr>
        <w:t xml:space="preserve">The </w:t>
      </w:r>
      <w:r w:rsidRPr="005B29E9">
        <w:rPr>
          <w:lang w:eastAsia="zh-CN"/>
        </w:rPr>
        <w:t xml:space="preserve">5G ProSe Remote UE shall be authenticated and authorized by the network to receive UE-to-Network </w:t>
      </w:r>
      <w:r w:rsidRPr="005B29E9">
        <w:rPr>
          <w:rFonts w:hint="eastAsia"/>
          <w:lang w:eastAsia="zh-CN"/>
        </w:rPr>
        <w:t>R</w:t>
      </w:r>
      <w:r w:rsidRPr="005B29E9">
        <w:rPr>
          <w:lang w:eastAsia="zh-CN"/>
        </w:rPr>
        <w:t xml:space="preserve">elay service. PC5 security policies are provisioned to the 5G ProSe Remote UE and the 5G ProSe UE-to-Network </w:t>
      </w:r>
      <w:r w:rsidRPr="005B29E9">
        <w:rPr>
          <w:rFonts w:hint="eastAsia"/>
          <w:lang w:eastAsia="zh-CN"/>
        </w:rPr>
        <w:t>R</w:t>
      </w:r>
      <w:r w:rsidRPr="005B29E9">
        <w:rPr>
          <w:lang w:eastAsia="zh-CN"/>
        </w:rPr>
        <w:t>elay respectively during this authorization and information provisioning procedure.</w:t>
      </w:r>
    </w:p>
    <w:p w14:paraId="021D93BD" w14:textId="77777777" w:rsidR="003C5108" w:rsidRPr="005B29E9" w:rsidRDefault="003C5108" w:rsidP="003C5108">
      <w:pPr>
        <w:pStyle w:val="B10"/>
        <w:ind w:left="709" w:hanging="425"/>
      </w:pPr>
      <w:r w:rsidRPr="005B29E9">
        <w:t>1.</w:t>
      </w:r>
      <w:r w:rsidRPr="005B29E9">
        <w:tab/>
      </w:r>
      <w:r w:rsidRPr="005B29E9">
        <w:rPr>
          <w:lang w:eastAsia="zh-CN"/>
        </w:rPr>
        <w:t>The 5G ProSe Remote UE shall initiate discovery procedure using any of Model A or Model B method as specified in clause 6.3.1.2 or 6.3.1.3 of</w:t>
      </w:r>
      <w:r>
        <w:rPr>
          <w:lang w:eastAsia="zh-CN"/>
        </w:rPr>
        <w:t xml:space="preserve"> </w:t>
      </w:r>
      <w:r w:rsidRPr="005B29E9">
        <w:rPr>
          <w:lang w:eastAsia="zh-CN"/>
        </w:rPr>
        <w:t>TS 23.304 [2] respectively.</w:t>
      </w:r>
    </w:p>
    <w:p w14:paraId="43B970CF" w14:textId="77777777" w:rsidR="003C5108" w:rsidRPr="005B29E9" w:rsidRDefault="003C5108" w:rsidP="003C5108">
      <w:pPr>
        <w:pStyle w:val="B10"/>
        <w:ind w:left="709" w:hanging="425"/>
      </w:pPr>
      <w:r w:rsidRPr="005B29E9">
        <w:rPr>
          <w:lang w:eastAsia="zh-CN"/>
        </w:rPr>
        <w:t>2</w:t>
      </w:r>
      <w:r w:rsidRPr="005B29E9">
        <w:t>.</w:t>
      </w:r>
      <w:r w:rsidRPr="005B29E9">
        <w:tab/>
        <w:t>After the discovery of the 5G ProSe</w:t>
      </w:r>
      <w:r w:rsidRPr="005B29E9">
        <w:rPr>
          <w:lang w:eastAsia="zh-CN"/>
        </w:rPr>
        <w:t xml:space="preserve"> </w:t>
      </w:r>
      <w:r w:rsidRPr="005B29E9">
        <w:t xml:space="preserve">UE-to-Network Relay, the 5G ProSe Remote UE shall send a Direct Communication Request to the 5G ProSe UE-to-Network Relay for establishing secure PC5 unicast link. The </w:t>
      </w:r>
      <w:r w:rsidRPr="005B29E9">
        <w:lastRenderedPageBreak/>
        <w:t>5G ProSe Remote UE shall include its security capabilities and PC5 signalling security policy in the DCR message as specified in</w:t>
      </w:r>
      <w:r>
        <w:t xml:space="preserve"> </w:t>
      </w:r>
      <w:r w:rsidRPr="005B29E9">
        <w:t>TS 33.536 [6]. The message shall also include Relay Service Code, Nonce_1.</w:t>
      </w:r>
    </w:p>
    <w:p w14:paraId="3C29830D" w14:textId="6443461C" w:rsidR="003C5108" w:rsidRPr="005B29E9" w:rsidRDefault="003C5108" w:rsidP="003C5108">
      <w:pPr>
        <w:pStyle w:val="B10"/>
        <w:ind w:left="709" w:hanging="425"/>
        <w:rPr>
          <w:lang w:eastAsia="zh-CN"/>
        </w:rPr>
      </w:pPr>
      <w:r w:rsidRPr="005B29E9">
        <w:rPr>
          <w:lang w:eastAsia="zh-CN"/>
        </w:rPr>
        <w:tab/>
        <w:t xml:space="preserve">If the </w:t>
      </w:r>
      <w:r w:rsidRPr="005B29E9">
        <w:t xml:space="preserve">5G ProSe </w:t>
      </w:r>
      <w:r w:rsidRPr="005B29E9">
        <w:rPr>
          <w:lang w:eastAsia="zh-CN"/>
        </w:rPr>
        <w:t xml:space="preserve">Remote UE does not have a valid 5G Prose Remote User Key </w:t>
      </w:r>
      <w:r w:rsidRPr="005B29E9">
        <w:rPr>
          <w:rFonts w:hint="eastAsia"/>
          <w:lang w:eastAsia="zh-CN"/>
        </w:rPr>
        <w:t>(</w:t>
      </w:r>
      <w:ins w:id="101" w:author="Ericsson6" w:date="2022-08-09T18:25:00Z">
        <w:r w:rsidR="008A450F">
          <w:rPr>
            <w:lang w:eastAsia="zh-CN"/>
          </w:rPr>
          <w:t>CP-</w:t>
        </w:r>
      </w:ins>
      <w:del w:id="102" w:author="Ericsson1" w:date="2022-08-24T20:33:00Z">
        <w:r w:rsidRPr="005B29E9" w:rsidDel="00304CFD">
          <w:rPr>
            <w:lang w:eastAsia="zh-CN"/>
          </w:rPr>
          <w:delText>5G</w:delText>
        </w:r>
      </w:del>
      <w:r w:rsidRPr="005B29E9">
        <w:rPr>
          <w:lang w:eastAsia="zh-CN"/>
        </w:rPr>
        <w:t>PRUK</w:t>
      </w:r>
      <w:r w:rsidRPr="005B29E9">
        <w:rPr>
          <w:rFonts w:hint="eastAsia"/>
          <w:lang w:eastAsia="zh-CN"/>
        </w:rPr>
        <w:t>)</w:t>
      </w:r>
      <w:r w:rsidRPr="005B29E9">
        <w:rPr>
          <w:lang w:eastAsia="zh-CN"/>
        </w:rPr>
        <w:t xml:space="preserve">, the </w:t>
      </w:r>
      <w:r w:rsidRPr="005B29E9">
        <w:t xml:space="preserve">5G ProSe </w:t>
      </w:r>
      <w:r w:rsidRPr="005B29E9">
        <w:rPr>
          <w:lang w:eastAsia="zh-CN"/>
        </w:rPr>
        <w:t xml:space="preserve">Remote UE shall include SUCI in the DCR to trigger </w:t>
      </w:r>
      <w:r w:rsidRPr="005B29E9">
        <w:rPr>
          <w:rFonts w:hint="eastAsia"/>
          <w:lang w:eastAsia="zh-CN"/>
        </w:rPr>
        <w:t xml:space="preserve">5G </w:t>
      </w:r>
      <w:r w:rsidRPr="005B29E9">
        <w:t>ProSe Remote UE specific authentication</w:t>
      </w:r>
      <w:r w:rsidRPr="005B29E9">
        <w:rPr>
          <w:lang w:eastAsia="zh-CN"/>
        </w:rPr>
        <w:t xml:space="preserve"> and establish a </w:t>
      </w:r>
      <w:ins w:id="103" w:author="Ericsson6" w:date="2022-08-09T18:25:00Z">
        <w:r w:rsidR="008A450F">
          <w:rPr>
            <w:lang w:eastAsia="zh-CN"/>
          </w:rPr>
          <w:t>CP</w:t>
        </w:r>
      </w:ins>
      <w:ins w:id="104" w:author="Ericsson6" w:date="2022-08-09T18:26:00Z">
        <w:r w:rsidR="008A450F">
          <w:rPr>
            <w:lang w:eastAsia="zh-CN"/>
          </w:rPr>
          <w:t>-</w:t>
        </w:r>
      </w:ins>
      <w:del w:id="105" w:author="Ericsson1" w:date="2022-08-24T20:20:00Z">
        <w:r w:rsidRPr="005B29E9" w:rsidDel="00F56BEC">
          <w:rPr>
            <w:lang w:eastAsia="zh-CN"/>
          </w:rPr>
          <w:delText>5G</w:delText>
        </w:r>
      </w:del>
      <w:r w:rsidRPr="005B29E9">
        <w:rPr>
          <w:lang w:eastAsia="zh-CN"/>
        </w:rPr>
        <w:t>PRUK.</w:t>
      </w:r>
    </w:p>
    <w:p w14:paraId="1F957001" w14:textId="5218F9C3" w:rsidR="003C5108" w:rsidRPr="005B29E9" w:rsidRDefault="003C5108" w:rsidP="003C5108">
      <w:pPr>
        <w:pStyle w:val="B10"/>
        <w:ind w:left="709" w:hanging="425"/>
      </w:pPr>
      <w:r w:rsidRPr="005B29E9">
        <w:tab/>
        <w:t xml:space="preserve">If the 5G ProSe </w:t>
      </w:r>
      <w:r w:rsidRPr="005B29E9">
        <w:rPr>
          <w:lang w:eastAsia="zh-CN"/>
        </w:rPr>
        <w:t xml:space="preserve">Remote </w:t>
      </w:r>
      <w:r w:rsidRPr="005B29E9">
        <w:t xml:space="preserve">UE already has a valid </w:t>
      </w:r>
      <w:ins w:id="106" w:author="Ericsson6" w:date="2022-08-09T18:26:00Z">
        <w:r w:rsidR="008A450F">
          <w:t>CP-</w:t>
        </w:r>
      </w:ins>
      <w:del w:id="107" w:author="Ericsson1" w:date="2022-08-24T20:33:00Z">
        <w:r w:rsidRPr="005B29E9" w:rsidDel="00304CFD">
          <w:delText>5G</w:delText>
        </w:r>
      </w:del>
      <w:r w:rsidRPr="005B29E9">
        <w:t xml:space="preserve">PRUK, the 5G ProSe Remote UE shall include the </w:t>
      </w:r>
      <w:ins w:id="108" w:author="Ericsson6" w:date="2022-08-09T18:26:00Z">
        <w:r w:rsidR="008A450F">
          <w:t>CP-</w:t>
        </w:r>
      </w:ins>
      <w:del w:id="109" w:author="Ericsson1" w:date="2022-08-24T20:33:00Z">
        <w:r w:rsidRPr="005B29E9" w:rsidDel="00304CFD">
          <w:delText>5G</w:delText>
        </w:r>
      </w:del>
      <w:r w:rsidRPr="005B29E9">
        <w:t xml:space="preserve">PRUK ID in the DCR to indicate that the 5G ProSe Remote UE wants to get relay connectivity using the </w:t>
      </w:r>
      <w:ins w:id="110" w:author="Ericsson6" w:date="2022-08-09T18:26:00Z">
        <w:r w:rsidR="008A450F">
          <w:t>CP-</w:t>
        </w:r>
      </w:ins>
      <w:del w:id="111" w:author="Ericsson1" w:date="2022-08-24T20:33:00Z">
        <w:r w:rsidRPr="005B29E9" w:rsidDel="00304CFD">
          <w:delText>5G</w:delText>
        </w:r>
      </w:del>
      <w:r w:rsidRPr="005B29E9">
        <w:t xml:space="preserve">PRUK. </w:t>
      </w:r>
    </w:p>
    <w:p w14:paraId="42F68784" w14:textId="5F6685CE" w:rsidR="003C5108" w:rsidRPr="005B29E9" w:rsidRDefault="003C5108" w:rsidP="003C5108">
      <w:pPr>
        <w:pStyle w:val="B10"/>
        <w:ind w:left="709" w:hanging="425"/>
        <w:rPr>
          <w:lang w:eastAsia="zh-CN"/>
        </w:rPr>
      </w:pPr>
      <w:r w:rsidRPr="005B29E9">
        <w:t>3.</w:t>
      </w:r>
      <w:r w:rsidRPr="005B29E9">
        <w:tab/>
        <w:t>Upon receiving the DCR message, the 5G ProSe UE-to-Network Relay shall send the Relay Key Request to the AMF</w:t>
      </w:r>
      <w:r w:rsidRPr="005B29E9">
        <w:rPr>
          <w:lang w:eastAsia="zh-CN"/>
        </w:rPr>
        <w:t xml:space="preserve"> of the </w:t>
      </w:r>
      <w:r w:rsidRPr="005B29E9">
        <w:t xml:space="preserve">5G ProSe UE-to-Network Relay, </w:t>
      </w:r>
      <w:r w:rsidRPr="005B29E9">
        <w:rPr>
          <w:lang w:eastAsia="zh-CN"/>
        </w:rPr>
        <w:t xml:space="preserve">including </w:t>
      </w:r>
      <w:r w:rsidRPr="005B29E9">
        <w:rPr>
          <w:rFonts w:hint="eastAsia"/>
          <w:lang w:eastAsia="zh-CN"/>
        </w:rPr>
        <w:t>SUCI</w:t>
      </w:r>
      <w:r w:rsidRPr="005B29E9">
        <w:rPr>
          <w:lang w:eastAsia="zh-CN"/>
        </w:rPr>
        <w:t xml:space="preserve"> or </w:t>
      </w:r>
      <w:ins w:id="112" w:author="Ericsson6" w:date="2022-08-09T18:26:00Z">
        <w:r w:rsidR="008A450F">
          <w:rPr>
            <w:lang w:eastAsia="zh-CN"/>
          </w:rPr>
          <w:t>CP-</w:t>
        </w:r>
      </w:ins>
      <w:del w:id="113" w:author="Ericsson1" w:date="2022-08-24T20:34:00Z">
        <w:r w:rsidRPr="005B29E9" w:rsidDel="00304CFD">
          <w:rPr>
            <w:lang w:eastAsia="zh-CN"/>
          </w:rPr>
          <w:delText>5G</w:delText>
        </w:r>
      </w:del>
      <w:r w:rsidRPr="005B29E9">
        <w:rPr>
          <w:lang w:eastAsia="zh-CN"/>
        </w:rPr>
        <w:t>PRUK ID, RSC and Nonce_1</w:t>
      </w:r>
      <w:r w:rsidRPr="005B29E9">
        <w:t xml:space="preserve"> received in the DCR message. </w:t>
      </w:r>
      <w:r w:rsidRPr="005B29E9">
        <w:rPr>
          <w:lang w:eastAsia="zh-CN"/>
        </w:rPr>
        <w:t xml:space="preserve">The 5G ProSe </w:t>
      </w:r>
      <w:r w:rsidRPr="005B29E9">
        <w:t>UE-to-Network</w:t>
      </w:r>
      <w:r w:rsidRPr="005B29E9">
        <w:rPr>
          <w:lang w:eastAsia="zh-CN"/>
        </w:rPr>
        <w:t xml:space="preserve"> Relay shall also include in the message a </w:t>
      </w:r>
      <w:r w:rsidRPr="005B29E9">
        <w:rPr>
          <w:lang w:eastAsia="ko-KR"/>
        </w:rPr>
        <w:t>transaction identifier</w:t>
      </w:r>
      <w:r w:rsidRPr="005B29E9">
        <w:rPr>
          <w:lang w:eastAsia="zh-CN"/>
        </w:rPr>
        <w:t xml:space="preserve"> that identifies the 5G ProSe Remote UE for the subsequent messages over 5G ProSe </w:t>
      </w:r>
      <w:r w:rsidRPr="005B29E9">
        <w:t>UE</w:t>
      </w:r>
      <w:r w:rsidRPr="005B29E9">
        <w:noBreakHyphen/>
        <w:t>to</w:t>
      </w:r>
      <w:r w:rsidRPr="005B29E9">
        <w:noBreakHyphen/>
        <w:t>Network</w:t>
      </w:r>
      <w:r w:rsidRPr="005B29E9">
        <w:rPr>
          <w:lang w:eastAsia="zh-CN"/>
        </w:rPr>
        <w:t xml:space="preserve"> Relay's NAS messages.</w:t>
      </w:r>
    </w:p>
    <w:p w14:paraId="06B9B2CA" w14:textId="77777777" w:rsidR="003C5108" w:rsidRPr="005B29E9" w:rsidRDefault="003C5108" w:rsidP="003C5108">
      <w:pPr>
        <w:pStyle w:val="B10"/>
        <w:ind w:left="709" w:hanging="425"/>
      </w:pPr>
      <w:r w:rsidRPr="005B29E9">
        <w:t>4.</w:t>
      </w:r>
      <w:r w:rsidRPr="005B29E9">
        <w:rPr>
          <w:lang w:eastAsia="zh-CN"/>
        </w:rPr>
        <w:tab/>
      </w:r>
      <w:r w:rsidRPr="005B29E9">
        <w:t>The AMF</w:t>
      </w:r>
      <w:r w:rsidRPr="005B29E9">
        <w:rPr>
          <w:lang w:eastAsia="zh-CN"/>
        </w:rPr>
        <w:t xml:space="preserve"> of the </w:t>
      </w:r>
      <w:r w:rsidRPr="005B29E9">
        <w:t xml:space="preserve">5G ProSe UE-to-Network Relay shall verify whether the 5G ProSe UE-to-Network Relay is authorized to </w:t>
      </w:r>
      <w:r w:rsidRPr="005B29E9">
        <w:rPr>
          <w:lang w:eastAsia="zh-CN"/>
        </w:rPr>
        <w:t xml:space="preserve">provide the UE-to-Network </w:t>
      </w:r>
      <w:r w:rsidRPr="005B29E9">
        <w:rPr>
          <w:rFonts w:hint="eastAsia"/>
          <w:lang w:eastAsia="zh-CN"/>
        </w:rPr>
        <w:t>R</w:t>
      </w:r>
      <w:r w:rsidRPr="005B29E9">
        <w:rPr>
          <w:lang w:eastAsia="zh-CN"/>
        </w:rPr>
        <w:t>elay service</w:t>
      </w:r>
      <w:r w:rsidRPr="005B29E9">
        <w:t>.</w:t>
      </w:r>
    </w:p>
    <w:p w14:paraId="1D0CAF13" w14:textId="67D8F266" w:rsidR="003C5108" w:rsidRPr="005B29E9" w:rsidRDefault="003C5108" w:rsidP="003C5108">
      <w:pPr>
        <w:pStyle w:val="B10"/>
        <w:ind w:left="709" w:hanging="425"/>
      </w:pPr>
      <w:r w:rsidRPr="005B29E9">
        <w:t>5.</w:t>
      </w:r>
      <w:r w:rsidRPr="005B29E9">
        <w:tab/>
        <w:t>The AMF</w:t>
      </w:r>
      <w:r w:rsidRPr="005B29E9">
        <w:rPr>
          <w:lang w:eastAsia="zh-CN"/>
        </w:rPr>
        <w:t xml:space="preserve"> of the </w:t>
      </w:r>
      <w:r w:rsidRPr="005B29E9">
        <w:t xml:space="preserve">5G ProSe UE-to-Network Relay shall select </w:t>
      </w:r>
      <w:r w:rsidRPr="005B29E9">
        <w:rPr>
          <w:lang w:eastAsia="zh-CN"/>
        </w:rPr>
        <w:t xml:space="preserve">an </w:t>
      </w:r>
      <w:r w:rsidRPr="005B29E9">
        <w:t xml:space="preserve">AUSF based on SUCI or </w:t>
      </w:r>
      <w:ins w:id="114" w:author="Ericsson6" w:date="2022-08-09T18:26:00Z">
        <w:r w:rsidR="008A450F">
          <w:t>CP-</w:t>
        </w:r>
      </w:ins>
      <w:del w:id="115" w:author="Ericsson1" w:date="2022-08-24T20:34:00Z">
        <w:r w:rsidRPr="005B29E9" w:rsidDel="00304CFD">
          <w:delText>5G</w:delText>
        </w:r>
      </w:del>
      <w:r w:rsidRPr="005B29E9">
        <w:t xml:space="preserve">PRUK ID and forward the parameters received in Relay Key Request to the AUSF in Nausf_UEAuthentication_ProseAuthenticate Request message. The Nausf_UEAuthentication_ProseAuthenticate Request message shall contain </w:t>
      </w:r>
      <w:r w:rsidRPr="005B29E9">
        <w:rPr>
          <w:lang w:eastAsia="zh-CN"/>
        </w:rPr>
        <w:t xml:space="preserve">the </w:t>
      </w:r>
      <w:r w:rsidRPr="005B29E9">
        <w:t xml:space="preserve">5G ProSe </w:t>
      </w:r>
      <w:r w:rsidRPr="005B29E9">
        <w:rPr>
          <w:lang w:eastAsia="zh-CN"/>
        </w:rPr>
        <w:t>R</w:t>
      </w:r>
      <w:r w:rsidRPr="005B29E9">
        <w:t xml:space="preserve">emote UE's SUCI or </w:t>
      </w:r>
      <w:ins w:id="116" w:author="Ericsson6" w:date="2022-08-09T18:26:00Z">
        <w:r w:rsidR="008A450F">
          <w:t>CP-</w:t>
        </w:r>
      </w:ins>
      <w:del w:id="117" w:author="Ericsson1" w:date="2022-08-24T20:34:00Z">
        <w:r w:rsidRPr="005B29E9" w:rsidDel="00304CFD">
          <w:delText>5G</w:delText>
        </w:r>
      </w:del>
      <w:r w:rsidRPr="005B29E9">
        <w:t xml:space="preserve">PRUK ID, Relay Service Code, Nonce_1. </w:t>
      </w:r>
      <w:r w:rsidRPr="005B29E9">
        <w:rPr>
          <w:lang w:eastAsia="zh-CN"/>
        </w:rPr>
        <w:t xml:space="preserve">If </w:t>
      </w:r>
      <w:ins w:id="118" w:author="Ericsson6" w:date="2022-08-09T18:26:00Z">
        <w:r w:rsidR="008A450F">
          <w:rPr>
            <w:lang w:eastAsia="zh-CN"/>
          </w:rPr>
          <w:t>CP-</w:t>
        </w:r>
      </w:ins>
      <w:del w:id="119" w:author="Ericsson1" w:date="2022-08-24T20:34:00Z">
        <w:r w:rsidRPr="005B29E9" w:rsidDel="00304CFD">
          <w:rPr>
            <w:lang w:eastAsia="zh-CN"/>
          </w:rPr>
          <w:delText>5G</w:delText>
        </w:r>
      </w:del>
      <w:r w:rsidRPr="005B29E9">
        <w:rPr>
          <w:lang w:eastAsia="zh-CN"/>
        </w:rPr>
        <w:t xml:space="preserve">PRUK ID is received from AMF of the </w:t>
      </w:r>
      <w:r w:rsidRPr="005B29E9">
        <w:t>5G ProSe UE</w:t>
      </w:r>
      <w:r w:rsidRPr="005B29E9">
        <w:noBreakHyphen/>
        <w:t>to</w:t>
      </w:r>
      <w:r w:rsidRPr="005B29E9">
        <w:noBreakHyphen/>
        <w:t>Network Relay</w:t>
      </w:r>
      <w:r w:rsidRPr="005B29E9">
        <w:rPr>
          <w:lang w:eastAsia="zh-CN"/>
        </w:rPr>
        <w:t>, the AUSF</w:t>
      </w:r>
      <w:r w:rsidRPr="005B29E9">
        <w:rPr>
          <w:rFonts w:hint="eastAsia"/>
          <w:lang w:eastAsia="zh-CN"/>
        </w:rPr>
        <w:t xml:space="preserve"> of</w:t>
      </w:r>
      <w:r w:rsidRPr="005B29E9">
        <w:rPr>
          <w:lang w:eastAsia="zh-CN"/>
        </w:rPr>
        <w:t xml:space="preserve"> </w:t>
      </w:r>
      <w:r w:rsidRPr="005B29E9">
        <w:t xml:space="preserve">the 5G ProSe </w:t>
      </w:r>
      <w:r w:rsidRPr="005B29E9">
        <w:rPr>
          <w:lang w:eastAsia="zh-CN"/>
        </w:rPr>
        <w:t xml:space="preserve">Remote </w:t>
      </w:r>
      <w:r w:rsidRPr="005B29E9">
        <w:t>UE</w:t>
      </w:r>
      <w:r w:rsidRPr="005B29E9">
        <w:rPr>
          <w:lang w:eastAsia="zh-CN"/>
        </w:rPr>
        <w:t xml:space="preserve"> skips steps 6-9. If the 5G ProSe Remote UE's SUCI is received from AMF of the </w:t>
      </w:r>
      <w:r w:rsidRPr="005B29E9">
        <w:t>5G ProSe UE-to-Network Relay</w:t>
      </w:r>
      <w:r w:rsidRPr="005B29E9">
        <w:rPr>
          <w:lang w:eastAsia="zh-CN"/>
        </w:rPr>
        <w:t>, the AUSF</w:t>
      </w:r>
      <w:r w:rsidRPr="005B29E9">
        <w:rPr>
          <w:rFonts w:hint="eastAsia"/>
          <w:lang w:eastAsia="zh-CN"/>
        </w:rPr>
        <w:t xml:space="preserve"> of</w:t>
      </w:r>
      <w:r w:rsidRPr="005B29E9">
        <w:rPr>
          <w:lang w:eastAsia="zh-CN"/>
        </w:rPr>
        <w:t xml:space="preserve"> </w:t>
      </w:r>
      <w:r w:rsidRPr="005B29E9">
        <w:t xml:space="preserve">the 5G ProSe </w:t>
      </w:r>
      <w:r w:rsidRPr="005B29E9">
        <w:rPr>
          <w:lang w:eastAsia="zh-CN"/>
        </w:rPr>
        <w:t xml:space="preserve">Remote </w:t>
      </w:r>
      <w:r w:rsidRPr="005B29E9">
        <w:t>UE</w:t>
      </w:r>
      <w:r w:rsidRPr="005B29E9">
        <w:rPr>
          <w:lang w:eastAsia="zh-CN"/>
        </w:rPr>
        <w:t xml:space="preserve"> skips step 10.</w:t>
      </w:r>
    </w:p>
    <w:p w14:paraId="0AA52E84" w14:textId="77777777" w:rsidR="003C5108" w:rsidRPr="005B29E9" w:rsidRDefault="003C5108" w:rsidP="003C5108">
      <w:pPr>
        <w:pStyle w:val="B10"/>
        <w:ind w:left="709" w:hanging="425"/>
      </w:pPr>
      <w:r w:rsidRPr="005B29E9">
        <w:t xml:space="preserve">6. The AUSF shall initiate a </w:t>
      </w:r>
      <w:r w:rsidRPr="005B29E9">
        <w:rPr>
          <w:lang w:eastAsia="zh-CN"/>
        </w:rPr>
        <w:t xml:space="preserve">5G </w:t>
      </w:r>
      <w:r w:rsidRPr="005B29E9">
        <w:t>ProSe Remote UE specific authentication using the ProSe specific parameters received (</w:t>
      </w:r>
      <w:r w:rsidRPr="00C458EC">
        <w:t>i.e.</w:t>
      </w:r>
      <w:r w:rsidRPr="005B29E9">
        <w:t xml:space="preserve"> RSC, etc</w:t>
      </w:r>
      <w:r w:rsidRPr="005B29E9">
        <w:rPr>
          <w:lang w:eastAsia="zh-CN"/>
        </w:rPr>
        <w:t>.</w:t>
      </w:r>
      <w:r w:rsidRPr="005B29E9">
        <w:t>). The serving network name handling is the same as defined in TS 33.501 [3].</w:t>
      </w:r>
      <w:r w:rsidRPr="005B29E9">
        <w:rPr>
          <w:lang w:eastAsia="zh-CN"/>
        </w:rPr>
        <w:t xml:space="preserve"> </w:t>
      </w:r>
    </w:p>
    <w:p w14:paraId="7DF643C8" w14:textId="77777777" w:rsidR="003C5108" w:rsidRPr="005B29E9" w:rsidRDefault="003C5108" w:rsidP="003C5108">
      <w:pPr>
        <w:pStyle w:val="B10"/>
        <w:ind w:left="709" w:hanging="425"/>
        <w:rPr>
          <w:lang w:eastAsia="zh-CN"/>
        </w:rPr>
      </w:pPr>
      <w:r w:rsidRPr="005B29E9">
        <w:rPr>
          <w:lang w:eastAsia="zh-CN"/>
        </w:rPr>
        <w:tab/>
        <w:t>The AUSF of the 5G ProSe Remote UE shall retrieve the Authentication Vectors and the Routing Indicator of the</w:t>
      </w:r>
      <w:r w:rsidRPr="005B29E9">
        <w:rPr>
          <w:rFonts w:hint="eastAsia"/>
          <w:lang w:eastAsia="zh-CN"/>
        </w:rPr>
        <w:t xml:space="preserve"> </w:t>
      </w:r>
      <w:r w:rsidRPr="005B29E9">
        <w:rPr>
          <w:lang w:eastAsia="zh-CN"/>
        </w:rPr>
        <w:t xml:space="preserve">5G ProSe Remote UE from the UDM via Nudm_UEAuthentication_GetProseAv Request message. Upon reception of the Nudm_UEAuthentication_GetProSeAv Request, the UDM shall invoke SIDF de-conceal SUCI to gain SUPI before UDM can process the request. </w:t>
      </w:r>
      <w:r w:rsidRPr="005B29E9">
        <w:rPr>
          <w:rFonts w:hint="eastAsia"/>
          <w:lang w:eastAsia="zh-CN"/>
        </w:rPr>
        <w:t>T</w:t>
      </w:r>
      <w:r w:rsidRPr="005B29E9">
        <w:rPr>
          <w:lang w:eastAsia="zh-CN"/>
        </w:rPr>
        <w:t xml:space="preserve">he UDM checks whether the UE is authorized to use a ProSe UE-to-Network Relay </w:t>
      </w:r>
      <w:r w:rsidRPr="005B29E9">
        <w:rPr>
          <w:rFonts w:hint="eastAsia"/>
          <w:lang w:eastAsia="zh-CN"/>
        </w:rPr>
        <w:t xml:space="preserve">service </w:t>
      </w:r>
      <w:r w:rsidRPr="005B29E9">
        <w:rPr>
          <w:lang w:eastAsia="zh-CN"/>
        </w:rPr>
        <w:t>based on authorization information in UE's Subscription data. If the UE is authorized, the UDM shall choose the authentication method based on SUPI.</w:t>
      </w:r>
    </w:p>
    <w:p w14:paraId="6B935AF2" w14:textId="77777777" w:rsidR="003C5108" w:rsidRPr="005B29E9" w:rsidRDefault="003C5108" w:rsidP="003C5108">
      <w:pPr>
        <w:pStyle w:val="B10"/>
        <w:ind w:left="709" w:hanging="425"/>
      </w:pPr>
      <w:r w:rsidRPr="005B29E9">
        <w:rPr>
          <w:lang w:eastAsia="zh-CN"/>
        </w:rPr>
        <w:t>7</w:t>
      </w:r>
      <w:r w:rsidRPr="005B29E9">
        <w:rPr>
          <w:rFonts w:hint="eastAsia"/>
          <w:lang w:eastAsia="zh-CN"/>
        </w:rPr>
        <w:t>a</w:t>
      </w:r>
      <w:r w:rsidRPr="005B29E9">
        <w:rPr>
          <w:lang w:eastAsia="zh-CN"/>
        </w:rPr>
        <w:t>.</w:t>
      </w:r>
      <w:r w:rsidRPr="005B29E9">
        <w:rPr>
          <w:lang w:eastAsia="zh-CN"/>
        </w:rPr>
        <w:tab/>
        <w:t>If EAP-AKA' is selected by UDM, the AUSF of</w:t>
      </w:r>
      <w:r>
        <w:rPr>
          <w:lang w:eastAsia="zh-CN"/>
        </w:rPr>
        <w:t xml:space="preserve"> </w:t>
      </w:r>
      <w:r w:rsidRPr="005B29E9">
        <w:rPr>
          <w:lang w:eastAsia="zh-CN"/>
        </w:rPr>
        <w:t>the 5G ProSe Remote UE shall trigger authentication of the 5G ProSe Remote UE based on EAP-AKA'. The AUSF of the 5G ProSe Remote UE generates the EAP-Request/AKA'-Challenge message defined in clause 6.1.3.1 of</w:t>
      </w:r>
      <w:r>
        <w:rPr>
          <w:lang w:eastAsia="zh-CN"/>
        </w:rPr>
        <w:t xml:space="preserve"> </w:t>
      </w:r>
      <w:r w:rsidRPr="005B29E9">
        <w:rPr>
          <w:lang w:eastAsia="zh-CN"/>
        </w:rPr>
        <w:t>TS 33.501 [3] and send EAP-Request/AKA'-Challenge message to the AMF of the 5G ProSe UE-to-Network Relay in a Nausf_UEAuthentication_ProSeAuthenticate Response message.</w:t>
      </w:r>
    </w:p>
    <w:p w14:paraId="0F14E988" w14:textId="77777777" w:rsidR="003C5108" w:rsidRPr="005B29E9" w:rsidRDefault="003C5108" w:rsidP="003C5108">
      <w:pPr>
        <w:pStyle w:val="B10"/>
        <w:ind w:left="709" w:hanging="425"/>
      </w:pPr>
      <w:r w:rsidRPr="005B29E9">
        <w:rPr>
          <w:lang w:eastAsia="zh-CN"/>
        </w:rPr>
        <w:t>7b.</w:t>
      </w:r>
      <w:r w:rsidRPr="005B29E9">
        <w:rPr>
          <w:lang w:eastAsia="zh-CN"/>
        </w:rPr>
        <w:tab/>
        <w:t xml:space="preserve">The AMF of the 5G ProSe </w:t>
      </w:r>
      <w:r w:rsidRPr="005B29E9">
        <w:t>UE-to-Network</w:t>
      </w:r>
      <w:r w:rsidRPr="005B29E9">
        <w:rPr>
          <w:lang w:eastAsia="zh-CN"/>
        </w:rPr>
        <w:t xml:space="preserve"> Relay shall forward the Relay Authentication Request (including the </w:t>
      </w:r>
      <w:r w:rsidRPr="005B29E9">
        <w:t>EAP-Request/AKA'-Challenge)</w:t>
      </w:r>
      <w:r w:rsidRPr="005B29E9">
        <w:rPr>
          <w:lang w:eastAsia="zh-CN"/>
        </w:rPr>
        <w:t xml:space="preserve"> to the 5G ProSe </w:t>
      </w:r>
      <w:r w:rsidRPr="005B29E9">
        <w:t>UE-to-Network</w:t>
      </w:r>
      <w:r w:rsidRPr="005B29E9">
        <w:rPr>
          <w:lang w:eastAsia="zh-CN"/>
        </w:rPr>
        <w:t xml:space="preserve"> Relay over NAS message, including </w:t>
      </w:r>
      <w:r w:rsidRPr="005B29E9">
        <w:rPr>
          <w:lang w:eastAsia="ko-KR"/>
        </w:rPr>
        <w:t xml:space="preserve">transaction identifier </w:t>
      </w:r>
      <w:r w:rsidRPr="005B29E9">
        <w:rPr>
          <w:lang w:eastAsia="zh-CN"/>
        </w:rPr>
        <w:t xml:space="preserve">of the 5G ProSe Remote UE in the message. </w:t>
      </w:r>
      <w:r w:rsidRPr="005B29E9">
        <w:t xml:space="preserve">The NAS message is protected using the NAS security context created for the </w:t>
      </w:r>
      <w:r w:rsidRPr="005B29E9">
        <w:rPr>
          <w:lang w:eastAsia="zh-CN"/>
        </w:rPr>
        <w:t xml:space="preserve">5G ProSe </w:t>
      </w:r>
      <w:r w:rsidRPr="005B29E9">
        <w:t xml:space="preserve">UE-to-Network </w:t>
      </w:r>
      <w:r w:rsidRPr="005B29E9">
        <w:rPr>
          <w:lang w:eastAsia="zh-CN"/>
        </w:rPr>
        <w:t>R</w:t>
      </w:r>
      <w:r w:rsidRPr="005B29E9">
        <w:t>elay.</w:t>
      </w:r>
    </w:p>
    <w:p w14:paraId="304FC460" w14:textId="77777777" w:rsidR="003C5108" w:rsidRPr="005B29E9" w:rsidRDefault="003C5108" w:rsidP="003C5108">
      <w:pPr>
        <w:pStyle w:val="B10"/>
        <w:ind w:left="709" w:hanging="425"/>
        <w:rPr>
          <w:lang w:eastAsia="zh-CN"/>
        </w:rPr>
      </w:pPr>
      <w:r w:rsidRPr="005B29E9">
        <w:rPr>
          <w:lang w:eastAsia="zh-CN"/>
        </w:rPr>
        <w:t>7c.</w:t>
      </w:r>
      <w:r w:rsidRPr="005B29E9">
        <w:rPr>
          <w:lang w:eastAsia="zh-CN"/>
        </w:rPr>
        <w:tab/>
        <w:t xml:space="preserve">Based on the transaction identifier, the 5G ProSe </w:t>
      </w:r>
      <w:r w:rsidRPr="005B29E9">
        <w:t>UE-to-Network</w:t>
      </w:r>
      <w:r w:rsidRPr="005B29E9">
        <w:rPr>
          <w:lang w:eastAsia="zh-CN"/>
        </w:rPr>
        <w:t xml:space="preserve"> Relay shall forwards the </w:t>
      </w:r>
      <w:r w:rsidRPr="005B29E9">
        <w:t>EAP-Request/AKA'-Challenge</w:t>
      </w:r>
      <w:r w:rsidRPr="005B29E9">
        <w:rPr>
          <w:lang w:eastAsia="zh-CN"/>
        </w:rPr>
        <w:t xml:space="preserve"> to the 5G ProSe Remote UE over PC5 messages. </w:t>
      </w:r>
    </w:p>
    <w:p w14:paraId="7F2D52AA" w14:textId="77777777" w:rsidR="003C5108" w:rsidRPr="005B29E9" w:rsidRDefault="003C5108" w:rsidP="003C5108">
      <w:pPr>
        <w:pStyle w:val="B10"/>
        <w:ind w:left="709" w:hanging="425"/>
      </w:pPr>
      <w:r w:rsidRPr="005B29E9">
        <w:rPr>
          <w:lang w:eastAsia="zh-CN"/>
        </w:rPr>
        <w:tab/>
        <w:t>The USIM in the 5G ProSe Remote UE v</w:t>
      </w:r>
      <w:r w:rsidRPr="005B29E9">
        <w:t>erifies the freshness of the received values by checking whether AUTN can be accepted as described in</w:t>
      </w:r>
      <w:r>
        <w:t xml:space="preserve"> </w:t>
      </w:r>
      <w:r w:rsidRPr="005B29E9">
        <w:t>TS 33.102 [</w:t>
      </w:r>
      <w:r w:rsidRPr="005B29E9">
        <w:rPr>
          <w:lang w:eastAsia="zh-CN"/>
        </w:rPr>
        <w:t>11</w:t>
      </w:r>
      <w:r w:rsidRPr="005B29E9">
        <w:t xml:space="preserve">]. </w:t>
      </w:r>
    </w:p>
    <w:p w14:paraId="08C94204" w14:textId="77777777" w:rsidR="003C5108" w:rsidRPr="005B29E9" w:rsidRDefault="003C5108" w:rsidP="003C5108">
      <w:pPr>
        <w:pStyle w:val="B10"/>
        <w:ind w:left="709" w:hanging="425"/>
        <w:rPr>
          <w:lang w:eastAsia="zh-CN"/>
        </w:rPr>
      </w:pPr>
      <w:r w:rsidRPr="005B29E9">
        <w:rPr>
          <w:lang w:eastAsia="zh-CN"/>
        </w:rPr>
        <w:tab/>
        <w:t>For EAP-AKA</w:t>
      </w:r>
      <w:r w:rsidRPr="005B29E9">
        <w:t>', the USIM computes a response RES. The USIM shall return RES, CK, IK to the ME. The ME shall derive CK' and IK' according to clause A.3 in</w:t>
      </w:r>
      <w:r>
        <w:t xml:space="preserve"> </w:t>
      </w:r>
      <w:r w:rsidRPr="005B29E9">
        <w:t>TS 33.501 [3].</w:t>
      </w:r>
    </w:p>
    <w:p w14:paraId="2BF6497A" w14:textId="77777777" w:rsidR="003C5108" w:rsidRPr="005B29E9" w:rsidRDefault="003C5108" w:rsidP="003C5108">
      <w:pPr>
        <w:pStyle w:val="B10"/>
        <w:ind w:left="709" w:hanging="425"/>
      </w:pPr>
      <w:r w:rsidRPr="005B29E9">
        <w:rPr>
          <w:lang w:eastAsia="zh-CN"/>
        </w:rPr>
        <w:t>7d.</w:t>
      </w:r>
      <w:r w:rsidRPr="005B29E9">
        <w:tab/>
        <w:t xml:space="preserve">The </w:t>
      </w:r>
      <w:r w:rsidRPr="005B29E9">
        <w:rPr>
          <w:lang w:eastAsia="zh-CN"/>
        </w:rPr>
        <w:t>5G ProSe R</w:t>
      </w:r>
      <w:r w:rsidRPr="005B29E9">
        <w:t xml:space="preserve">emote UE shall return EAP-Response/AKA'-Challenge to the </w:t>
      </w:r>
      <w:r w:rsidRPr="005B29E9">
        <w:rPr>
          <w:lang w:eastAsia="zh-CN"/>
        </w:rPr>
        <w:t xml:space="preserve">5G ProSe </w:t>
      </w:r>
      <w:r w:rsidRPr="005B29E9">
        <w:t>UE-to-Network Relay over PC5 messages.</w:t>
      </w:r>
    </w:p>
    <w:p w14:paraId="226DA5BD" w14:textId="77777777" w:rsidR="003C5108" w:rsidRPr="005B29E9" w:rsidRDefault="003C5108" w:rsidP="003C5108">
      <w:pPr>
        <w:pStyle w:val="B10"/>
        <w:ind w:left="709" w:hanging="425"/>
      </w:pPr>
      <w:r w:rsidRPr="005B29E9">
        <w:rPr>
          <w:lang w:eastAsia="zh-CN"/>
        </w:rPr>
        <w:t>7e.</w:t>
      </w:r>
      <w:r w:rsidRPr="005B29E9">
        <w:rPr>
          <w:lang w:eastAsia="zh-CN"/>
        </w:rPr>
        <w:tab/>
        <w:t xml:space="preserve">The 5G ProSe </w:t>
      </w:r>
      <w:r w:rsidRPr="005B29E9">
        <w:t>UE-to-Network</w:t>
      </w:r>
      <w:r w:rsidRPr="005B29E9">
        <w:rPr>
          <w:lang w:eastAsia="zh-CN"/>
        </w:rPr>
        <w:t xml:space="preserve"> Relay forwards the </w:t>
      </w:r>
      <w:r w:rsidRPr="005B29E9">
        <w:t xml:space="preserve">EAP-Response/AKA'-Challenge together with the </w:t>
      </w:r>
      <w:r w:rsidRPr="005B29E9">
        <w:rPr>
          <w:lang w:eastAsia="ko-KR"/>
        </w:rPr>
        <w:t xml:space="preserve">transaction identifier </w:t>
      </w:r>
      <w:r w:rsidRPr="005B29E9">
        <w:rPr>
          <w:lang w:eastAsia="zh-CN"/>
        </w:rPr>
        <w:t xml:space="preserve">of the 5G ProSe Remote UE </w:t>
      </w:r>
      <w:r w:rsidRPr="005B29E9">
        <w:t>to the AMF</w:t>
      </w:r>
      <w:r w:rsidRPr="005B29E9">
        <w:rPr>
          <w:lang w:eastAsia="zh-CN"/>
        </w:rPr>
        <w:t xml:space="preserve"> of the 5G ProSe </w:t>
      </w:r>
      <w:r w:rsidRPr="005B29E9">
        <w:t>UE-to-Network</w:t>
      </w:r>
      <w:r w:rsidRPr="005B29E9">
        <w:rPr>
          <w:lang w:eastAsia="zh-CN"/>
        </w:rPr>
        <w:t xml:space="preserve"> Relay</w:t>
      </w:r>
      <w:r w:rsidRPr="005B29E9">
        <w:t xml:space="preserve"> in a NAS message Relay Authentication Response.</w:t>
      </w:r>
    </w:p>
    <w:p w14:paraId="637C0406" w14:textId="77777777" w:rsidR="003C5108" w:rsidRPr="005B29E9" w:rsidRDefault="003C5108" w:rsidP="003C5108">
      <w:pPr>
        <w:pStyle w:val="B10"/>
        <w:ind w:left="709" w:hanging="425"/>
      </w:pPr>
      <w:r w:rsidRPr="005B29E9">
        <w:rPr>
          <w:lang w:eastAsia="zh-CN"/>
        </w:rPr>
        <w:lastRenderedPageBreak/>
        <w:t>7f.</w:t>
      </w:r>
      <w:r w:rsidRPr="005B29E9">
        <w:rPr>
          <w:lang w:eastAsia="zh-CN"/>
        </w:rPr>
        <w:tab/>
        <w:t xml:space="preserve">The AMF of the 5G ProSe </w:t>
      </w:r>
      <w:r w:rsidRPr="005B29E9">
        <w:t>UE-to-Network</w:t>
      </w:r>
      <w:r w:rsidRPr="005B29E9">
        <w:rPr>
          <w:lang w:eastAsia="zh-CN"/>
        </w:rPr>
        <w:t xml:space="preserve"> Relay forwards </w:t>
      </w:r>
      <w:r w:rsidRPr="005B29E9">
        <w:t xml:space="preserve">EAP-Response/AKA'-Challenge to the AUSF </w:t>
      </w:r>
      <w:r w:rsidRPr="005B29E9">
        <w:rPr>
          <w:lang w:eastAsia="zh-CN"/>
        </w:rPr>
        <w:t>of the 5G ProSe Remote UE</w:t>
      </w:r>
      <w:r w:rsidRPr="005B29E9">
        <w:t xml:space="preserve"> via Nausf_UEAuthentication_ProSeAuthenticate Request.</w:t>
      </w:r>
    </w:p>
    <w:p w14:paraId="27B33525" w14:textId="77777777" w:rsidR="003C5108" w:rsidRPr="005B29E9" w:rsidRDefault="003C5108" w:rsidP="003C5108">
      <w:pPr>
        <w:pStyle w:val="B10"/>
        <w:ind w:left="709" w:hanging="425"/>
      </w:pPr>
      <w:r w:rsidRPr="005B29E9">
        <w:tab/>
        <w:t>The AUSF</w:t>
      </w:r>
      <w:r w:rsidRPr="005B29E9">
        <w:rPr>
          <w:lang w:eastAsia="zh-CN"/>
        </w:rPr>
        <w:t xml:space="preserve"> of the 5G ProSe Remote UE</w:t>
      </w:r>
      <w:r w:rsidRPr="005B29E9">
        <w:t xml:space="preserve"> performs the UE authentication by verifying the received information as described in</w:t>
      </w:r>
      <w:r>
        <w:t xml:space="preserve"> </w:t>
      </w:r>
      <w:r w:rsidRPr="005B29E9">
        <w:t>TS 33.501 [3].</w:t>
      </w:r>
    </w:p>
    <w:p w14:paraId="210A938D" w14:textId="77777777" w:rsidR="003C5108" w:rsidRPr="005B29E9" w:rsidRDefault="003C5108" w:rsidP="003C5108">
      <w:pPr>
        <w:pStyle w:val="B10"/>
        <w:ind w:left="709" w:hanging="425"/>
      </w:pPr>
      <w:r w:rsidRPr="005B29E9">
        <w:tab/>
        <w:t>For EAP-AKA', the AUSF</w:t>
      </w:r>
      <w:r w:rsidRPr="005B29E9">
        <w:rPr>
          <w:lang w:eastAsia="zh-CN"/>
        </w:rPr>
        <w:t xml:space="preserve"> of the 5G ProSe Remote UE</w:t>
      </w:r>
      <w:r w:rsidRPr="005B29E9">
        <w:t xml:space="preserve"> and the </w:t>
      </w:r>
      <w:r w:rsidRPr="005B29E9">
        <w:rPr>
          <w:lang w:eastAsia="zh-CN"/>
        </w:rPr>
        <w:t>5G ProSe</w:t>
      </w:r>
      <w:r w:rsidRPr="005B29E9">
        <w:t xml:space="preserve"> </w:t>
      </w:r>
      <w:r w:rsidRPr="005B29E9">
        <w:rPr>
          <w:lang w:eastAsia="zh-CN"/>
        </w:rPr>
        <w:t>R</w:t>
      </w:r>
      <w:r w:rsidRPr="005B29E9">
        <w:t>emote UE may exchange EAP-Request/AKA'-Notification and EAP-Response /AKA'-Notification messages via the AMF</w:t>
      </w:r>
      <w:r w:rsidRPr="005B29E9">
        <w:rPr>
          <w:lang w:eastAsia="zh-CN"/>
        </w:rPr>
        <w:t xml:space="preserve"> of the 5G ProSe </w:t>
      </w:r>
      <w:r w:rsidRPr="005B29E9">
        <w:t>UE-to-Network</w:t>
      </w:r>
      <w:r w:rsidRPr="005B29E9">
        <w:rPr>
          <w:lang w:eastAsia="zh-CN"/>
        </w:rPr>
        <w:t xml:space="preserve"> Relay and the 5G ProSe </w:t>
      </w:r>
      <w:r w:rsidRPr="005B29E9">
        <w:t>UE-to-Network</w:t>
      </w:r>
      <w:r w:rsidRPr="005B29E9">
        <w:rPr>
          <w:lang w:eastAsia="zh-CN"/>
        </w:rPr>
        <w:t xml:space="preserve"> Relay</w:t>
      </w:r>
      <w:r w:rsidRPr="005B29E9">
        <w:t xml:space="preserve">. After the exchanges, </w:t>
      </w:r>
      <w:r w:rsidRPr="005B29E9">
        <w:rPr>
          <w:lang w:eastAsia="zh-CN"/>
        </w:rPr>
        <w:t xml:space="preserve">the AUSF of the 5G ProSe Remote UE and the 5G ProSe Remote UE shall derive </w:t>
      </w:r>
      <w:r w:rsidRPr="005B29E9">
        <w:rPr>
          <w:rFonts w:hint="eastAsia"/>
          <w:lang w:eastAsia="zh-CN"/>
        </w:rPr>
        <w:t>the</w:t>
      </w:r>
      <w:r w:rsidRPr="005B29E9">
        <w:rPr>
          <w:lang w:eastAsia="zh-CN"/>
        </w:rPr>
        <w:t xml:space="preserve"> K</w:t>
      </w:r>
      <w:r w:rsidRPr="005B29E9">
        <w:rPr>
          <w:vertAlign w:val="subscript"/>
          <w:lang w:eastAsia="zh-CN"/>
        </w:rPr>
        <w:t>AUSF_P</w:t>
      </w:r>
      <w:r w:rsidRPr="005B29E9">
        <w:rPr>
          <w:lang w:eastAsia="zh-CN"/>
        </w:rPr>
        <w:t xml:space="preserve"> </w:t>
      </w:r>
      <w:r w:rsidRPr="005B29E9">
        <w:rPr>
          <w:rFonts w:hint="eastAsia"/>
          <w:lang w:eastAsia="zh-CN"/>
        </w:rPr>
        <w:t xml:space="preserve">in the same way as </w:t>
      </w:r>
      <w:r w:rsidRPr="005B29E9">
        <w:rPr>
          <w:lang w:eastAsia="zh-CN"/>
        </w:rPr>
        <w:t>K</w:t>
      </w:r>
      <w:r w:rsidRPr="005B29E9">
        <w:rPr>
          <w:vertAlign w:val="subscript"/>
          <w:lang w:eastAsia="zh-CN"/>
        </w:rPr>
        <w:t>AUSF</w:t>
      </w:r>
      <w:r w:rsidRPr="005B29E9">
        <w:rPr>
          <w:rFonts w:hint="eastAsia"/>
          <w:lang w:eastAsia="zh-CN"/>
        </w:rPr>
        <w:t xml:space="preserve"> is derived in</w:t>
      </w:r>
      <w:r>
        <w:rPr>
          <w:rFonts w:hint="eastAsia"/>
          <w:lang w:eastAsia="zh-CN"/>
        </w:rPr>
        <w:t xml:space="preserve"> </w:t>
      </w:r>
      <w:r w:rsidRPr="005B29E9">
        <w:t>TS 33.501</w:t>
      </w:r>
      <w:r w:rsidRPr="005B29E9">
        <w:rPr>
          <w:lang w:eastAsia="zh-CN"/>
        </w:rPr>
        <w:t xml:space="preserve"> </w:t>
      </w:r>
      <w:r w:rsidRPr="005B29E9">
        <w:rPr>
          <w:rFonts w:hint="eastAsia"/>
          <w:lang w:eastAsia="zh-CN"/>
        </w:rPr>
        <w:t>[3]</w:t>
      </w:r>
      <w:r w:rsidRPr="005B29E9">
        <w:rPr>
          <w:lang w:eastAsia="zh-CN"/>
        </w:rPr>
        <w:t>.</w:t>
      </w:r>
    </w:p>
    <w:p w14:paraId="2DCB4A29" w14:textId="02049294" w:rsidR="003C5108" w:rsidRPr="005B29E9" w:rsidRDefault="003C5108" w:rsidP="003C5108">
      <w:pPr>
        <w:pStyle w:val="B10"/>
        <w:ind w:left="709" w:hanging="425"/>
        <w:rPr>
          <w:lang w:eastAsia="zh-CN"/>
        </w:rPr>
      </w:pPr>
      <w:r w:rsidRPr="005B29E9">
        <w:rPr>
          <w:lang w:eastAsia="zh-CN"/>
        </w:rPr>
        <w:t>8</w:t>
      </w:r>
      <w:r w:rsidRPr="005B29E9">
        <w:t>.</w:t>
      </w:r>
      <w:r w:rsidRPr="005B29E9">
        <w:tab/>
      </w:r>
      <w:r w:rsidRPr="005B29E9">
        <w:rPr>
          <w:lang w:eastAsia="zh-CN"/>
        </w:rPr>
        <w:t xml:space="preserve">On successful authentication, the AUSF of the 5G ProSe Remote UE and the 5G ProSe Remote UE shall generate </w:t>
      </w:r>
      <w:ins w:id="120" w:author="Ericsson6" w:date="2022-08-09T18:27:00Z">
        <w:r w:rsidR="008A450F">
          <w:rPr>
            <w:lang w:eastAsia="zh-CN"/>
          </w:rPr>
          <w:t>CP-</w:t>
        </w:r>
      </w:ins>
      <w:del w:id="121" w:author="Ericsson1" w:date="2022-08-24T20:34:00Z">
        <w:r w:rsidRPr="005B29E9" w:rsidDel="00304CFD">
          <w:rPr>
            <w:lang w:eastAsia="zh-CN"/>
          </w:rPr>
          <w:delText>5G</w:delText>
        </w:r>
      </w:del>
      <w:r w:rsidRPr="005B29E9">
        <w:rPr>
          <w:lang w:eastAsia="zh-CN"/>
        </w:rPr>
        <w:t xml:space="preserve">PRUK as specified in clause A.2 and </w:t>
      </w:r>
      <w:ins w:id="122" w:author="Ericsson6" w:date="2022-08-09T18:27:00Z">
        <w:r w:rsidR="008A450F">
          <w:rPr>
            <w:lang w:eastAsia="zh-CN"/>
          </w:rPr>
          <w:t>CP-</w:t>
        </w:r>
      </w:ins>
      <w:del w:id="123" w:author="Ericsson1" w:date="2022-08-24T20:34:00Z">
        <w:r w:rsidRPr="005B29E9" w:rsidDel="00304CFD">
          <w:rPr>
            <w:lang w:eastAsia="zh-CN"/>
          </w:rPr>
          <w:delText>5G</w:delText>
        </w:r>
      </w:del>
      <w:r w:rsidRPr="005B29E9">
        <w:rPr>
          <w:lang w:eastAsia="zh-CN"/>
        </w:rPr>
        <w:t>PRUK ID.</w:t>
      </w:r>
    </w:p>
    <w:p w14:paraId="6AE8DABD" w14:textId="06F10ACE" w:rsidR="003C5108" w:rsidRPr="005B29E9" w:rsidRDefault="003C5108" w:rsidP="003C5108">
      <w:pPr>
        <w:pStyle w:val="B10"/>
        <w:ind w:left="709" w:hanging="425"/>
        <w:rPr>
          <w:lang w:eastAsia="zh-CN"/>
        </w:rPr>
      </w:pPr>
      <w:r w:rsidRPr="005B29E9">
        <w:rPr>
          <w:lang w:eastAsia="zh-CN"/>
        </w:rPr>
        <w:tab/>
        <w:t xml:space="preserve">The </w:t>
      </w:r>
      <w:ins w:id="124" w:author="Ericsson6" w:date="2022-08-09T18:27:00Z">
        <w:r w:rsidR="008A450F">
          <w:rPr>
            <w:lang w:eastAsia="zh-CN"/>
          </w:rPr>
          <w:t>CP-</w:t>
        </w:r>
      </w:ins>
      <w:del w:id="125" w:author="Ericsson1" w:date="2022-08-24T20:34:00Z">
        <w:r w:rsidRPr="005B29E9" w:rsidDel="00304CFD">
          <w:rPr>
            <w:lang w:eastAsia="zh-CN"/>
          </w:rPr>
          <w:delText>5G</w:delText>
        </w:r>
      </w:del>
      <w:r w:rsidRPr="005B29E9">
        <w:rPr>
          <w:lang w:eastAsia="zh-CN"/>
        </w:rPr>
        <w:t xml:space="preserve">PRUK ID </w:t>
      </w:r>
      <w:r w:rsidRPr="005B29E9">
        <w:rPr>
          <w:rFonts w:eastAsia="Microsoft YaHei"/>
          <w:lang w:eastAsia="zh-CN"/>
        </w:rPr>
        <w:t>is</w:t>
      </w:r>
      <w:r w:rsidRPr="005B29E9">
        <w:rPr>
          <w:rFonts w:eastAsia="Microsoft YaHei"/>
        </w:rPr>
        <w:t xml:space="preserve"> in NAI format as specified in clause 2.2 of IETF RFC 7542 [</w:t>
      </w:r>
      <w:r w:rsidRPr="005B29E9">
        <w:rPr>
          <w:rFonts w:eastAsia="Microsoft YaHei" w:hint="eastAsia"/>
          <w:lang w:eastAsia="zh-CN"/>
        </w:rPr>
        <w:t>14</w:t>
      </w:r>
      <w:r w:rsidRPr="005B29E9">
        <w:rPr>
          <w:rFonts w:eastAsia="Microsoft YaHei"/>
        </w:rPr>
        <w:t>], i.e. username@realm. The username</w:t>
      </w:r>
      <w:r w:rsidRPr="005B29E9">
        <w:rPr>
          <w:rFonts w:eastAsia="Microsoft YaHei"/>
          <w:lang w:eastAsia="zh-CN"/>
        </w:rPr>
        <w:t xml:space="preserve"> </w:t>
      </w:r>
      <w:r w:rsidRPr="005B29E9">
        <w:rPr>
          <w:rFonts w:eastAsia="Microsoft YaHei"/>
        </w:rPr>
        <w:t xml:space="preserve">part includes the Routing Indicator from step 6 and the </w:t>
      </w:r>
      <w:ins w:id="126" w:author="Ericsson6" w:date="2022-08-09T18:27:00Z">
        <w:r w:rsidR="008A450F">
          <w:rPr>
            <w:rFonts w:eastAsia="Microsoft YaHei"/>
          </w:rPr>
          <w:t>CP-</w:t>
        </w:r>
      </w:ins>
      <w:del w:id="127" w:author="Ericsson1" w:date="2022-08-24T20:34:00Z">
        <w:r w:rsidRPr="005B29E9" w:rsidDel="001E7A71">
          <w:rPr>
            <w:lang w:eastAsia="zh-CN"/>
          </w:rPr>
          <w:delText>5G</w:delText>
        </w:r>
      </w:del>
      <w:r w:rsidRPr="005B29E9">
        <w:rPr>
          <w:lang w:eastAsia="zh-CN"/>
        </w:rPr>
        <w:t>PRUK ID</w:t>
      </w:r>
      <w:r w:rsidRPr="005B29E9">
        <w:rPr>
          <w:rFonts w:eastAsia="Microsoft YaHei"/>
        </w:rPr>
        <w:t>*, and the realm part includes Home Network Identifier.</w:t>
      </w:r>
      <w:r w:rsidRPr="005B29E9">
        <w:rPr>
          <w:lang w:eastAsia="zh-CN"/>
        </w:rPr>
        <w:t xml:space="preserve"> </w:t>
      </w:r>
      <w:r w:rsidRPr="005B29E9">
        <w:rPr>
          <w:rFonts w:eastAsia="Microsoft YaHei"/>
        </w:rPr>
        <w:t xml:space="preserve">The </w:t>
      </w:r>
      <w:ins w:id="128" w:author="Ericsson6" w:date="2022-08-09T18:27:00Z">
        <w:r w:rsidR="008A450F">
          <w:rPr>
            <w:rFonts w:eastAsia="Microsoft YaHei"/>
          </w:rPr>
          <w:t>CP-</w:t>
        </w:r>
      </w:ins>
      <w:del w:id="129" w:author="Ericsson1" w:date="2022-08-24T20:34:00Z">
        <w:r w:rsidRPr="005B29E9" w:rsidDel="001E7A71">
          <w:rPr>
            <w:lang w:eastAsia="zh-CN"/>
          </w:rPr>
          <w:delText>5G</w:delText>
        </w:r>
      </w:del>
      <w:r w:rsidRPr="005B29E9">
        <w:rPr>
          <w:lang w:eastAsia="zh-CN"/>
        </w:rPr>
        <w:t>PRUK ID</w:t>
      </w:r>
      <w:r w:rsidRPr="005B29E9">
        <w:rPr>
          <w:rFonts w:eastAsia="Microsoft YaHei"/>
        </w:rPr>
        <w:t>* is specified in clause A.3.</w:t>
      </w:r>
    </w:p>
    <w:p w14:paraId="021C6852" w14:textId="73CA10DB" w:rsidR="003C5108" w:rsidRPr="005B29E9" w:rsidRDefault="003C5108" w:rsidP="003C5108">
      <w:pPr>
        <w:pStyle w:val="B10"/>
        <w:ind w:left="709" w:hanging="425"/>
        <w:rPr>
          <w:lang w:eastAsia="zh-CN"/>
        </w:rPr>
      </w:pPr>
      <w:r w:rsidRPr="005B29E9">
        <w:rPr>
          <w:lang w:eastAsia="zh-CN"/>
        </w:rPr>
        <w:t>9a.</w:t>
      </w:r>
      <w:r w:rsidRPr="005B29E9">
        <w:rPr>
          <w:lang w:eastAsia="zh-CN"/>
        </w:rPr>
        <w:tab/>
        <w:t xml:space="preserve">The AUSF </w:t>
      </w:r>
      <w:r w:rsidRPr="005B29E9">
        <w:rPr>
          <w:rFonts w:hint="eastAsia"/>
          <w:lang w:eastAsia="zh-CN"/>
        </w:rPr>
        <w:t xml:space="preserve">of the </w:t>
      </w:r>
      <w:r w:rsidRPr="005B29E9">
        <w:rPr>
          <w:lang w:eastAsia="zh-CN"/>
        </w:rPr>
        <w:t xml:space="preserve">5G ProSe </w:t>
      </w:r>
      <w:r w:rsidRPr="005B29E9">
        <w:rPr>
          <w:rFonts w:hint="eastAsia"/>
          <w:lang w:eastAsia="zh-CN"/>
        </w:rPr>
        <w:t>R</w:t>
      </w:r>
      <w:r w:rsidRPr="005B29E9">
        <w:rPr>
          <w:lang w:eastAsia="zh-CN"/>
        </w:rPr>
        <w:t>emote</w:t>
      </w:r>
      <w:r w:rsidRPr="005B29E9">
        <w:rPr>
          <w:rFonts w:hint="eastAsia"/>
          <w:lang w:eastAsia="zh-CN"/>
        </w:rPr>
        <w:t xml:space="preserve"> UE</w:t>
      </w:r>
      <w:r w:rsidRPr="005B29E9">
        <w:rPr>
          <w:lang w:eastAsia="zh-CN"/>
        </w:rPr>
        <w:t xml:space="preserve"> shall select the PAnF (Prose Anchor Function) based on </w:t>
      </w:r>
      <w:ins w:id="130" w:author="Ericsson6" w:date="2022-08-09T18:27:00Z">
        <w:r w:rsidR="008A450F">
          <w:rPr>
            <w:lang w:eastAsia="zh-CN"/>
          </w:rPr>
          <w:t>CP-</w:t>
        </w:r>
      </w:ins>
      <w:del w:id="131" w:author="Ericsson1" w:date="2022-08-24T20:34:00Z">
        <w:r w:rsidRPr="005B29E9" w:rsidDel="001E7A71">
          <w:rPr>
            <w:lang w:eastAsia="zh-CN"/>
          </w:rPr>
          <w:delText>5G</w:delText>
        </w:r>
      </w:del>
      <w:r w:rsidRPr="005B29E9">
        <w:rPr>
          <w:lang w:eastAsia="zh-CN"/>
        </w:rPr>
        <w:t xml:space="preserve">PRUK ID and send the </w:t>
      </w:r>
      <w:r w:rsidRPr="005B29E9">
        <w:rPr>
          <w:rFonts w:hint="eastAsia"/>
          <w:lang w:eastAsia="zh-CN"/>
        </w:rPr>
        <w:t>SUPI</w:t>
      </w:r>
      <w:r w:rsidRPr="005B29E9">
        <w:rPr>
          <w:lang w:eastAsia="zh-CN"/>
        </w:rPr>
        <w:t xml:space="preserve">, RSC, </w:t>
      </w:r>
      <w:ins w:id="132" w:author="Ericsson6" w:date="2022-08-09T18:27:00Z">
        <w:r w:rsidR="008A450F">
          <w:rPr>
            <w:lang w:eastAsia="zh-CN"/>
          </w:rPr>
          <w:t>CP-</w:t>
        </w:r>
      </w:ins>
      <w:del w:id="133" w:author="Ericsson1" w:date="2022-08-24T20:35:00Z">
        <w:r w:rsidRPr="005B29E9" w:rsidDel="001E7A71">
          <w:rPr>
            <w:lang w:eastAsia="zh-CN"/>
          </w:rPr>
          <w:delText>5G</w:delText>
        </w:r>
      </w:del>
      <w:r w:rsidRPr="005B29E9">
        <w:rPr>
          <w:lang w:eastAsia="zh-CN"/>
        </w:rPr>
        <w:t xml:space="preserve">PRUK and </w:t>
      </w:r>
      <w:ins w:id="134" w:author="Ericsson6" w:date="2022-08-09T18:27:00Z">
        <w:r w:rsidR="008A450F">
          <w:rPr>
            <w:lang w:eastAsia="zh-CN"/>
          </w:rPr>
          <w:t>CP-</w:t>
        </w:r>
      </w:ins>
      <w:del w:id="135" w:author="Ericsson1" w:date="2022-08-24T20:35:00Z">
        <w:r w:rsidRPr="005B29E9" w:rsidDel="001E7A71">
          <w:rPr>
            <w:lang w:eastAsia="zh-CN"/>
          </w:rPr>
          <w:delText>5G</w:delText>
        </w:r>
      </w:del>
      <w:r w:rsidRPr="005B29E9">
        <w:rPr>
          <w:lang w:eastAsia="zh-CN"/>
        </w:rPr>
        <w:t>PRUK ID in Npanf_ProseKey_Register Request message to the PAnF.</w:t>
      </w:r>
    </w:p>
    <w:p w14:paraId="16DAB562" w14:textId="17C990BA" w:rsidR="003C5108" w:rsidRPr="005B29E9" w:rsidRDefault="003C5108" w:rsidP="003C5108">
      <w:pPr>
        <w:pStyle w:val="B10"/>
        <w:ind w:left="709" w:hanging="425"/>
        <w:rPr>
          <w:lang w:eastAsia="zh-CN"/>
        </w:rPr>
      </w:pPr>
      <w:r w:rsidRPr="005B29E9">
        <w:rPr>
          <w:lang w:eastAsia="zh-CN"/>
        </w:rPr>
        <w:t>9b.</w:t>
      </w:r>
      <w:r w:rsidRPr="005B29E9">
        <w:rPr>
          <w:lang w:eastAsia="zh-CN"/>
        </w:rPr>
        <w:tab/>
        <w:t xml:space="preserve">The PAnF shall store the Prose context info (i.e. SUPI, RSC, </w:t>
      </w:r>
      <w:ins w:id="136" w:author="Ericsson6" w:date="2022-08-09T18:28:00Z">
        <w:r w:rsidR="008A450F">
          <w:rPr>
            <w:lang w:eastAsia="zh-CN"/>
          </w:rPr>
          <w:t>CP-</w:t>
        </w:r>
      </w:ins>
      <w:del w:id="137" w:author="Ericsson1" w:date="2022-08-24T20:35:00Z">
        <w:r w:rsidRPr="005B29E9" w:rsidDel="001E7A71">
          <w:rPr>
            <w:lang w:eastAsia="zh-CN"/>
          </w:rPr>
          <w:delText>5G</w:delText>
        </w:r>
      </w:del>
      <w:r w:rsidRPr="005B29E9">
        <w:rPr>
          <w:lang w:eastAsia="zh-CN"/>
        </w:rPr>
        <w:t xml:space="preserve">PRUK, </w:t>
      </w:r>
      <w:ins w:id="138" w:author="Ericsson6" w:date="2022-08-09T18:28:00Z">
        <w:r w:rsidR="008A450F">
          <w:rPr>
            <w:lang w:eastAsia="zh-CN"/>
          </w:rPr>
          <w:t>CP-</w:t>
        </w:r>
      </w:ins>
      <w:del w:id="139" w:author="Ericsson1" w:date="2022-08-24T20:35:00Z">
        <w:r w:rsidRPr="005B29E9" w:rsidDel="001E7A71">
          <w:rPr>
            <w:lang w:eastAsia="zh-CN"/>
          </w:rPr>
          <w:delText>5G</w:delText>
        </w:r>
      </w:del>
      <w:r w:rsidRPr="005B29E9">
        <w:rPr>
          <w:lang w:eastAsia="zh-CN"/>
        </w:rPr>
        <w:t>PRUK ID) for the 5G ProSe Remote UE and send Npanf_ProseKey_Register Response message to the AUSF.</w:t>
      </w:r>
    </w:p>
    <w:p w14:paraId="5F6D2ECB" w14:textId="6327E486" w:rsidR="003C5108" w:rsidRPr="005B29E9" w:rsidRDefault="003C5108" w:rsidP="003C5108">
      <w:pPr>
        <w:pStyle w:val="B10"/>
        <w:ind w:left="709" w:hanging="425"/>
        <w:rPr>
          <w:rFonts w:eastAsia="Malgun Gothic"/>
          <w:lang w:eastAsia="ko-KR"/>
        </w:rPr>
      </w:pPr>
      <w:r w:rsidRPr="005B29E9">
        <w:rPr>
          <w:lang w:eastAsia="zh-CN"/>
        </w:rPr>
        <w:t>10a.</w:t>
      </w:r>
      <w:r w:rsidRPr="005B29E9">
        <w:rPr>
          <w:lang w:eastAsia="zh-CN"/>
        </w:rPr>
        <w:tab/>
        <w:t xml:space="preserve">The AUSF </w:t>
      </w:r>
      <w:r w:rsidRPr="005B29E9">
        <w:rPr>
          <w:rFonts w:hint="eastAsia"/>
          <w:lang w:eastAsia="zh-CN"/>
        </w:rPr>
        <w:t xml:space="preserve">of the </w:t>
      </w:r>
      <w:r w:rsidRPr="005B29E9">
        <w:rPr>
          <w:lang w:eastAsia="zh-CN"/>
        </w:rPr>
        <w:t xml:space="preserve">5G ProSe </w:t>
      </w:r>
      <w:r w:rsidRPr="005B29E9">
        <w:rPr>
          <w:rFonts w:hint="eastAsia"/>
          <w:lang w:eastAsia="zh-CN"/>
        </w:rPr>
        <w:t>R</w:t>
      </w:r>
      <w:r w:rsidRPr="005B29E9">
        <w:rPr>
          <w:lang w:eastAsia="zh-CN"/>
        </w:rPr>
        <w:t>emote</w:t>
      </w:r>
      <w:r w:rsidRPr="005B29E9">
        <w:rPr>
          <w:rFonts w:hint="eastAsia"/>
          <w:lang w:eastAsia="zh-CN"/>
        </w:rPr>
        <w:t xml:space="preserve"> UE</w:t>
      </w:r>
      <w:r w:rsidRPr="005B29E9">
        <w:rPr>
          <w:lang w:eastAsia="zh-CN"/>
        </w:rPr>
        <w:t xml:space="preserve"> shall select the PAnF based on </w:t>
      </w:r>
      <w:ins w:id="140" w:author="Ericsson6" w:date="2022-08-09T18:28:00Z">
        <w:r w:rsidR="008A450F">
          <w:rPr>
            <w:lang w:eastAsia="zh-CN"/>
          </w:rPr>
          <w:t>CP-</w:t>
        </w:r>
      </w:ins>
      <w:del w:id="141" w:author="Ericsson1" w:date="2022-08-24T20:35:00Z">
        <w:r w:rsidRPr="005B29E9" w:rsidDel="001E7A71">
          <w:rPr>
            <w:lang w:eastAsia="zh-CN"/>
          </w:rPr>
          <w:delText>5G</w:delText>
        </w:r>
      </w:del>
      <w:r w:rsidRPr="005B29E9">
        <w:rPr>
          <w:lang w:eastAsia="zh-CN"/>
        </w:rPr>
        <w:t xml:space="preserve">PRUK ID and send received </w:t>
      </w:r>
      <w:ins w:id="142" w:author="Ericsson6" w:date="2022-08-09T18:28:00Z">
        <w:r w:rsidR="008A450F">
          <w:rPr>
            <w:lang w:eastAsia="zh-CN"/>
          </w:rPr>
          <w:t>CP-</w:t>
        </w:r>
      </w:ins>
      <w:del w:id="143" w:author="Ericsson1" w:date="2022-08-24T20:35:00Z">
        <w:r w:rsidRPr="005B29E9" w:rsidDel="001E7A71">
          <w:rPr>
            <w:lang w:eastAsia="zh-CN"/>
          </w:rPr>
          <w:delText>5G</w:delText>
        </w:r>
      </w:del>
      <w:r w:rsidRPr="005B29E9">
        <w:rPr>
          <w:lang w:eastAsia="zh-CN"/>
        </w:rPr>
        <w:t xml:space="preserve">PRUK ID </w:t>
      </w:r>
      <w:r w:rsidRPr="005B29E9">
        <w:rPr>
          <w:rFonts w:hint="eastAsia"/>
          <w:lang w:eastAsia="zh-CN"/>
        </w:rPr>
        <w:t xml:space="preserve">and RSC </w:t>
      </w:r>
      <w:r w:rsidRPr="005B29E9">
        <w:rPr>
          <w:lang w:eastAsia="zh-CN"/>
        </w:rPr>
        <w:t>in Npanf_ProseKey_</w:t>
      </w:r>
      <w:r w:rsidRPr="005B29E9">
        <w:rPr>
          <w:rFonts w:hint="eastAsia"/>
          <w:lang w:eastAsia="zh-CN"/>
        </w:rPr>
        <w:t>get</w:t>
      </w:r>
      <w:r w:rsidRPr="005B29E9">
        <w:rPr>
          <w:lang w:eastAsia="zh-CN"/>
        </w:rPr>
        <w:t xml:space="preserve"> Request message</w:t>
      </w:r>
      <w:r w:rsidRPr="005B29E9">
        <w:rPr>
          <w:rFonts w:eastAsia="Malgun Gothic" w:hint="eastAsia"/>
          <w:lang w:eastAsia="ko-KR"/>
        </w:rPr>
        <w:t>.</w:t>
      </w:r>
    </w:p>
    <w:p w14:paraId="7AA90972" w14:textId="77981202" w:rsidR="003C5108" w:rsidRPr="005B29E9" w:rsidRDefault="003C5108" w:rsidP="003C5108">
      <w:pPr>
        <w:pStyle w:val="B10"/>
        <w:ind w:left="709" w:hanging="425"/>
      </w:pPr>
      <w:r w:rsidRPr="005B29E9">
        <w:rPr>
          <w:rFonts w:hint="eastAsia"/>
          <w:lang w:eastAsia="zh-CN"/>
        </w:rPr>
        <w:t>1</w:t>
      </w:r>
      <w:r w:rsidRPr="005B29E9">
        <w:rPr>
          <w:lang w:eastAsia="zh-CN"/>
        </w:rPr>
        <w:t>0b.</w:t>
      </w:r>
      <w:r w:rsidRPr="005B29E9">
        <w:rPr>
          <w:lang w:eastAsia="zh-CN"/>
        </w:rPr>
        <w:tab/>
        <w:t xml:space="preserve">The PAnF retrieves </w:t>
      </w:r>
      <w:ins w:id="144" w:author="Ericsson6" w:date="2022-08-09T18:28:00Z">
        <w:r w:rsidR="008A450F">
          <w:rPr>
            <w:lang w:eastAsia="zh-CN"/>
          </w:rPr>
          <w:t>CP-</w:t>
        </w:r>
      </w:ins>
      <w:del w:id="145" w:author="Ericsson1" w:date="2022-08-24T20:35:00Z">
        <w:r w:rsidRPr="005B29E9" w:rsidDel="001E7A71">
          <w:rPr>
            <w:lang w:eastAsia="zh-CN"/>
          </w:rPr>
          <w:delText>5G</w:delText>
        </w:r>
      </w:del>
      <w:r w:rsidRPr="005B29E9">
        <w:rPr>
          <w:lang w:eastAsia="zh-CN"/>
        </w:rPr>
        <w:t xml:space="preserve">PRUK based on the </w:t>
      </w:r>
      <w:ins w:id="146" w:author="Ericsson6" w:date="2022-08-09T18:28:00Z">
        <w:r w:rsidR="008A450F">
          <w:rPr>
            <w:lang w:eastAsia="zh-CN"/>
          </w:rPr>
          <w:t>CP-</w:t>
        </w:r>
      </w:ins>
      <w:del w:id="147" w:author="Ericsson1" w:date="2022-08-24T20:35:00Z">
        <w:r w:rsidRPr="005B29E9" w:rsidDel="001E7A71">
          <w:rPr>
            <w:lang w:eastAsia="zh-CN"/>
          </w:rPr>
          <w:delText>5G</w:delText>
        </w:r>
      </w:del>
      <w:r w:rsidRPr="005B29E9">
        <w:rPr>
          <w:lang w:eastAsia="zh-CN"/>
        </w:rPr>
        <w:t>PRUK ID and check</w:t>
      </w:r>
      <w:r w:rsidRPr="005B29E9">
        <w:rPr>
          <w:rFonts w:hint="eastAsia"/>
          <w:lang w:eastAsia="zh-CN"/>
        </w:rPr>
        <w:t>s</w:t>
      </w:r>
      <w:r w:rsidRPr="005B29E9">
        <w:rPr>
          <w:lang w:eastAsia="zh-CN"/>
        </w:rPr>
        <w:t xml:space="preserve"> whether the 5G ProSe Remote UE is authorized to use the UE-to-Network </w:t>
      </w:r>
      <w:r w:rsidRPr="005B29E9">
        <w:rPr>
          <w:rFonts w:hint="eastAsia"/>
          <w:lang w:eastAsia="zh-CN"/>
        </w:rPr>
        <w:t>R</w:t>
      </w:r>
      <w:r w:rsidRPr="005B29E9">
        <w:rPr>
          <w:lang w:eastAsia="zh-CN"/>
        </w:rPr>
        <w:t>elay service based on received RSC</w:t>
      </w:r>
      <w:r w:rsidRPr="005B29E9">
        <w:rPr>
          <w:rFonts w:hint="eastAsia"/>
          <w:lang w:eastAsia="zh-CN"/>
        </w:rPr>
        <w:t>.</w:t>
      </w:r>
      <w:r w:rsidRPr="005B29E9">
        <w:rPr>
          <w:color w:val="FF0000"/>
          <w:shd w:val="clear" w:color="auto" w:fill="FFFFFF"/>
        </w:rPr>
        <w:t xml:space="preserve"> </w:t>
      </w:r>
      <w:r w:rsidRPr="005B29E9">
        <w:rPr>
          <w:rFonts w:eastAsia="Malgun Gothic"/>
          <w:lang w:eastAsia="ko-KR"/>
        </w:rPr>
        <w:t xml:space="preserve">If the 5G ProSe Remote UE is authorized and the retrieved </w:t>
      </w:r>
      <w:ins w:id="148" w:author="Ericsson6" w:date="2022-08-09T18:28:00Z">
        <w:r w:rsidR="008A450F">
          <w:rPr>
            <w:rFonts w:eastAsia="Malgun Gothic"/>
            <w:lang w:eastAsia="ko-KR"/>
          </w:rPr>
          <w:t>CP-</w:t>
        </w:r>
      </w:ins>
      <w:del w:id="149" w:author="Ericsson1" w:date="2022-08-24T20:35:00Z">
        <w:r w:rsidRPr="005B29E9" w:rsidDel="001E7A71">
          <w:rPr>
            <w:rFonts w:eastAsia="Malgun Gothic"/>
            <w:lang w:eastAsia="ko-KR"/>
          </w:rPr>
          <w:delText>5G</w:delText>
        </w:r>
      </w:del>
      <w:r w:rsidRPr="005B29E9">
        <w:rPr>
          <w:rFonts w:eastAsia="Malgun Gothic"/>
          <w:lang w:eastAsia="ko-KR"/>
        </w:rPr>
        <w:t>PRUK is valid</w:t>
      </w:r>
      <w:r w:rsidRPr="005B29E9">
        <w:rPr>
          <w:color w:val="FF0000"/>
          <w:shd w:val="clear" w:color="auto" w:fill="FFFFFF"/>
        </w:rPr>
        <w:t>,</w:t>
      </w:r>
      <w:r w:rsidRPr="005B29E9">
        <w:rPr>
          <w:lang w:eastAsia="zh-CN"/>
        </w:rPr>
        <w:t xml:space="preserve"> </w:t>
      </w:r>
      <w:r w:rsidRPr="005B29E9">
        <w:rPr>
          <w:rFonts w:hint="eastAsia"/>
          <w:lang w:eastAsia="zh-CN"/>
        </w:rPr>
        <w:t>t</w:t>
      </w:r>
      <w:r w:rsidRPr="005B29E9">
        <w:rPr>
          <w:lang w:eastAsia="zh-CN"/>
        </w:rPr>
        <w:t>he PAnF send</w:t>
      </w:r>
      <w:r w:rsidRPr="005B29E9">
        <w:rPr>
          <w:rFonts w:hint="eastAsia"/>
          <w:lang w:eastAsia="zh-CN"/>
        </w:rPr>
        <w:t>s</w:t>
      </w:r>
      <w:r w:rsidRPr="005B29E9">
        <w:rPr>
          <w:lang w:eastAsia="zh-CN"/>
        </w:rPr>
        <w:t xml:space="preserve"> Npanf_ProseKey_</w:t>
      </w:r>
      <w:r w:rsidRPr="005B29E9">
        <w:rPr>
          <w:rFonts w:hint="eastAsia"/>
          <w:lang w:eastAsia="zh-CN"/>
        </w:rPr>
        <w:t>get</w:t>
      </w:r>
      <w:r w:rsidRPr="005B29E9">
        <w:rPr>
          <w:lang w:eastAsia="zh-CN"/>
        </w:rPr>
        <w:t xml:space="preserve"> Response message with </w:t>
      </w:r>
      <w:ins w:id="150" w:author="Ericsson6" w:date="2022-08-09T18:28:00Z">
        <w:r w:rsidR="008A450F">
          <w:rPr>
            <w:lang w:eastAsia="zh-CN"/>
          </w:rPr>
          <w:t>CP-</w:t>
        </w:r>
      </w:ins>
      <w:del w:id="151" w:author="Ericsson1" w:date="2022-08-24T20:35:00Z">
        <w:r w:rsidRPr="005B29E9" w:rsidDel="001E7A71">
          <w:rPr>
            <w:lang w:eastAsia="zh-CN"/>
          </w:rPr>
          <w:delText>5G</w:delText>
        </w:r>
      </w:del>
      <w:r w:rsidRPr="005B29E9">
        <w:rPr>
          <w:lang w:eastAsia="zh-CN"/>
        </w:rPr>
        <w:t>PRUK to the AUSF.</w:t>
      </w:r>
    </w:p>
    <w:p w14:paraId="41DC433D" w14:textId="45B50A85" w:rsidR="003C5108" w:rsidRPr="005B29E9" w:rsidRDefault="003C5108" w:rsidP="003C5108">
      <w:pPr>
        <w:pStyle w:val="B10"/>
        <w:ind w:left="709" w:hanging="425"/>
      </w:pPr>
      <w:r w:rsidRPr="005B29E9">
        <w:rPr>
          <w:lang w:eastAsia="zh-CN"/>
        </w:rPr>
        <w:t>11</w:t>
      </w:r>
      <w:r w:rsidRPr="005B29E9">
        <w:t>.</w:t>
      </w:r>
      <w:r w:rsidRPr="005B29E9">
        <w:tab/>
      </w:r>
      <w:r w:rsidRPr="005B29E9">
        <w:rPr>
          <w:lang w:eastAsia="zh-CN"/>
        </w:rPr>
        <w:t>The AUSF of the 5G ProSe Remote UE shall generate Nonce_2 and derive the K</w:t>
      </w:r>
      <w:r w:rsidRPr="005B29E9">
        <w:rPr>
          <w:vertAlign w:val="subscript"/>
          <w:lang w:eastAsia="zh-CN"/>
        </w:rPr>
        <w:t>NR_ProSe</w:t>
      </w:r>
      <w:r w:rsidRPr="005B29E9">
        <w:rPr>
          <w:lang w:eastAsia="zh-CN"/>
        </w:rPr>
        <w:t xml:space="preserve"> key using </w:t>
      </w:r>
      <w:ins w:id="152" w:author="Ericsson6" w:date="2022-08-09T18:28:00Z">
        <w:r w:rsidR="008A450F">
          <w:rPr>
            <w:lang w:eastAsia="zh-CN"/>
          </w:rPr>
          <w:t>CP-</w:t>
        </w:r>
      </w:ins>
      <w:del w:id="153" w:author="Ericsson1" w:date="2022-08-24T20:35:00Z">
        <w:r w:rsidRPr="005B29E9" w:rsidDel="001E7A71">
          <w:rPr>
            <w:lang w:eastAsia="zh-CN"/>
          </w:rPr>
          <w:delText>5G</w:delText>
        </w:r>
      </w:del>
      <w:r w:rsidRPr="005B29E9">
        <w:rPr>
          <w:lang w:eastAsia="zh-CN"/>
        </w:rPr>
        <w:t>PRUK, Nonce_1 and Nonce_2 as defined in clause A.</w:t>
      </w:r>
      <w:r w:rsidRPr="005B29E9">
        <w:rPr>
          <w:rFonts w:hint="eastAsia"/>
          <w:lang w:eastAsia="zh-CN"/>
        </w:rPr>
        <w:t>4</w:t>
      </w:r>
      <w:r w:rsidRPr="005B29E9">
        <w:rPr>
          <w:lang w:eastAsia="zh-CN"/>
        </w:rPr>
        <w:t>.</w:t>
      </w:r>
    </w:p>
    <w:p w14:paraId="3A0C597F" w14:textId="21BD604A" w:rsidR="003C5108" w:rsidRPr="005B29E9" w:rsidRDefault="003C5108" w:rsidP="003C5108">
      <w:pPr>
        <w:pStyle w:val="B10"/>
        <w:ind w:left="709" w:hanging="425"/>
        <w:rPr>
          <w:lang w:eastAsia="zh-CN"/>
        </w:rPr>
      </w:pPr>
      <w:r w:rsidRPr="005B29E9">
        <w:t>12.</w:t>
      </w:r>
      <w:r w:rsidRPr="005B29E9">
        <w:tab/>
      </w:r>
      <w:r w:rsidRPr="005B29E9">
        <w:rPr>
          <w:lang w:eastAsia="zh-CN"/>
        </w:rPr>
        <w:t>The AUSF of the 5G ProSe Remote UE shall send the K</w:t>
      </w:r>
      <w:r w:rsidRPr="005B29E9">
        <w:rPr>
          <w:vertAlign w:val="subscript"/>
          <w:lang w:eastAsia="zh-CN"/>
        </w:rPr>
        <w:t>NR_ProSe</w:t>
      </w:r>
      <w:r w:rsidRPr="005B29E9">
        <w:rPr>
          <w:lang w:eastAsia="zh-CN"/>
        </w:rPr>
        <w:t xml:space="preserve">, Nonce_2 in Nausf_UEAuthentication_ProseAuthenticate Response message to the 5G ProSe UE-to-Network Relay via the AMF of the 5G ProSe </w:t>
      </w:r>
      <w:r w:rsidRPr="005B29E9">
        <w:t>UE-to-Network</w:t>
      </w:r>
      <w:r w:rsidRPr="005B29E9">
        <w:rPr>
          <w:lang w:eastAsia="zh-CN"/>
        </w:rPr>
        <w:t xml:space="preserve"> Relay.</w:t>
      </w:r>
      <w:r>
        <w:rPr>
          <w:lang w:eastAsia="zh-CN"/>
        </w:rPr>
        <w:t xml:space="preserve"> </w:t>
      </w:r>
      <w:r w:rsidRPr="005B29E9">
        <w:t xml:space="preserve">EAP Success message shall be included if step 7 is performed successfully. </w:t>
      </w:r>
      <w:r w:rsidRPr="005B29E9">
        <w:rPr>
          <w:lang w:eastAsia="zh-CN"/>
        </w:rPr>
        <w:t xml:space="preserve">The AUSF of the 5G ProSe Remote </w:t>
      </w:r>
      <w:r w:rsidRPr="005B29E9">
        <w:t>UE</w:t>
      </w:r>
      <w:r w:rsidRPr="005B29E9">
        <w:rPr>
          <w:lang w:eastAsia="zh-CN"/>
        </w:rPr>
        <w:t xml:space="preserve"> shall also include the </w:t>
      </w:r>
      <w:ins w:id="154" w:author="Ericsson6" w:date="2022-08-09T18:29:00Z">
        <w:r w:rsidR="008A450F">
          <w:rPr>
            <w:lang w:eastAsia="zh-CN"/>
          </w:rPr>
          <w:t>CP-</w:t>
        </w:r>
      </w:ins>
      <w:del w:id="155" w:author="Ericsson1" w:date="2022-08-24T20:35:00Z">
        <w:r w:rsidRPr="005B29E9" w:rsidDel="001E7A71">
          <w:rPr>
            <w:lang w:eastAsia="zh-CN"/>
          </w:rPr>
          <w:delText>5G</w:delText>
        </w:r>
      </w:del>
      <w:r w:rsidRPr="005B29E9">
        <w:rPr>
          <w:lang w:eastAsia="zh-CN"/>
        </w:rPr>
        <w:t>PRUK ID in the message if generated in step 8.</w:t>
      </w:r>
    </w:p>
    <w:p w14:paraId="06D22AEB" w14:textId="0CD21024" w:rsidR="003C5108" w:rsidRPr="005B29E9" w:rsidRDefault="003C5108" w:rsidP="003C5108">
      <w:pPr>
        <w:pStyle w:val="B10"/>
        <w:ind w:left="709" w:hanging="425"/>
      </w:pPr>
      <w:r w:rsidRPr="005B29E9">
        <w:t>13</w:t>
      </w:r>
      <w:r w:rsidRPr="005B29E9">
        <w:rPr>
          <w:lang w:eastAsia="zh-CN"/>
        </w:rPr>
        <w:t>.</w:t>
      </w:r>
      <w:r w:rsidRPr="005B29E9">
        <w:rPr>
          <w:lang w:eastAsia="zh-CN"/>
        </w:rPr>
        <w:tab/>
        <w:t>When receiving a K</w:t>
      </w:r>
      <w:r w:rsidRPr="005B29E9">
        <w:rPr>
          <w:vertAlign w:val="subscript"/>
          <w:lang w:eastAsia="zh-CN"/>
        </w:rPr>
        <w:t>NR_ProSe</w:t>
      </w:r>
      <w:r w:rsidRPr="005B29E9">
        <w:rPr>
          <w:lang w:eastAsia="zh-CN"/>
        </w:rPr>
        <w:t xml:space="preserve"> from the AUSF of the 5G ProSe Remote UE via the AMF of the 5G ProSe </w:t>
      </w:r>
      <w:r w:rsidRPr="005B29E9">
        <w:t>UE-to-Network</w:t>
      </w:r>
      <w:r w:rsidRPr="005B29E9">
        <w:rPr>
          <w:lang w:eastAsia="zh-CN"/>
        </w:rPr>
        <w:t xml:space="preserve"> Relay,</w:t>
      </w:r>
      <w:r>
        <w:rPr>
          <w:lang w:eastAsia="zh-CN"/>
        </w:rPr>
        <w:t xml:space="preserve"> </w:t>
      </w:r>
      <w:r w:rsidRPr="005B29E9">
        <w:rPr>
          <w:lang w:eastAsia="zh-CN"/>
        </w:rPr>
        <w:t xml:space="preserve">the 5G ProSe </w:t>
      </w:r>
      <w:r w:rsidRPr="005B29E9">
        <w:t>UE-to-Network</w:t>
      </w:r>
      <w:r w:rsidRPr="005B29E9">
        <w:rPr>
          <w:lang w:eastAsia="zh-CN"/>
        </w:rPr>
        <w:t xml:space="preserve"> Relay derives PC5 session key K</w:t>
      </w:r>
      <w:r w:rsidRPr="005B29E9">
        <w:rPr>
          <w:vertAlign w:val="subscript"/>
          <w:lang w:eastAsia="zh-CN"/>
        </w:rPr>
        <w:t>relay-sess</w:t>
      </w:r>
      <w:r w:rsidRPr="005B29E9">
        <w:rPr>
          <w:lang w:eastAsia="zh-CN"/>
        </w:rPr>
        <w:t xml:space="preserve"> and confidentiality key </w:t>
      </w:r>
      <w:r w:rsidRPr="005B29E9">
        <w:t>K</w:t>
      </w:r>
      <w:r w:rsidRPr="005B29E9">
        <w:rPr>
          <w:vertAlign w:val="subscript"/>
        </w:rPr>
        <w:t>relay-enc</w:t>
      </w:r>
      <w:r w:rsidRPr="005B29E9">
        <w:rPr>
          <w:lang w:eastAsia="zh-CN"/>
        </w:rPr>
        <w:t xml:space="preserve"> (if applicable) and integrity key </w:t>
      </w:r>
      <w:r w:rsidRPr="005B29E9">
        <w:t>K</w:t>
      </w:r>
      <w:r w:rsidRPr="005B29E9">
        <w:rPr>
          <w:vertAlign w:val="subscript"/>
        </w:rPr>
        <w:t>relay-int</w:t>
      </w:r>
      <w:r w:rsidRPr="005B29E9">
        <w:rPr>
          <w:lang w:eastAsia="zh-CN"/>
        </w:rPr>
        <w:t xml:space="preserve"> from K</w:t>
      </w:r>
      <w:r w:rsidRPr="005B29E9">
        <w:rPr>
          <w:vertAlign w:val="subscript"/>
          <w:lang w:eastAsia="zh-CN"/>
        </w:rPr>
        <w:t>NR</w:t>
      </w:r>
      <w:r w:rsidRPr="005B29E9">
        <w:rPr>
          <w:b/>
          <w:vertAlign w:val="subscript"/>
          <w:lang w:eastAsia="zh-CN"/>
        </w:rPr>
        <w:t>_</w:t>
      </w:r>
      <w:r w:rsidRPr="005B29E9">
        <w:rPr>
          <w:vertAlign w:val="subscript"/>
          <w:lang w:eastAsia="zh-CN"/>
        </w:rPr>
        <w:t>ProSe</w:t>
      </w:r>
      <w:r w:rsidRPr="005B29E9">
        <w:rPr>
          <w:lang w:eastAsia="zh-CN"/>
        </w:rPr>
        <w:t>, as defined in clause 6.</w:t>
      </w:r>
      <w:r w:rsidRPr="005B29E9">
        <w:rPr>
          <w:rFonts w:hint="eastAsia"/>
          <w:lang w:eastAsia="zh-CN"/>
        </w:rPr>
        <w:t>3</w:t>
      </w:r>
      <w:r w:rsidRPr="005B29E9">
        <w:rPr>
          <w:lang w:eastAsia="zh-CN"/>
        </w:rPr>
        <w:t>.3.3.3 of the present document. K</w:t>
      </w:r>
      <w:r w:rsidRPr="005B29E9">
        <w:rPr>
          <w:vertAlign w:val="subscript"/>
          <w:lang w:eastAsia="zh-CN"/>
        </w:rPr>
        <w:t>NR_ProSe</w:t>
      </w:r>
      <w:r w:rsidRPr="005B29E9">
        <w:rPr>
          <w:lang w:eastAsia="zh-CN"/>
        </w:rPr>
        <w:t xml:space="preserve"> ID and K</w:t>
      </w:r>
      <w:r w:rsidRPr="005B29E9">
        <w:rPr>
          <w:vertAlign w:val="subscript"/>
          <w:lang w:eastAsia="zh-CN"/>
        </w:rPr>
        <w:t>relay-sess</w:t>
      </w:r>
      <w:r w:rsidRPr="005B29E9">
        <w:t xml:space="preserve"> ID are established in the same way as K</w:t>
      </w:r>
      <w:r w:rsidRPr="005B29E9">
        <w:rPr>
          <w:vertAlign w:val="subscript"/>
        </w:rPr>
        <w:t>NRP</w:t>
      </w:r>
      <w:r w:rsidRPr="005B29E9">
        <w:t xml:space="preserve"> ID and K</w:t>
      </w:r>
      <w:r w:rsidRPr="005B29E9">
        <w:rPr>
          <w:vertAlign w:val="subscript"/>
        </w:rPr>
        <w:t>NRP-sess</w:t>
      </w:r>
      <w:r w:rsidRPr="005B29E9">
        <w:t xml:space="preserve"> ID in</w:t>
      </w:r>
      <w:r>
        <w:t xml:space="preserve"> </w:t>
      </w:r>
      <w:r w:rsidRPr="005B29E9">
        <w:rPr>
          <w:lang w:eastAsia="zh-CN"/>
        </w:rPr>
        <w:t>TS 33.536</w:t>
      </w:r>
      <w:r w:rsidRPr="005B29E9">
        <w:rPr>
          <w:rFonts w:hint="eastAsia"/>
          <w:lang w:eastAsia="zh-CN"/>
        </w:rPr>
        <w:t xml:space="preserve"> </w:t>
      </w:r>
      <w:r w:rsidRPr="005B29E9">
        <w:rPr>
          <w:lang w:eastAsia="zh-CN"/>
        </w:rPr>
        <w:t>[</w:t>
      </w:r>
      <w:r w:rsidRPr="005B29E9">
        <w:rPr>
          <w:rFonts w:hint="eastAsia"/>
          <w:lang w:eastAsia="zh-CN"/>
        </w:rPr>
        <w:t>6</w:t>
      </w:r>
      <w:r w:rsidRPr="005B29E9">
        <w:rPr>
          <w:lang w:eastAsia="zh-CN"/>
        </w:rPr>
        <w:t xml:space="preserve">]. The EAP </w:t>
      </w:r>
      <w:r w:rsidRPr="005B29E9">
        <w:t xml:space="preserve">Success message and </w:t>
      </w:r>
      <w:ins w:id="156" w:author="Ericsson6" w:date="2022-08-09T18:29:00Z">
        <w:r w:rsidR="008A450F">
          <w:t>CP-</w:t>
        </w:r>
      </w:ins>
      <w:del w:id="157" w:author="Ericsson1" w:date="2022-08-24T20:35:00Z">
        <w:r w:rsidRPr="005B29E9" w:rsidDel="001E7A71">
          <w:delText>5G</w:delText>
        </w:r>
      </w:del>
      <w:r w:rsidRPr="005B29E9">
        <w:t>PRUK ID are also sent from the AMF</w:t>
      </w:r>
      <w:r w:rsidRPr="005B29E9">
        <w:rPr>
          <w:lang w:eastAsia="zh-CN"/>
        </w:rPr>
        <w:t xml:space="preserve"> of the 5G ProSe </w:t>
      </w:r>
      <w:r w:rsidRPr="005B29E9">
        <w:t>UE</w:t>
      </w:r>
      <w:r w:rsidRPr="005B29E9">
        <w:noBreakHyphen/>
        <w:t>to-Network</w:t>
      </w:r>
      <w:r w:rsidRPr="005B29E9">
        <w:rPr>
          <w:lang w:eastAsia="zh-CN"/>
        </w:rPr>
        <w:t xml:space="preserve"> Relay</w:t>
      </w:r>
      <w:r w:rsidRPr="005B29E9">
        <w:t xml:space="preserve"> to UE-to-Network</w:t>
      </w:r>
      <w:r w:rsidRPr="005B29E9">
        <w:rPr>
          <w:lang w:eastAsia="zh-CN"/>
        </w:rPr>
        <w:t xml:space="preserve"> Relay</w:t>
      </w:r>
      <w:r w:rsidRPr="005B29E9">
        <w:t xml:space="preserve"> if received from AUSF.</w:t>
      </w:r>
    </w:p>
    <w:p w14:paraId="47C51B50" w14:textId="77777777" w:rsidR="003C5108" w:rsidRPr="005B29E9" w:rsidRDefault="003C5108" w:rsidP="003C5108">
      <w:pPr>
        <w:pStyle w:val="B10"/>
        <w:ind w:left="709" w:hanging="425"/>
      </w:pPr>
      <w:r w:rsidRPr="005B29E9">
        <w:t>14.</w:t>
      </w:r>
      <w:r w:rsidRPr="005B29E9">
        <w:tab/>
      </w:r>
      <w:r w:rsidRPr="005B29E9">
        <w:rPr>
          <w:lang w:eastAsia="zh-CN"/>
        </w:rPr>
        <w:t>The 5G ProSe UE-to-Network Relay shall send the received Nonce_2 and 5G ProSe Remote UE's PC5 signalling security polic</w:t>
      </w:r>
      <w:r w:rsidRPr="005B29E9">
        <w:rPr>
          <w:rFonts w:hint="eastAsia"/>
          <w:lang w:eastAsia="zh-CN"/>
        </w:rPr>
        <w:t>y</w:t>
      </w:r>
      <w:r w:rsidRPr="005B29E9">
        <w:rPr>
          <w:lang w:eastAsia="zh-CN"/>
        </w:rPr>
        <w:t xml:space="preserve"> to the 5G ProSe Remote UE in Direct Security mode command message, which is integrity protected using </w:t>
      </w:r>
      <w:r w:rsidRPr="005B29E9">
        <w:t>K</w:t>
      </w:r>
      <w:r w:rsidRPr="005B29E9">
        <w:rPr>
          <w:vertAlign w:val="subscript"/>
        </w:rPr>
        <w:t>relay-int</w:t>
      </w:r>
      <w:r w:rsidRPr="005B29E9">
        <w:rPr>
          <w:lang w:eastAsia="zh-CN"/>
        </w:rPr>
        <w:t xml:space="preserve">. EAP </w:t>
      </w:r>
      <w:r w:rsidRPr="005B29E9">
        <w:t>Success message shall be included if received from the AMF of the 5G ProSe UE-to-Network Relay.</w:t>
      </w:r>
    </w:p>
    <w:p w14:paraId="6FB5B0C3" w14:textId="77777777" w:rsidR="003C5108" w:rsidRPr="005B29E9" w:rsidRDefault="003C5108" w:rsidP="003C5108">
      <w:pPr>
        <w:pStyle w:val="B10"/>
        <w:ind w:left="709" w:hanging="425"/>
        <w:rPr>
          <w:lang w:eastAsia="zh-CN"/>
        </w:rPr>
      </w:pPr>
      <w:r w:rsidRPr="005B29E9">
        <w:t>15.</w:t>
      </w:r>
      <w:r w:rsidRPr="005B29E9">
        <w:tab/>
      </w:r>
      <w:r w:rsidRPr="005B29E9">
        <w:rPr>
          <w:lang w:eastAsia="zh-CN"/>
        </w:rPr>
        <w:t>The 5G ProSe Remote UE shall generate the K</w:t>
      </w:r>
      <w:r w:rsidRPr="005B29E9">
        <w:rPr>
          <w:vertAlign w:val="subscript"/>
          <w:lang w:eastAsia="zh-CN"/>
        </w:rPr>
        <w:t>NR_ProSe</w:t>
      </w:r>
      <w:r w:rsidRPr="005B29E9">
        <w:rPr>
          <w:lang w:eastAsia="zh-CN"/>
        </w:rPr>
        <w:t xml:space="preserve"> key to be used for remote access via the 5G ProSe </w:t>
      </w:r>
      <w:r w:rsidRPr="005B29E9">
        <w:t>UE</w:t>
      </w:r>
      <w:r w:rsidRPr="005B29E9">
        <w:noBreakHyphen/>
        <w:t>to-Network</w:t>
      </w:r>
      <w:r w:rsidRPr="005B29E9">
        <w:rPr>
          <w:lang w:eastAsia="zh-CN"/>
        </w:rPr>
        <w:t xml:space="preserve"> Relay in the same way as defined in step 11. The 5G ProSe Remote UE shall derive PC5 session key K</w:t>
      </w:r>
      <w:r w:rsidRPr="005B29E9">
        <w:rPr>
          <w:vertAlign w:val="subscript"/>
          <w:lang w:eastAsia="zh-CN"/>
        </w:rPr>
        <w:t>relay-sess</w:t>
      </w:r>
      <w:r w:rsidRPr="005B29E9">
        <w:rPr>
          <w:lang w:eastAsia="zh-CN"/>
        </w:rPr>
        <w:t xml:space="preserve"> and confidentiality and integrity keys from K</w:t>
      </w:r>
      <w:r w:rsidRPr="005B29E9">
        <w:rPr>
          <w:vertAlign w:val="subscript"/>
          <w:lang w:eastAsia="zh-CN"/>
        </w:rPr>
        <w:t>NR_ProSe</w:t>
      </w:r>
      <w:r w:rsidRPr="005B29E9">
        <w:rPr>
          <w:lang w:eastAsia="zh-CN"/>
        </w:rPr>
        <w:t xml:space="preserve"> in the same way as defined in step 13.</w:t>
      </w:r>
    </w:p>
    <w:p w14:paraId="284B2DD7" w14:textId="77777777" w:rsidR="003C5108" w:rsidRPr="005B29E9" w:rsidRDefault="003C5108" w:rsidP="003C5108">
      <w:pPr>
        <w:pStyle w:val="B10"/>
        <w:ind w:left="709" w:hanging="425"/>
        <w:rPr>
          <w:lang w:eastAsia="zh-CN"/>
        </w:rPr>
      </w:pPr>
      <w:r w:rsidRPr="005B29E9">
        <w:t>16</w:t>
      </w:r>
      <w:r w:rsidRPr="005B29E9">
        <w:rPr>
          <w:lang w:eastAsia="zh-CN"/>
        </w:rPr>
        <w:t>.</w:t>
      </w:r>
      <w:r w:rsidRPr="005B29E9">
        <w:rPr>
          <w:lang w:eastAsia="zh-CN"/>
        </w:rPr>
        <w:tab/>
        <w:t xml:space="preserve">The 5G ProSe Remote UE shall send the Direct Security Mode Complete message containing its PC5 user plane security policies to the 5G ProSe UE-to-Network relay, which is protected by </w:t>
      </w:r>
      <w:r w:rsidRPr="005B29E9">
        <w:t>K</w:t>
      </w:r>
      <w:r w:rsidRPr="005B29E9">
        <w:rPr>
          <w:vertAlign w:val="subscript"/>
        </w:rPr>
        <w:t>relay-int</w:t>
      </w:r>
      <w:r w:rsidRPr="005B29E9">
        <w:t xml:space="preserve"> or/and K</w:t>
      </w:r>
      <w:r w:rsidRPr="005B29E9">
        <w:rPr>
          <w:vertAlign w:val="subscript"/>
        </w:rPr>
        <w:t>relay-enc</w:t>
      </w:r>
      <w:r w:rsidRPr="005B29E9">
        <w:rPr>
          <w:lang w:eastAsia="zh-CN"/>
        </w:rPr>
        <w:t xml:space="preserve"> derived from K</w:t>
      </w:r>
      <w:r w:rsidRPr="005B29E9">
        <w:rPr>
          <w:vertAlign w:val="subscript"/>
          <w:lang w:eastAsia="zh-CN"/>
        </w:rPr>
        <w:t>relay-sess</w:t>
      </w:r>
      <w:r w:rsidRPr="005B29E9">
        <w:rPr>
          <w:lang w:eastAsia="zh-CN"/>
        </w:rPr>
        <w:t xml:space="preserve"> according to the negotiated PC5 signalling policies between the 5G ProSe Remote UE and the 5G ProSe UE-to-Network Relay.</w:t>
      </w:r>
    </w:p>
    <w:p w14:paraId="672A5477" w14:textId="3B877DFB" w:rsidR="003C5108" w:rsidRPr="005B29E9" w:rsidRDefault="003C5108" w:rsidP="003C5108">
      <w:pPr>
        <w:pStyle w:val="B10"/>
        <w:keepNext/>
        <w:keepLines/>
        <w:ind w:left="709" w:hanging="425"/>
      </w:pPr>
      <w:r w:rsidRPr="005B29E9">
        <w:rPr>
          <w:lang w:eastAsia="zh-CN"/>
        </w:rPr>
        <w:lastRenderedPageBreak/>
        <w:t xml:space="preserve">17. </w:t>
      </w:r>
      <w:r w:rsidRPr="005B29E9">
        <w:t xml:space="preserve">After the successful verification of the Direct Security </w:t>
      </w:r>
      <w:r w:rsidRPr="005B29E9">
        <w:rPr>
          <w:lang w:eastAsia="zh-CN"/>
        </w:rPr>
        <w:t>M</w:t>
      </w:r>
      <w:r w:rsidRPr="005B29E9">
        <w:t>ode comp</w:t>
      </w:r>
      <w:r w:rsidRPr="005B29E9">
        <w:rPr>
          <w:lang w:eastAsia="zh-CN"/>
        </w:rPr>
        <w:t>l</w:t>
      </w:r>
      <w:r w:rsidRPr="005B29E9">
        <w:t xml:space="preserve">ete message, the </w:t>
      </w:r>
      <w:r w:rsidRPr="005B29E9">
        <w:rPr>
          <w:lang w:eastAsia="zh-CN"/>
        </w:rPr>
        <w:t>5G ProSe</w:t>
      </w:r>
      <w:r w:rsidRPr="005B29E9">
        <w:t xml:space="preserve"> UE-to-</w:t>
      </w:r>
      <w:r w:rsidRPr="005B29E9">
        <w:rPr>
          <w:lang w:eastAsia="zh-CN"/>
        </w:rPr>
        <w:t>N</w:t>
      </w:r>
      <w:r w:rsidRPr="005B29E9">
        <w:t xml:space="preserve">etwork </w:t>
      </w:r>
      <w:r w:rsidRPr="005B29E9">
        <w:rPr>
          <w:lang w:eastAsia="zh-CN"/>
        </w:rPr>
        <w:t>R</w:t>
      </w:r>
      <w:r w:rsidRPr="005B29E9">
        <w:t xml:space="preserve">elay responds a Direct Communication Accept message to the </w:t>
      </w:r>
      <w:r w:rsidRPr="005B29E9">
        <w:rPr>
          <w:lang w:eastAsia="zh-CN"/>
        </w:rPr>
        <w:t>5G ProSe</w:t>
      </w:r>
      <w:r w:rsidRPr="005B29E9">
        <w:t xml:space="preserve"> Remote UE to finish the PC5 connection establishment procedures and store the </w:t>
      </w:r>
      <w:ins w:id="158" w:author="Ericsson6" w:date="2022-08-09T18:29:00Z">
        <w:r w:rsidR="008A450F">
          <w:t>CP-</w:t>
        </w:r>
      </w:ins>
      <w:del w:id="159" w:author="Ericsson1" w:date="2022-08-24T20:36:00Z">
        <w:r w:rsidRPr="005B29E9" w:rsidDel="001E7A71">
          <w:delText>5G</w:delText>
        </w:r>
      </w:del>
      <w:r w:rsidRPr="005B29E9">
        <w:t xml:space="preserve">PRUK ID in the security context associated to the PC5 link with the </w:t>
      </w:r>
      <w:r w:rsidRPr="005B29E9">
        <w:rPr>
          <w:lang w:eastAsia="zh-CN"/>
        </w:rPr>
        <w:t>5G ProSe Remote UE</w:t>
      </w:r>
      <w:r w:rsidRPr="005B29E9">
        <w:t>.</w:t>
      </w:r>
    </w:p>
    <w:p w14:paraId="5DF73E62" w14:textId="77777777" w:rsidR="003C5108" w:rsidRPr="005B29E9" w:rsidRDefault="003C5108" w:rsidP="003C5108">
      <w:pPr>
        <w:rPr>
          <w:lang w:eastAsia="zh-CN"/>
        </w:rPr>
      </w:pPr>
      <w:r w:rsidRPr="005B29E9">
        <w:rPr>
          <w:lang w:eastAsia="zh-CN"/>
        </w:rPr>
        <w:t>Further communication between the 5G ProSe Remote UE and the Network takes place securely via the 5G ProSe UE</w:t>
      </w:r>
      <w:r w:rsidRPr="005B29E9">
        <w:rPr>
          <w:lang w:eastAsia="zh-CN"/>
        </w:rPr>
        <w:noBreakHyphen/>
        <w:t>to-Network Relay.</w:t>
      </w:r>
    </w:p>
    <w:p w14:paraId="712117AE" w14:textId="77777777" w:rsidR="003C5108" w:rsidRPr="005B29E9" w:rsidRDefault="003C5108" w:rsidP="003C5108">
      <w:pPr>
        <w:pStyle w:val="Heading5"/>
        <w:rPr>
          <w:lang w:eastAsia="zh-CN"/>
        </w:rPr>
      </w:pPr>
      <w:bookmarkStart w:id="160" w:name="_Toc106364525"/>
      <w:bookmarkStart w:id="161" w:name="_Toc106372395"/>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ab/>
        <w:t>PC5 Key Hierarchy over Control Plane</w:t>
      </w:r>
      <w:bookmarkEnd w:id="160"/>
      <w:bookmarkEnd w:id="161"/>
    </w:p>
    <w:p w14:paraId="1D966580" w14:textId="25B0BFB2" w:rsidR="003C5108" w:rsidRDefault="003C5108" w:rsidP="003C5108">
      <w:pPr>
        <w:pStyle w:val="TH"/>
        <w:rPr>
          <w:ins w:id="162" w:author="Ericsson6" w:date="2022-08-09T18:29:00Z"/>
        </w:rPr>
      </w:pPr>
      <w:del w:id="163" w:author="Ericsson6" w:date="2022-08-09T18:30:00Z">
        <w:r w:rsidRPr="005B29E9" w:rsidDel="00325C59">
          <w:object w:dxaOrig="5269" w:dyaOrig="4220" w14:anchorId="5637A461">
            <v:shape id="_x0000_i1031" type="#_x0000_t75" style="width:262.4pt;height:210.65pt" o:ole="">
              <v:imagedata r:id="rId30" o:title=""/>
            </v:shape>
            <o:OLEObject Type="Embed" ProgID="Visio.Drawing.15" ShapeID="_x0000_i1031" DrawAspect="Content" ObjectID="_1722883233" r:id="rId31"/>
          </w:object>
        </w:r>
      </w:del>
    </w:p>
    <w:p w14:paraId="7F946B2A" w14:textId="3836BEED" w:rsidR="008A450F" w:rsidRDefault="00325C59" w:rsidP="003C5108">
      <w:pPr>
        <w:pStyle w:val="TH"/>
        <w:rPr>
          <w:ins w:id="164" w:author="Ericsson1" w:date="2022-08-24T20:36:00Z"/>
        </w:rPr>
      </w:pPr>
      <w:ins w:id="165" w:author="Ericsson6" w:date="2022-08-09T18:29:00Z">
        <w:del w:id="166" w:author="Ericsson1" w:date="2022-08-24T20:36:00Z">
          <w:r w:rsidRPr="005B29E9" w:rsidDel="001E7A71">
            <w:object w:dxaOrig="5265" w:dyaOrig="4215" w14:anchorId="7BE03818">
              <v:shape id="_x0000_i1032" type="#_x0000_t75" style="width:262.4pt;height:210.65pt" o:ole="">
                <v:imagedata r:id="rId32" o:title=""/>
              </v:shape>
              <o:OLEObject Type="Embed" ProgID="Visio.Drawing.15" ShapeID="_x0000_i1032" DrawAspect="Content" ObjectID="_1722883234" r:id="rId33"/>
            </w:object>
          </w:r>
        </w:del>
      </w:ins>
    </w:p>
    <w:p w14:paraId="20CB7626" w14:textId="15B692D3" w:rsidR="001E7A71" w:rsidRPr="005B29E9" w:rsidRDefault="00E423E9" w:rsidP="003C5108">
      <w:pPr>
        <w:pStyle w:val="TH"/>
      </w:pPr>
      <w:ins w:id="167" w:author="Ericsson1" w:date="2022-08-24T20:36:00Z">
        <w:r w:rsidRPr="005B29E9">
          <w:object w:dxaOrig="5265" w:dyaOrig="4215" w14:anchorId="3880478D">
            <v:shape id="_x0000_i1033" type="#_x0000_t75" style="width:262.4pt;height:210.65pt" o:ole="">
              <v:imagedata r:id="rId34" o:title=""/>
            </v:shape>
            <o:OLEObject Type="Embed" ProgID="Visio.Drawing.15" ShapeID="_x0000_i1033" DrawAspect="Content" ObjectID="_1722883235" r:id="rId35"/>
          </w:object>
        </w:r>
      </w:ins>
    </w:p>
    <w:p w14:paraId="2DC09992" w14:textId="77777777" w:rsidR="003C5108" w:rsidRPr="005B29E9" w:rsidRDefault="003C5108" w:rsidP="003C5108">
      <w:pPr>
        <w:pStyle w:val="TF"/>
        <w:rPr>
          <w:lang w:eastAsia="zh-CN"/>
        </w:rPr>
      </w:pPr>
      <w:r w:rsidRPr="005B29E9">
        <w:t>Figure 6.3.3.3.3-1: PC5 Key Hierarchy for 5G ProSe UE-to-Network Relay security over Control Plane</w:t>
      </w:r>
    </w:p>
    <w:p w14:paraId="50D0471C" w14:textId="77777777" w:rsidR="003C5108" w:rsidRPr="005B29E9" w:rsidRDefault="003C5108" w:rsidP="003C5108">
      <w:r w:rsidRPr="005B29E9">
        <w:t>The different layers of keys (see figure 6.</w:t>
      </w:r>
      <w:r w:rsidRPr="005B29E9">
        <w:rPr>
          <w:rFonts w:hint="eastAsia"/>
          <w:lang w:eastAsia="zh-CN"/>
        </w:rPr>
        <w:t>3</w:t>
      </w:r>
      <w:r w:rsidRPr="005B29E9">
        <w:t>.3.3.3-1) are the following:</w:t>
      </w:r>
    </w:p>
    <w:p w14:paraId="6144EB8A" w14:textId="45B3F7B7" w:rsidR="003C5108" w:rsidRPr="005B29E9" w:rsidRDefault="003C5108" w:rsidP="003C5108">
      <w:pPr>
        <w:ind w:left="284"/>
      </w:pPr>
      <w:r w:rsidRPr="005B29E9">
        <w:t>-</w:t>
      </w:r>
      <w:r w:rsidRPr="005B29E9">
        <w:tab/>
      </w:r>
      <w:r w:rsidRPr="005B29E9">
        <w:rPr>
          <w:rFonts w:hint="eastAsia"/>
          <w:lang w:eastAsia="zh-CN"/>
        </w:rPr>
        <w:t>K</w:t>
      </w:r>
      <w:r w:rsidRPr="005B29E9">
        <w:rPr>
          <w:rFonts w:hint="eastAsia"/>
          <w:vertAlign w:val="subscript"/>
          <w:lang w:eastAsia="zh-CN"/>
        </w:rPr>
        <w:t>AUSF</w:t>
      </w:r>
      <w:r w:rsidRPr="005B29E9">
        <w:rPr>
          <w:vertAlign w:val="subscript"/>
          <w:lang w:eastAsia="zh-CN"/>
        </w:rPr>
        <w:t>_P</w:t>
      </w:r>
      <w:r w:rsidRPr="005B29E9">
        <w:t xml:space="preserve">: </w:t>
      </w:r>
      <w:r w:rsidRPr="005B29E9">
        <w:rPr>
          <w:rFonts w:hint="eastAsia"/>
          <w:lang w:eastAsia="zh-CN"/>
        </w:rPr>
        <w:t xml:space="preserve">A </w:t>
      </w:r>
      <w:r w:rsidRPr="005B29E9">
        <w:rPr>
          <w:lang w:eastAsia="zh-CN"/>
        </w:rPr>
        <w:t xml:space="preserve">key </w:t>
      </w:r>
      <w:r w:rsidRPr="005B29E9">
        <w:rPr>
          <w:rFonts w:hint="eastAsia"/>
          <w:lang w:eastAsia="zh-CN"/>
        </w:rPr>
        <w:t xml:space="preserve">derived based on </w:t>
      </w:r>
      <w:r w:rsidRPr="005B29E9">
        <w:rPr>
          <w:lang w:eastAsia="zh-CN"/>
        </w:rPr>
        <w:t>5G ProSe Remote UE specific</w:t>
      </w:r>
      <w:r w:rsidRPr="005B29E9">
        <w:rPr>
          <w:rFonts w:hint="eastAsia"/>
          <w:lang w:eastAsia="zh-CN"/>
        </w:rPr>
        <w:t xml:space="preserve"> authentication, only used </w:t>
      </w:r>
      <w:r w:rsidRPr="005B29E9">
        <w:rPr>
          <w:lang w:eastAsia="zh-CN"/>
        </w:rPr>
        <w:t>to</w:t>
      </w:r>
      <w:r w:rsidRPr="005B29E9">
        <w:rPr>
          <w:rFonts w:hint="eastAsia"/>
          <w:lang w:eastAsia="zh-CN"/>
        </w:rPr>
        <w:t xml:space="preserve"> derive </w:t>
      </w:r>
      <w:ins w:id="168" w:author="Ericsson6" w:date="2022-08-09T18:30:00Z">
        <w:r w:rsidR="00694B34">
          <w:rPr>
            <w:lang w:eastAsia="zh-CN"/>
          </w:rPr>
          <w:t>CP-</w:t>
        </w:r>
      </w:ins>
      <w:del w:id="169" w:author="Ericsson1" w:date="2022-08-24T20:36:00Z">
        <w:r w:rsidRPr="005B29E9" w:rsidDel="001E7A71">
          <w:rPr>
            <w:rFonts w:hint="eastAsia"/>
            <w:lang w:eastAsia="zh-CN"/>
          </w:rPr>
          <w:delText>5G</w:delText>
        </w:r>
      </w:del>
      <w:r w:rsidRPr="005B29E9">
        <w:rPr>
          <w:rFonts w:hint="eastAsia"/>
          <w:lang w:eastAsia="zh-CN"/>
        </w:rPr>
        <w:t>PRUK.</w:t>
      </w:r>
    </w:p>
    <w:p w14:paraId="2C0CFC54" w14:textId="786C8FFF" w:rsidR="003C5108" w:rsidRPr="005B29E9" w:rsidRDefault="003C5108" w:rsidP="003C5108">
      <w:pPr>
        <w:pStyle w:val="B10"/>
      </w:pPr>
      <w:r w:rsidRPr="005B29E9">
        <w:t>-</w:t>
      </w:r>
      <w:r w:rsidRPr="005B29E9">
        <w:tab/>
      </w:r>
      <w:ins w:id="170" w:author="Ericsson6" w:date="2022-08-09T18:30:00Z">
        <w:r w:rsidR="00694B34">
          <w:t>CP-</w:t>
        </w:r>
      </w:ins>
      <w:del w:id="171" w:author="Ericsson1" w:date="2022-08-24T20:36:00Z">
        <w:r w:rsidRPr="005B29E9" w:rsidDel="001E7A71">
          <w:delText>5G</w:delText>
        </w:r>
      </w:del>
      <w:r w:rsidRPr="005B29E9">
        <w:t>PRUK: The root credential derived from K</w:t>
      </w:r>
      <w:r w:rsidRPr="005B29E9">
        <w:rPr>
          <w:vertAlign w:val="subscript"/>
        </w:rPr>
        <w:t>AUSF_P</w:t>
      </w:r>
      <w:r w:rsidRPr="005B29E9">
        <w:t xml:space="preserve"> that is the root of security of the PC5 unicast link used for 5G ProSe UE-to-Network Relay service.</w:t>
      </w:r>
    </w:p>
    <w:p w14:paraId="0938EB46" w14:textId="77777777" w:rsidR="003C5108" w:rsidRPr="005B29E9" w:rsidRDefault="003C5108" w:rsidP="003C5108">
      <w:pPr>
        <w:pStyle w:val="B10"/>
      </w:pPr>
      <w:r w:rsidRPr="005B29E9">
        <w:t>-</w:t>
      </w:r>
      <w:r w:rsidRPr="005B29E9">
        <w:tab/>
        <w:t>K</w:t>
      </w:r>
      <w:r w:rsidRPr="005B29E9">
        <w:rPr>
          <w:vertAlign w:val="subscript"/>
        </w:rPr>
        <w:t>NR_ProSe</w:t>
      </w:r>
      <w:r w:rsidRPr="005B29E9">
        <w:t>: This is a 256-bit root key that is established between the two entities that communicating using NR PC5 unicast link.</w:t>
      </w:r>
    </w:p>
    <w:p w14:paraId="67A69E37" w14:textId="77777777" w:rsidR="003C5108" w:rsidRPr="005B29E9" w:rsidRDefault="003C5108" w:rsidP="003C5108">
      <w:pPr>
        <w:pStyle w:val="B10"/>
      </w:pPr>
      <w:r w:rsidRPr="005B29E9">
        <w:t>-</w:t>
      </w:r>
      <w:r w:rsidRPr="005B29E9">
        <w:tab/>
        <w:t>K</w:t>
      </w:r>
      <w:r w:rsidRPr="005B29E9">
        <w:rPr>
          <w:vertAlign w:val="subscript"/>
        </w:rPr>
        <w:t>relay-sess</w:t>
      </w:r>
      <w:r w:rsidRPr="005B29E9">
        <w:t>: This is the 256-bit key that is derived by UE from K</w:t>
      </w:r>
      <w:r w:rsidRPr="005B29E9">
        <w:rPr>
          <w:vertAlign w:val="subscript"/>
        </w:rPr>
        <w:t>NR_ProSe</w:t>
      </w:r>
      <w:r w:rsidRPr="005B29E9">
        <w:t xml:space="preserve"> and is used derive keys that to protect the transfer of data between the UEs. The K</w:t>
      </w:r>
      <w:r w:rsidRPr="005B29E9">
        <w:rPr>
          <w:vertAlign w:val="subscript"/>
        </w:rPr>
        <w:t>relay-sess</w:t>
      </w:r>
      <w:r w:rsidRPr="005B29E9">
        <w:t xml:space="preserve"> is derived per unicast link same as K</w:t>
      </w:r>
      <w:r w:rsidRPr="005B29E9">
        <w:rPr>
          <w:vertAlign w:val="subscript"/>
        </w:rPr>
        <w:t>NRP-sess</w:t>
      </w:r>
      <w:r w:rsidRPr="005B29E9">
        <w:rPr>
          <w:b/>
        </w:rPr>
        <w:t xml:space="preserve"> </w:t>
      </w:r>
      <w:r w:rsidRPr="005B29E9">
        <w:t>specified in</w:t>
      </w:r>
      <w:r>
        <w:t xml:space="preserve"> </w:t>
      </w:r>
      <w:r w:rsidRPr="005B29E9">
        <w:t>TS 33.536 [</w:t>
      </w:r>
      <w:r w:rsidRPr="005B29E9">
        <w:rPr>
          <w:rFonts w:hint="eastAsia"/>
          <w:lang w:eastAsia="zh-CN"/>
        </w:rPr>
        <w:t>6</w:t>
      </w:r>
      <w:r w:rsidRPr="005B29E9">
        <w:t>]. During activated unicast communication session between the UEs, the K</w:t>
      </w:r>
      <w:r w:rsidRPr="005B29E9">
        <w:rPr>
          <w:vertAlign w:val="subscript"/>
        </w:rPr>
        <w:t>relay-sess</w:t>
      </w:r>
      <w:r w:rsidRPr="005B29E9">
        <w:t xml:space="preserve"> may be refreshed by running the rekeying procedure. The keys for confidentiality and integrity algorithms are derived directly from K</w:t>
      </w:r>
      <w:r w:rsidRPr="005B29E9">
        <w:rPr>
          <w:vertAlign w:val="subscript"/>
        </w:rPr>
        <w:t>relay-sess</w:t>
      </w:r>
      <w:r w:rsidRPr="005B29E9">
        <w:t>. The 16-bit K</w:t>
      </w:r>
      <w:r w:rsidRPr="005B29E9">
        <w:rPr>
          <w:vertAlign w:val="subscript"/>
        </w:rPr>
        <w:t>relay-sess</w:t>
      </w:r>
      <w:r w:rsidRPr="005B29E9">
        <w:t xml:space="preserve"> ID identifies the K</w:t>
      </w:r>
      <w:r w:rsidRPr="005B29E9">
        <w:rPr>
          <w:vertAlign w:val="subscript"/>
        </w:rPr>
        <w:t>relay-sess</w:t>
      </w:r>
      <w:r w:rsidRPr="005B29E9">
        <w:t>.</w:t>
      </w:r>
    </w:p>
    <w:p w14:paraId="7E109040" w14:textId="77777777" w:rsidR="003C5108" w:rsidRPr="005B29E9" w:rsidRDefault="003C5108" w:rsidP="003C5108">
      <w:pPr>
        <w:pStyle w:val="B10"/>
      </w:pPr>
      <w:r w:rsidRPr="005B29E9">
        <w:t>-</w:t>
      </w:r>
      <w:r w:rsidRPr="005B29E9">
        <w:tab/>
        <w:t>K</w:t>
      </w:r>
      <w:r w:rsidRPr="005B29E9">
        <w:rPr>
          <w:vertAlign w:val="subscript"/>
        </w:rPr>
        <w:t>relay-int</w:t>
      </w:r>
      <w:r w:rsidRPr="005B29E9">
        <w:t>, K</w:t>
      </w:r>
      <w:r w:rsidRPr="005B29E9">
        <w:rPr>
          <w:vertAlign w:val="subscript"/>
        </w:rPr>
        <w:t>relay-enc</w:t>
      </w:r>
      <w:r w:rsidRPr="005B29E9">
        <w:t>: The K</w:t>
      </w:r>
      <w:r w:rsidRPr="005B29E9">
        <w:rPr>
          <w:vertAlign w:val="subscript"/>
        </w:rPr>
        <w:t xml:space="preserve">relay-int </w:t>
      </w:r>
      <w:r w:rsidRPr="005B29E9">
        <w:t>and K</w:t>
      </w:r>
      <w:r w:rsidRPr="005B29E9">
        <w:rPr>
          <w:vertAlign w:val="subscript"/>
        </w:rPr>
        <w:t>relay-enc</w:t>
      </w:r>
      <w:r w:rsidRPr="005B29E9">
        <w:t xml:space="preserve"> are used in the chosen confidentiality and integrity algorithms respectively for protecting PC5-S signalling, PC5 RRC signalling, and PC5 user plane data. These keys are equivalent to NRPIK and NRPEK as specified in</w:t>
      </w:r>
      <w:r>
        <w:t xml:space="preserve"> </w:t>
      </w:r>
      <w:r w:rsidRPr="005B29E9">
        <w:t>TS 33.536 [</w:t>
      </w:r>
      <w:r w:rsidRPr="005B29E9">
        <w:rPr>
          <w:lang w:eastAsia="zh-CN"/>
        </w:rPr>
        <w:t>6</w:t>
      </w:r>
      <w:r w:rsidRPr="005B29E9">
        <w:t>]. They are derived from K</w:t>
      </w:r>
      <w:r w:rsidRPr="005B29E9">
        <w:rPr>
          <w:vertAlign w:val="subscript"/>
        </w:rPr>
        <w:t>relay-sess</w:t>
      </w:r>
      <w:r w:rsidRPr="005B29E9">
        <w:t xml:space="preserve"> and are refreshed automatically every time K</w:t>
      </w:r>
      <w:r w:rsidRPr="005B29E9">
        <w:rPr>
          <w:vertAlign w:val="subscript"/>
        </w:rPr>
        <w:t>relay-sess</w:t>
      </w:r>
      <w:r w:rsidRPr="005B29E9">
        <w:t xml:space="preserve"> is changed.</w:t>
      </w:r>
    </w:p>
    <w:p w14:paraId="5C7AD325" w14:textId="77777777" w:rsidR="003C5108" w:rsidRPr="005B29E9" w:rsidRDefault="003C5108" w:rsidP="003C5108">
      <w:pPr>
        <w:pStyle w:val="Heading5"/>
        <w:rPr>
          <w:lang w:eastAsia="zh-CN"/>
        </w:rPr>
      </w:pPr>
      <w:bookmarkStart w:id="172" w:name="_Toc106364526"/>
      <w:bookmarkStart w:id="173" w:name="_Toc106372396"/>
      <w:r w:rsidRPr="005B29E9">
        <w:rPr>
          <w:lang w:eastAsia="zh-CN"/>
        </w:rPr>
        <w:t>6.3.3.3.</w:t>
      </w:r>
      <w:r w:rsidRPr="005B29E9">
        <w:rPr>
          <w:rFonts w:hint="eastAsia"/>
          <w:lang w:eastAsia="zh-CN"/>
        </w:rPr>
        <w:t>4</w:t>
      </w:r>
      <w:r w:rsidRPr="005B29E9">
        <w:rPr>
          <w:lang w:eastAsia="zh-CN"/>
        </w:rPr>
        <w:tab/>
      </w:r>
      <w:r w:rsidRPr="005B29E9">
        <w:rPr>
          <w:rFonts w:hint="eastAsia"/>
          <w:lang w:eastAsia="zh-CN"/>
        </w:rPr>
        <w:t xml:space="preserve">5G ProSe </w:t>
      </w:r>
      <w:r w:rsidRPr="005B29E9">
        <w:rPr>
          <w:lang w:eastAsia="zh-CN"/>
        </w:rPr>
        <w:t xml:space="preserve">Remote UE Secondary Authentication via a </w:t>
      </w:r>
      <w:r w:rsidRPr="005B29E9">
        <w:rPr>
          <w:rFonts w:hint="eastAsia"/>
          <w:lang w:eastAsia="zh-CN"/>
        </w:rPr>
        <w:t xml:space="preserve">5G ProSe </w:t>
      </w:r>
      <w:r w:rsidRPr="005B29E9">
        <w:t>Layer-</w:t>
      </w:r>
      <w:r w:rsidRPr="005B29E9">
        <w:rPr>
          <w:lang w:eastAsia="zh-CN"/>
        </w:rPr>
        <w:t>3 UE-</w:t>
      </w:r>
      <w:r w:rsidRPr="005B29E9">
        <w:rPr>
          <w:rFonts w:hint="eastAsia"/>
          <w:lang w:eastAsia="zh-CN"/>
        </w:rPr>
        <w:t>to-</w:t>
      </w:r>
      <w:r w:rsidRPr="005B29E9">
        <w:rPr>
          <w:lang w:eastAsia="zh-CN"/>
        </w:rPr>
        <w:t>Network Relay without N3IWF</w:t>
      </w:r>
      <w:bookmarkEnd w:id="172"/>
      <w:bookmarkEnd w:id="173"/>
    </w:p>
    <w:p w14:paraId="6F0321DB" w14:textId="77777777" w:rsidR="003C5108" w:rsidRPr="005B29E9" w:rsidRDefault="003C5108" w:rsidP="003C5108">
      <w:pPr>
        <w:pStyle w:val="H6"/>
        <w:rPr>
          <w:lang w:eastAsia="ko-KR"/>
        </w:rPr>
      </w:pPr>
      <w:bookmarkStart w:id="174" w:name="_Toc106364527"/>
      <w:r w:rsidRPr="005B29E9">
        <w:rPr>
          <w:rFonts w:hint="eastAsia"/>
          <w:lang w:eastAsia="ko-KR"/>
        </w:rPr>
        <w:t>6.</w:t>
      </w:r>
      <w:r w:rsidRPr="005B29E9">
        <w:rPr>
          <w:lang w:eastAsia="ko-KR"/>
        </w:rPr>
        <w:t>3</w:t>
      </w:r>
      <w:r w:rsidRPr="005B29E9">
        <w:rPr>
          <w:rFonts w:hint="eastAsia"/>
          <w:lang w:eastAsia="ko-KR"/>
        </w:rPr>
        <w:t>.3.3.</w:t>
      </w:r>
      <w:r w:rsidRPr="005B29E9">
        <w:rPr>
          <w:rFonts w:hint="eastAsia"/>
          <w:lang w:eastAsia="zh-CN"/>
        </w:rPr>
        <w:t>4</w:t>
      </w:r>
      <w:r w:rsidRPr="005B29E9">
        <w:rPr>
          <w:rFonts w:hint="eastAsia"/>
          <w:lang w:eastAsia="ko-KR"/>
        </w:rPr>
        <w:t>.1</w:t>
      </w:r>
      <w:r w:rsidRPr="005B29E9">
        <w:rPr>
          <w:rFonts w:hint="eastAsia"/>
          <w:lang w:eastAsia="ko-KR"/>
        </w:rPr>
        <w:tab/>
        <w:t>General</w:t>
      </w:r>
      <w:bookmarkEnd w:id="174"/>
    </w:p>
    <w:p w14:paraId="6636D295" w14:textId="77777777" w:rsidR="003C5108" w:rsidRPr="005B29E9" w:rsidRDefault="003C5108" w:rsidP="003C5108">
      <w:r w:rsidRPr="005B29E9">
        <w:t>This clause specifies the</w:t>
      </w:r>
      <w:r w:rsidRPr="005B29E9">
        <w:rPr>
          <w:rFonts w:hint="eastAsia"/>
          <w:lang w:eastAsia="zh-CN"/>
        </w:rPr>
        <w:t xml:space="preserve"> </w:t>
      </w:r>
      <w:r w:rsidRPr="005B29E9">
        <w:t xml:space="preserve">5G Prose Remote UE specific secondary authentication between a 5G ProSe Remote UE, which is </w:t>
      </w:r>
      <w:r w:rsidRPr="005B29E9">
        <w:rPr>
          <w:lang w:eastAsia="zh-CN"/>
        </w:rPr>
        <w:t>different from the seconda</w:t>
      </w:r>
      <w:r w:rsidRPr="005B29E9">
        <w:rPr>
          <w:rFonts w:hint="eastAsia"/>
          <w:lang w:eastAsia="zh-CN"/>
        </w:rPr>
        <w:t>r</w:t>
      </w:r>
      <w:r w:rsidRPr="005B29E9">
        <w:rPr>
          <w:lang w:eastAsia="zh-CN"/>
        </w:rPr>
        <w:t>y authentication defined in</w:t>
      </w:r>
      <w:r>
        <w:rPr>
          <w:lang w:eastAsia="zh-CN"/>
        </w:rPr>
        <w:t xml:space="preserve"> </w:t>
      </w:r>
      <w:r w:rsidRPr="005B29E9">
        <w:rPr>
          <w:lang w:eastAsia="zh-CN"/>
        </w:rPr>
        <w:t>TS 33.501</w:t>
      </w:r>
      <w:r>
        <w:rPr>
          <w:lang w:eastAsia="zh-CN"/>
        </w:rPr>
        <w:t xml:space="preserve"> </w:t>
      </w:r>
      <w:r w:rsidRPr="005B29E9">
        <w:rPr>
          <w:lang w:eastAsia="zh-CN"/>
        </w:rPr>
        <w:t>[3]</w:t>
      </w:r>
      <w:r w:rsidRPr="005B29E9">
        <w:rPr>
          <w:rFonts w:hint="eastAsia"/>
          <w:lang w:eastAsia="zh-CN"/>
        </w:rPr>
        <w:t>,</w:t>
      </w:r>
      <w:r w:rsidRPr="005B29E9">
        <w:t xml:space="preserve"> via a 5G ProSe Layer-3 UE-to-Network </w:t>
      </w:r>
      <w:r w:rsidRPr="005B29E9">
        <w:lastRenderedPageBreak/>
        <w:t xml:space="preserve">Relay without N3IWF and an external </w:t>
      </w:r>
      <w:r>
        <w:t>D</w:t>
      </w:r>
      <w:r w:rsidRPr="005B29E9">
        <w:t xml:space="preserve">ata </w:t>
      </w:r>
      <w:r>
        <w:t>N</w:t>
      </w:r>
      <w:r w:rsidRPr="005B29E9">
        <w:t>etwork (DN) based on network-controlled authorization (i.e. using 5G ProSe Remote UE specific authentication) as described in clause 6.3.3.3.2. This procedure is optional to support.</w:t>
      </w:r>
    </w:p>
    <w:p w14:paraId="60397A10" w14:textId="77777777" w:rsidR="003C5108" w:rsidRPr="005B29E9" w:rsidRDefault="003C5108" w:rsidP="003C5108">
      <w:pPr>
        <w:rPr>
          <w:lang w:eastAsia="zh-CN"/>
        </w:rPr>
      </w:pPr>
      <w:r w:rsidRPr="005B29E9">
        <w:t xml:space="preserve">The SMF of </w:t>
      </w:r>
      <w:r w:rsidRPr="005B29E9">
        <w:rPr>
          <w:rFonts w:hint="eastAsia"/>
          <w:lang w:eastAsia="zh-CN"/>
        </w:rPr>
        <w:t xml:space="preserve">the </w:t>
      </w:r>
      <w:r w:rsidRPr="005B29E9">
        <w:t>5G ProSe UE-to-Network Relay triggers the secondary authentication of the 5G ProSe Remote UE based on the subscription information and the local configuration of the SMF when it receives a NAS message (e.g. Remote UE Report) from the 5G ProSe UE-to-Network Relay</w:t>
      </w:r>
      <w:r w:rsidRPr="005B29E9">
        <w:rPr>
          <w:rFonts w:hint="eastAsia"/>
          <w:lang w:eastAsia="zh-CN"/>
        </w:rPr>
        <w:t>.</w:t>
      </w:r>
    </w:p>
    <w:p w14:paraId="180CB326" w14:textId="77777777" w:rsidR="003C5108" w:rsidRPr="005B29E9" w:rsidRDefault="003C5108" w:rsidP="003C5108">
      <w:r w:rsidRPr="005B29E9">
        <w:t>The EAP framework specified in IETF RFC 3748 [</w:t>
      </w:r>
      <w:r w:rsidRPr="005B29E9">
        <w:rPr>
          <w:rFonts w:hint="eastAsia"/>
          <w:lang w:eastAsia="zh-CN"/>
        </w:rPr>
        <w:t>12</w:t>
      </w:r>
      <w:r w:rsidRPr="005B29E9">
        <w:t>] shall be used for authentication between the 5G ProSe</w:t>
      </w:r>
      <w:r w:rsidRPr="005B29E9">
        <w:rPr>
          <w:lang w:eastAsia="ko-KR"/>
        </w:rPr>
        <w:t xml:space="preserve"> Remote</w:t>
      </w:r>
      <w:r w:rsidRPr="005B29E9">
        <w:t xml:space="preserve"> UE and a DN-AAA server in the external data network.</w:t>
      </w:r>
    </w:p>
    <w:p w14:paraId="3A416B88" w14:textId="77777777" w:rsidR="003C5108" w:rsidRPr="005B29E9" w:rsidRDefault="003C5108" w:rsidP="003C5108">
      <w:pPr>
        <w:rPr>
          <w:lang w:eastAsia="ko-KR"/>
        </w:rPr>
      </w:pPr>
      <w:r w:rsidRPr="005B29E9">
        <w:rPr>
          <w:lang w:eastAsia="ko-KR"/>
        </w:rPr>
        <w:t>F</w:t>
      </w:r>
      <w:r w:rsidRPr="005B29E9">
        <w:rPr>
          <w:rFonts w:hint="eastAsia"/>
          <w:lang w:eastAsia="ko-KR"/>
        </w:rPr>
        <w:t xml:space="preserve">ollowing </w:t>
      </w:r>
      <w:r w:rsidRPr="005B29E9">
        <w:rPr>
          <w:lang w:eastAsia="ko-KR"/>
        </w:rPr>
        <w:t xml:space="preserve">clause describes the procedures for initial secondary authentication of the </w:t>
      </w:r>
      <w:r w:rsidRPr="005B29E9">
        <w:t>5G ProSe</w:t>
      </w:r>
      <w:r w:rsidRPr="005B29E9">
        <w:rPr>
          <w:lang w:eastAsia="ko-KR"/>
        </w:rPr>
        <w:t xml:space="preserve"> Remote UE with the external DN-AAA server.</w:t>
      </w:r>
    </w:p>
    <w:p w14:paraId="7AC7191E" w14:textId="77777777" w:rsidR="003C5108" w:rsidRPr="005B29E9" w:rsidRDefault="003C5108" w:rsidP="003C5108">
      <w:pPr>
        <w:pStyle w:val="H6"/>
        <w:rPr>
          <w:lang w:eastAsia="ko-KR"/>
        </w:rPr>
      </w:pPr>
      <w:bookmarkStart w:id="175" w:name="_Toc106364528"/>
      <w:r w:rsidRPr="005B29E9">
        <w:rPr>
          <w:lang w:eastAsia="ko-KR"/>
        </w:rPr>
        <w:t>6.3.3.3.</w:t>
      </w:r>
      <w:r w:rsidRPr="005B29E9">
        <w:rPr>
          <w:rFonts w:hint="eastAsia"/>
          <w:lang w:eastAsia="zh-CN"/>
        </w:rPr>
        <w:t>4</w:t>
      </w:r>
      <w:r w:rsidRPr="005B29E9">
        <w:rPr>
          <w:lang w:eastAsia="ko-KR"/>
        </w:rPr>
        <w:t>.2</w:t>
      </w:r>
      <w:r w:rsidRPr="005B29E9">
        <w:rPr>
          <w:lang w:eastAsia="ko-KR"/>
        </w:rPr>
        <w:tab/>
        <w:t xml:space="preserve">PDU Session secondary authentication of </w:t>
      </w:r>
      <w:r w:rsidRPr="005B29E9">
        <w:rPr>
          <w:rFonts w:hint="eastAsia"/>
          <w:lang w:eastAsia="zh-CN"/>
        </w:rPr>
        <w:t xml:space="preserve">5G ProSe </w:t>
      </w:r>
      <w:r w:rsidRPr="005B29E9">
        <w:rPr>
          <w:lang w:eastAsia="ko-KR"/>
        </w:rPr>
        <w:t>Remote UE via 5G ProSe Layer-3 UE-to-Network Relay</w:t>
      </w:r>
      <w:bookmarkEnd w:id="175"/>
    </w:p>
    <w:p w14:paraId="431B9680" w14:textId="77777777" w:rsidR="003C5108" w:rsidRPr="005B29E9" w:rsidRDefault="003C5108" w:rsidP="003C5108">
      <w:pPr>
        <w:rPr>
          <w:lang w:eastAsia="ko-KR"/>
        </w:rPr>
      </w:pPr>
      <w:r w:rsidRPr="005B29E9">
        <w:rPr>
          <w:lang w:eastAsia="ko-KR"/>
        </w:rPr>
        <w:t xml:space="preserve">The PDU session secondary authentication of </w:t>
      </w:r>
      <w:r w:rsidRPr="005B29E9">
        <w:rPr>
          <w:rFonts w:hint="eastAsia"/>
          <w:lang w:eastAsia="zh-CN"/>
        </w:rPr>
        <w:t xml:space="preserve">5G ProSe </w:t>
      </w:r>
      <w:r w:rsidRPr="005B29E9">
        <w:rPr>
          <w:lang w:eastAsia="ko-KR"/>
        </w:rPr>
        <w:t xml:space="preserve">Remote UE via </w:t>
      </w:r>
      <w:r w:rsidRPr="005B29E9">
        <w:rPr>
          <w:rFonts w:hint="eastAsia"/>
          <w:lang w:eastAsia="zh-CN"/>
        </w:rPr>
        <w:t>5G ProSe</w:t>
      </w:r>
      <w:r w:rsidRPr="005B29E9">
        <w:rPr>
          <w:lang w:eastAsia="ko-KR"/>
        </w:rPr>
        <w:t xml:space="preserve"> Layer-3 UE-to-Network Relay follows the steps described in figure 6.3.3.3.</w:t>
      </w:r>
      <w:r w:rsidRPr="005B29E9">
        <w:rPr>
          <w:rFonts w:hint="eastAsia"/>
          <w:lang w:eastAsia="zh-CN"/>
        </w:rPr>
        <w:t>4</w:t>
      </w:r>
      <w:r w:rsidRPr="005B29E9">
        <w:rPr>
          <w:lang w:eastAsia="ko-KR"/>
        </w:rPr>
        <w:t>.2-1.</w:t>
      </w:r>
    </w:p>
    <w:p w14:paraId="1469770E" w14:textId="0F6B187D" w:rsidR="003C5108" w:rsidRDefault="003C5108" w:rsidP="003C5108">
      <w:pPr>
        <w:pStyle w:val="TH"/>
        <w:rPr>
          <w:ins w:id="176" w:author="Ericsson1" w:date="2022-08-24T20:43:00Z"/>
        </w:rPr>
      </w:pPr>
      <w:del w:id="177" w:author="Ericsson1" w:date="2022-08-24T20:43:00Z">
        <w:r w:rsidRPr="005B29E9" w:rsidDel="00FE597D">
          <w:object w:dxaOrig="11251" w:dyaOrig="14926" w14:anchorId="2FAA0BC2">
            <v:shape id="_x0000_i1034" type="#_x0000_t75" style="width:481.6pt;height:638.95pt" o:ole="">
              <v:imagedata r:id="rId36" o:title=""/>
            </v:shape>
            <o:OLEObject Type="Embed" ProgID="Visio.Drawing.15" ShapeID="_x0000_i1034" DrawAspect="Content" ObjectID="_1722883236" r:id="rId37"/>
          </w:object>
        </w:r>
      </w:del>
    </w:p>
    <w:p w14:paraId="0F22BE56" w14:textId="73C500C3" w:rsidR="00FE597D" w:rsidRPr="005B29E9" w:rsidRDefault="00C51E5E" w:rsidP="003C5108">
      <w:pPr>
        <w:pStyle w:val="TH"/>
      </w:pPr>
      <w:ins w:id="178" w:author="Ericsson1" w:date="2022-08-24T20:43:00Z">
        <w:r w:rsidRPr="005B29E9">
          <w:object w:dxaOrig="11265" w:dyaOrig="14940" w14:anchorId="42ECA902">
            <v:shape id="_x0000_i1035" type="#_x0000_t75" style="width:482.15pt;height:639.45pt" o:ole="">
              <v:imagedata r:id="rId38" o:title=""/>
            </v:shape>
            <o:OLEObject Type="Embed" ProgID="Visio.Drawing.15" ShapeID="_x0000_i1035" DrawAspect="Content" ObjectID="_1722883237" r:id="rId39"/>
          </w:object>
        </w:r>
      </w:ins>
    </w:p>
    <w:p w14:paraId="2D0923A9" w14:textId="77777777" w:rsidR="003C5108" w:rsidRPr="005B29E9" w:rsidRDefault="003C5108" w:rsidP="003C5108">
      <w:pPr>
        <w:pStyle w:val="TF"/>
      </w:pPr>
      <w:r w:rsidRPr="005B29E9">
        <w:t>Figure 6.3.3.3.</w:t>
      </w:r>
      <w:r w:rsidRPr="005B29E9">
        <w:rPr>
          <w:rFonts w:hint="eastAsia"/>
          <w:lang w:eastAsia="zh-CN"/>
        </w:rPr>
        <w:t>4.</w:t>
      </w:r>
      <w:r w:rsidRPr="005B29E9">
        <w:t xml:space="preserve">2-1: Procedure for PDU session secondary authentication of 5G ProSe Remote UE </w:t>
      </w:r>
      <w:r w:rsidRPr="005B29E9">
        <w:br/>
        <w:t>via 5G ProSe Layer-3 UE-to-Network Relay</w:t>
      </w:r>
    </w:p>
    <w:p w14:paraId="52A9E07C" w14:textId="77777777" w:rsidR="003C5108" w:rsidRPr="005B29E9" w:rsidRDefault="003C5108" w:rsidP="003C5108">
      <w:pPr>
        <w:pStyle w:val="B10"/>
        <w:ind w:left="709" w:hanging="425"/>
      </w:pPr>
      <w:r w:rsidRPr="005B29E9">
        <w:rPr>
          <w:rFonts w:hint="eastAsia"/>
          <w:lang w:eastAsia="zh-CN"/>
        </w:rPr>
        <w:lastRenderedPageBreak/>
        <w:t>0</w:t>
      </w:r>
      <w:r w:rsidRPr="005B29E9">
        <w:t>.</w:t>
      </w:r>
      <w:r w:rsidRPr="005B29E9">
        <w:tab/>
        <w:t>During the Registration procedure, authorization and provisioning are performed for 5G ProSe Remote UE(0a) and 5G ProSe Layer-3 UE-to-Network Relay(0b) as described in clause 5.1.4 of</w:t>
      </w:r>
      <w:r>
        <w:t xml:space="preserve"> </w:t>
      </w:r>
      <w:r w:rsidRPr="005B29E9">
        <w:t>TS 23.304 [2].</w:t>
      </w:r>
    </w:p>
    <w:p w14:paraId="5A15E9EF" w14:textId="77777777" w:rsidR="003C5108" w:rsidRPr="005B29E9" w:rsidRDefault="003C5108" w:rsidP="003C5108">
      <w:pPr>
        <w:pStyle w:val="B10"/>
        <w:ind w:left="709" w:hanging="425"/>
      </w:pPr>
      <w:r w:rsidRPr="005B29E9">
        <w:t>1.</w:t>
      </w:r>
      <w:r w:rsidRPr="005B29E9">
        <w:tab/>
        <w:t>The 5G ProSe Layer-3 UE-to-Network Relay may establish a PDU session for relaying with default PDU session parameters</w:t>
      </w:r>
      <w:r w:rsidRPr="005B29E9">
        <w:rPr>
          <w:lang w:eastAsia="zh-CN"/>
        </w:rPr>
        <w:t xml:space="preserve"> as described in clause 6.5.1.1 in</w:t>
      </w:r>
      <w:r>
        <w:rPr>
          <w:lang w:eastAsia="zh-CN"/>
        </w:rPr>
        <w:t xml:space="preserve"> </w:t>
      </w:r>
      <w:r w:rsidRPr="005B29E9">
        <w:rPr>
          <w:lang w:eastAsia="zh-CN"/>
        </w:rPr>
        <w:t>TS 23.304 [2]</w:t>
      </w:r>
      <w:r w:rsidRPr="005B29E9">
        <w:t>.</w:t>
      </w:r>
    </w:p>
    <w:p w14:paraId="15BC5D74" w14:textId="77777777" w:rsidR="003C5108" w:rsidRPr="005B29E9" w:rsidRDefault="003C5108" w:rsidP="003C5108">
      <w:pPr>
        <w:pStyle w:val="B10"/>
        <w:ind w:left="709" w:hanging="425"/>
      </w:pPr>
      <w:r w:rsidRPr="005B29E9">
        <w:t>2.</w:t>
      </w:r>
      <w:r w:rsidRPr="005B29E9">
        <w:tab/>
        <w:t>Based on the authorization and provisioning in step 0, the 5G ProSe Remote UE performs the discovery of a 5G ProSe Layer-3 UE-to-Network Relay</w:t>
      </w:r>
      <w:r w:rsidRPr="005B29E9">
        <w:rPr>
          <w:rFonts w:hint="eastAsia"/>
          <w:lang w:eastAsia="zh-CN"/>
        </w:rPr>
        <w:t>.</w:t>
      </w:r>
      <w:r w:rsidRPr="005B29E9">
        <w:rPr>
          <w:lang w:eastAsia="zh-CN"/>
        </w:rPr>
        <w:t xml:space="preserve"> As part of the discovery procedure, the 5G ProSe Remote UE learns about the connectivity service the 5G ProSe Layer-3 UE-to-Network Relay provides (e.g. based on a broadcasted service code)</w:t>
      </w:r>
      <w:r w:rsidRPr="005B29E9">
        <w:t xml:space="preserve"> as described in clause 6.3.1.2 or 6.3.1.3 of</w:t>
      </w:r>
      <w:r>
        <w:t xml:space="preserve"> </w:t>
      </w:r>
      <w:r w:rsidRPr="005B29E9">
        <w:t>TS 23.304 [2].</w:t>
      </w:r>
    </w:p>
    <w:p w14:paraId="7659E6A1" w14:textId="53C2C377" w:rsidR="003C5108" w:rsidRPr="005B29E9" w:rsidRDefault="003C5108" w:rsidP="003C5108">
      <w:pPr>
        <w:pStyle w:val="B10"/>
        <w:ind w:left="709" w:hanging="425"/>
      </w:pPr>
      <w:r w:rsidRPr="005B29E9">
        <w:t>3.</w:t>
      </w:r>
      <w:r w:rsidRPr="005B29E9">
        <w:tab/>
        <w:t xml:space="preserve">The 5G ProSe Remote UE selects a 5G ProSe Layer-3 UE-to-Network Relay sends a DCR (Direct Communication Request) message including its SUCI or a </w:t>
      </w:r>
      <w:ins w:id="179" w:author="Ericsson6" w:date="2022-08-09T18:30:00Z">
        <w:r w:rsidR="00694B34">
          <w:t>CP-</w:t>
        </w:r>
      </w:ins>
      <w:del w:id="180" w:author="Ericsson1" w:date="2022-08-24T20:44:00Z">
        <w:r w:rsidRPr="005B29E9" w:rsidDel="0079012E">
          <w:delText>5G</w:delText>
        </w:r>
      </w:del>
      <w:r w:rsidRPr="005B29E9">
        <w:t>PRUK ID as described in clause 6.3.3.3.2.</w:t>
      </w:r>
    </w:p>
    <w:p w14:paraId="71F1B73B" w14:textId="77777777" w:rsidR="003C5108" w:rsidRPr="005B29E9" w:rsidRDefault="003C5108" w:rsidP="003C5108">
      <w:pPr>
        <w:pStyle w:val="B10"/>
        <w:ind w:left="709" w:hanging="425"/>
        <w:rPr>
          <w:lang w:eastAsia="zh-CN"/>
        </w:rPr>
      </w:pPr>
      <w:r w:rsidRPr="005B29E9">
        <w:t>4.</w:t>
      </w:r>
      <w:r w:rsidRPr="005B29E9">
        <w:tab/>
        <w:t xml:space="preserve">The Remote UE runs CP based authentication as described in 6.3.3.3.2. In addition, the following procedure may happen in this step as </w:t>
      </w:r>
      <w:r w:rsidRPr="005B29E9">
        <w:rPr>
          <w:lang w:eastAsia="zh-CN"/>
        </w:rPr>
        <w:t>described in clause 6.5.1.1 in</w:t>
      </w:r>
      <w:r>
        <w:rPr>
          <w:lang w:eastAsia="zh-CN"/>
        </w:rPr>
        <w:t xml:space="preserve"> </w:t>
      </w:r>
      <w:r w:rsidRPr="005B29E9">
        <w:rPr>
          <w:lang w:eastAsia="zh-CN"/>
        </w:rPr>
        <w:t>TS 23.304 [2].</w:t>
      </w:r>
    </w:p>
    <w:p w14:paraId="610F3F4D" w14:textId="77777777" w:rsidR="003C5108" w:rsidRPr="005B29E9" w:rsidRDefault="003C5108" w:rsidP="003C5108">
      <w:pPr>
        <w:pStyle w:val="B10"/>
        <w:ind w:left="709" w:hanging="425"/>
      </w:pPr>
      <w:r w:rsidRPr="005B29E9">
        <w:tab/>
        <w:t>If there is no PDU session satisfying the requirements of the PC5 connection with the 5G ProSe Remote UE, e.g. S-NSSAI, DNN, QoS, UP security activation status, the 5G ProSe Layer-3 UE-to-Network Relay initiates a new PDU session establishment or modification procedure for relaying.</w:t>
      </w:r>
    </w:p>
    <w:p w14:paraId="20FC6A54" w14:textId="77777777" w:rsidR="003C5108" w:rsidRPr="005B29E9" w:rsidRDefault="003C5108" w:rsidP="003C5108">
      <w:pPr>
        <w:pStyle w:val="B10"/>
        <w:ind w:left="709" w:hanging="425"/>
      </w:pPr>
      <w:r w:rsidRPr="005B29E9">
        <w:t>5.</w:t>
      </w:r>
      <w:r w:rsidRPr="005B29E9">
        <w:tab/>
        <w:t>Upon successful network-controlled authentication of 5G ProSe Remote UE procedure</w:t>
      </w:r>
      <w:r w:rsidRPr="005B29E9">
        <w:rPr>
          <w:rFonts w:hint="eastAsia"/>
          <w:lang w:eastAsia="zh-CN"/>
        </w:rPr>
        <w:t>,</w:t>
      </w:r>
      <w:r w:rsidRPr="005B29E9">
        <w:t xml:space="preserve"> the 5G ProSe Layer-3 UE-to-Network Relay initiates a Direct Security Mode Command procedure with </w:t>
      </w:r>
      <w:r w:rsidRPr="005B29E9">
        <w:rPr>
          <w:lang w:eastAsia="zh-CN"/>
        </w:rPr>
        <w:t xml:space="preserve">the </w:t>
      </w:r>
      <w:r w:rsidRPr="005B29E9">
        <w:t xml:space="preserve">5G ProSe Remote UE as described in </w:t>
      </w:r>
      <w:r w:rsidRPr="005B29E9">
        <w:rPr>
          <w:rFonts w:hint="eastAsia"/>
          <w:lang w:eastAsia="zh-CN"/>
        </w:rPr>
        <w:t>clause</w:t>
      </w:r>
      <w:r w:rsidRPr="005B29E9">
        <w:t xml:space="preserve"> 6.2.3.</w:t>
      </w:r>
    </w:p>
    <w:p w14:paraId="0E87EDF0" w14:textId="5C0F4059" w:rsidR="003C5108" w:rsidRPr="005B29E9" w:rsidRDefault="003C5108" w:rsidP="003C5108">
      <w:pPr>
        <w:pStyle w:val="B10"/>
        <w:ind w:left="709" w:hanging="425"/>
      </w:pPr>
      <w:r w:rsidRPr="005B29E9">
        <w:t>6.</w:t>
      </w:r>
      <w:r w:rsidRPr="005B29E9">
        <w:tab/>
        <w:t xml:space="preserve">Upon successful security establishment, the 5G ProSe Layer-3 UE-to-Network Relay stores the </w:t>
      </w:r>
      <w:ins w:id="181" w:author="Ericsson6" w:date="2022-08-09T18:30:00Z">
        <w:r w:rsidR="00694B34">
          <w:t>CP-</w:t>
        </w:r>
      </w:ins>
      <w:del w:id="182" w:author="Ericsson1" w:date="2022-08-24T20:45:00Z">
        <w:r w:rsidRPr="005B29E9" w:rsidDel="0079012E">
          <w:delText>5</w:delText>
        </w:r>
      </w:del>
      <w:del w:id="183" w:author="Ericsson1" w:date="2022-08-24T20:44:00Z">
        <w:r w:rsidRPr="005B29E9" w:rsidDel="0079012E">
          <w:delText>G</w:delText>
        </w:r>
      </w:del>
      <w:r w:rsidRPr="005B29E9">
        <w:t>PRUK ID as described in clause 6.3.3.3.2 and sends a DCA (Direct Communication Accept) message to the Remote UE. The DCA may include an indication that a PDU Session with secondary authentication is pending if the L3 UE-to-Network Relay determines the DN that is associated with the relay service code requires secondary authentication for the 5G ProSe Remote UE based on the fact that the L3 UE-to-Network Relay performed secondary authentication with the same DN either in step 1 or step 4, and there is no stored authentication information associated with the Remote UE. Based on the indication in the DCA message, the 5G ProSe Remote UE may refrain from sending any data traffic over the PC5 link until successful completion of subsequent PDU Session secondary authentication.</w:t>
      </w:r>
    </w:p>
    <w:p w14:paraId="0FBFC65D" w14:textId="77777777" w:rsidR="003C5108" w:rsidRPr="005B29E9" w:rsidRDefault="003C5108" w:rsidP="003C5108">
      <w:pPr>
        <w:pStyle w:val="B10"/>
        <w:ind w:left="709" w:hanging="425"/>
        <w:rPr>
          <w:lang w:eastAsia="ko-KR"/>
        </w:rPr>
      </w:pPr>
      <w:r w:rsidRPr="005B29E9">
        <w:rPr>
          <w:rFonts w:hint="eastAsia"/>
          <w:lang w:eastAsia="zh-CN"/>
        </w:rPr>
        <w:t>7</w:t>
      </w:r>
      <w:r w:rsidRPr="005B29E9">
        <w:rPr>
          <w:lang w:eastAsia="ko-KR"/>
        </w:rPr>
        <w:t>.</w:t>
      </w:r>
      <w:r w:rsidRPr="005B29E9">
        <w:rPr>
          <w:lang w:eastAsia="ko-KR"/>
        </w:rPr>
        <w:tab/>
      </w:r>
      <w:r w:rsidRPr="005B29E9">
        <w:rPr>
          <w:lang w:eastAsia="zh-CN"/>
        </w:rPr>
        <w:t>For IP PDU Session Type and IP traffic over the PC5 reference point</w:t>
      </w:r>
      <w:r w:rsidRPr="005B29E9">
        <w:t>, the IPv6 prefix or IPv4 address is allocated for the 5G ProSe Remote UE as defined in clause 5.5.1.3 in</w:t>
      </w:r>
      <w:r>
        <w:t xml:space="preserve"> </w:t>
      </w:r>
      <w:r w:rsidRPr="005B29E9">
        <w:t>TS 23.304 [2]. In addition, the 5G ProSe Layer-3 UE-to-Network Relay may configure a traffic filter (e.g. as a default filter for IP or non-IP traffic) for the PC5 link to prevent any data traffic until successful completion of subsequent PDU Session secondary authentication.</w:t>
      </w:r>
    </w:p>
    <w:p w14:paraId="4B299DC6" w14:textId="57953AD5" w:rsidR="003C5108" w:rsidRPr="005B29E9" w:rsidRDefault="003C5108" w:rsidP="003C5108">
      <w:pPr>
        <w:pStyle w:val="B10"/>
        <w:ind w:left="709" w:hanging="425"/>
      </w:pPr>
      <w:r w:rsidRPr="005B29E9">
        <w:t>8</w:t>
      </w:r>
      <w:r w:rsidRPr="005B29E9">
        <w:rPr>
          <w:rFonts w:hint="eastAsia"/>
        </w:rPr>
        <w:t>.</w:t>
      </w:r>
      <w:r w:rsidRPr="005B29E9">
        <w:rPr>
          <w:rFonts w:hint="eastAsia"/>
        </w:rPr>
        <w:tab/>
      </w:r>
      <w:r w:rsidRPr="005B29E9">
        <w:t xml:space="preserve">The 5G ProSe Layer-3 UE-to-Network Relay sends a Remote UE Report message to the SMF for the PDU session associated with the 5G ProSe Layer-3 UE-to-Network Relay. The 5G ProSe Layer-3 UE-to-Network Relay shall include the </w:t>
      </w:r>
      <w:ins w:id="184" w:author="Ericsson6" w:date="2022-08-09T18:30:00Z">
        <w:r w:rsidR="00694B34">
          <w:t>CP-</w:t>
        </w:r>
      </w:ins>
      <w:del w:id="185" w:author="Ericsson1" w:date="2022-08-24T20:45:00Z">
        <w:r w:rsidRPr="005B29E9" w:rsidDel="0079012E">
          <w:rPr>
            <w:lang w:eastAsia="zh-CN"/>
          </w:rPr>
          <w:delText>5G</w:delText>
        </w:r>
      </w:del>
      <w:r w:rsidRPr="005B29E9">
        <w:rPr>
          <w:lang w:eastAsia="zh-CN"/>
        </w:rPr>
        <w:t xml:space="preserve">PRUK ID as </w:t>
      </w:r>
      <w:r w:rsidRPr="005B29E9">
        <w:t>the Remote User ID and 5G ProSe Remote UE addressing info (e.g. IP or MAC address). The Remote UE Report message includes the 5G ProSe Remote UE info (Remote User ID,</w:t>
      </w:r>
      <w:r>
        <w:t xml:space="preserve"> </w:t>
      </w:r>
      <w:r w:rsidRPr="005B29E9">
        <w:t xml:space="preserve">addressing info) and excludes other 5G ProSe Remote UEs info. </w:t>
      </w:r>
      <w:r w:rsidRPr="005B29E9">
        <w:rPr>
          <w:lang w:eastAsia="zh-CN"/>
        </w:rPr>
        <w:t xml:space="preserve">The Relay shall additionally include the </w:t>
      </w:r>
      <w:ins w:id="186" w:author="Ericsson6" w:date="2022-08-09T18:30:00Z">
        <w:r w:rsidR="00694B34">
          <w:rPr>
            <w:lang w:eastAsia="zh-CN"/>
          </w:rPr>
          <w:t>CP-</w:t>
        </w:r>
      </w:ins>
      <w:del w:id="187" w:author="Ericsson1" w:date="2022-08-24T20:45:00Z">
        <w:r w:rsidRPr="005B29E9" w:rsidDel="0079012E">
          <w:rPr>
            <w:lang w:eastAsia="zh-CN"/>
          </w:rPr>
          <w:delText>5G</w:delText>
        </w:r>
      </w:del>
      <w:r w:rsidRPr="005B29E9">
        <w:rPr>
          <w:lang w:eastAsia="zh-CN"/>
        </w:rPr>
        <w:t>PRUK ID in the subsequent NAS messages.</w:t>
      </w:r>
      <w:r w:rsidRPr="005B29E9">
        <w:t xml:space="preserve"> The AMF shall select AUSF based on </w:t>
      </w:r>
      <w:ins w:id="188" w:author="Ericsson6" w:date="2022-08-09T18:31:00Z">
        <w:r w:rsidR="00694B34">
          <w:t>CP-</w:t>
        </w:r>
      </w:ins>
      <w:del w:id="189" w:author="Ericsson1" w:date="2022-08-24T20:45:00Z">
        <w:r w:rsidRPr="005B29E9" w:rsidDel="0079012E">
          <w:delText>5G</w:delText>
        </w:r>
      </w:del>
      <w:r w:rsidRPr="005B29E9">
        <w:t xml:space="preserve">PRUK ID and forwards the </w:t>
      </w:r>
      <w:ins w:id="190" w:author="Ericsson6" w:date="2022-08-09T18:31:00Z">
        <w:r w:rsidR="00694B34">
          <w:t>CP-</w:t>
        </w:r>
      </w:ins>
      <w:del w:id="191" w:author="Ericsson1" w:date="2022-08-24T20:45:00Z">
        <w:r w:rsidRPr="005B29E9" w:rsidDel="0079012E">
          <w:delText>5G</w:delText>
        </w:r>
      </w:del>
      <w:r w:rsidRPr="005B29E9">
        <w:t xml:space="preserve">PRUK ID to the AUSF in Nausf_UEAuthentication_ProseGet Request message. The AUSF shall select PAnF based on </w:t>
      </w:r>
      <w:ins w:id="192" w:author="Ericsson6" w:date="2022-08-09T18:31:00Z">
        <w:r w:rsidR="00694B34">
          <w:t>CP-</w:t>
        </w:r>
      </w:ins>
      <w:del w:id="193" w:author="Ericsson1" w:date="2022-08-24T20:45:00Z">
        <w:r w:rsidRPr="005B29E9" w:rsidDel="0079012E">
          <w:delText>5G</w:delText>
        </w:r>
      </w:del>
      <w:r w:rsidRPr="005B29E9">
        <w:t xml:space="preserve">PRUK ID and forwards the </w:t>
      </w:r>
      <w:ins w:id="194" w:author="Ericsson6" w:date="2022-08-09T18:31:00Z">
        <w:r w:rsidR="00694B34">
          <w:t>CP-</w:t>
        </w:r>
      </w:ins>
      <w:del w:id="195" w:author="Ericsson1" w:date="2022-08-24T20:45:00Z">
        <w:r w:rsidRPr="005B29E9" w:rsidDel="0079012E">
          <w:delText>5G</w:delText>
        </w:r>
      </w:del>
      <w:r w:rsidRPr="005B29E9">
        <w:t xml:space="preserve">PRUK ID to the PAnF in Npanf_Get Request message. The PAnF shall retrieve the Remote UE's SUPI from the Prose context based on </w:t>
      </w:r>
      <w:ins w:id="196" w:author="Ericsson6" w:date="2022-08-09T18:31:00Z">
        <w:r w:rsidR="00694B34">
          <w:t>CP-</w:t>
        </w:r>
      </w:ins>
      <w:del w:id="197" w:author="Ericsson1" w:date="2022-08-24T20:45:00Z">
        <w:r w:rsidRPr="005B29E9" w:rsidDel="0079012E">
          <w:delText>5G</w:delText>
        </w:r>
      </w:del>
      <w:r w:rsidRPr="005B29E9">
        <w:t>PRUK ID and send the Remote UE's SUPI to the AUSF in the PAnF in Npanf_Get Respone message. The AUSF shall forward Remote UE's SUPI to the AMF in Nausf_UEAuthentication_ProseGet Response message. The Relay AMF shall forward the received SUPI and the Remote UE Report message to the SMF in Nsmf_PDUSession_UpdateSMContext message.</w:t>
      </w:r>
    </w:p>
    <w:p w14:paraId="1696936B" w14:textId="77777777" w:rsidR="003C5108" w:rsidRPr="005B29E9" w:rsidRDefault="003C5108" w:rsidP="003C5108">
      <w:pPr>
        <w:pStyle w:val="EditorsNote"/>
      </w:pPr>
      <w:r w:rsidRPr="005B29E9">
        <w:t>Editor's Notes: How to support multiple Remote User IDs in Remote UE Report is FFS.</w:t>
      </w:r>
    </w:p>
    <w:p w14:paraId="29A22539" w14:textId="77777777" w:rsidR="003C5108" w:rsidRPr="005B29E9" w:rsidRDefault="003C5108" w:rsidP="003C5108">
      <w:pPr>
        <w:pStyle w:val="NO"/>
      </w:pPr>
      <w:r w:rsidRPr="005B29E9">
        <w:t>NOTE</w:t>
      </w:r>
      <w:r w:rsidRPr="005B29E9">
        <w:rPr>
          <w:rFonts w:hint="eastAsia"/>
          <w:lang w:eastAsia="zh-CN"/>
        </w:rPr>
        <w:t xml:space="preserve"> 1</w:t>
      </w:r>
      <w:r w:rsidRPr="005B29E9">
        <w:t>:</w:t>
      </w:r>
      <w:r w:rsidRPr="005B29E9">
        <w:tab/>
        <w:t>In the case of Home Routed roaming, the SMF in the call flow is the H-SMF (and the V-SMF is not shown for simplicity). SMF selection by AMF is performed as per</w:t>
      </w:r>
      <w:r>
        <w:t xml:space="preserve"> </w:t>
      </w:r>
      <w:r w:rsidRPr="005B29E9">
        <w:t>TS 23.502 [</w:t>
      </w:r>
      <w:r w:rsidRPr="005B29E9">
        <w:rPr>
          <w:rFonts w:hint="eastAsia"/>
          <w:lang w:eastAsia="zh-CN"/>
        </w:rPr>
        <w:t>13</w:t>
      </w:r>
      <w:r w:rsidRPr="005B29E9">
        <w:t>], clause 4.3.2.2.3 (e.g. using PLMN ID of the SUPI, S-NSSAI, etc.).</w:t>
      </w:r>
    </w:p>
    <w:p w14:paraId="4C7ABBC5" w14:textId="32BBD35C" w:rsidR="003C5108" w:rsidRPr="005B29E9" w:rsidRDefault="003C5108" w:rsidP="003C5108">
      <w:pPr>
        <w:pStyle w:val="B10"/>
        <w:keepNext/>
        <w:keepLines/>
        <w:ind w:left="709" w:hanging="425"/>
      </w:pPr>
      <w:r w:rsidRPr="005B29E9">
        <w:lastRenderedPageBreak/>
        <w:t>9</w:t>
      </w:r>
      <w:r w:rsidRPr="005B29E9">
        <w:rPr>
          <w:rFonts w:hint="eastAsia"/>
        </w:rPr>
        <w:t>.</w:t>
      </w:r>
      <w:r w:rsidRPr="005B29E9">
        <w:rPr>
          <w:rFonts w:hint="eastAsia"/>
        </w:rPr>
        <w:tab/>
      </w:r>
      <w:r w:rsidRPr="005B29E9">
        <w:t xml:space="preserve">When the SMF receives Remote UE Report the SMF retrieves Remote UE's SM subscription data from the UDM by triggering Nudm_SDM_Get service operation. The SMF may include DNN, S-NSSAI of the PDU Session for relaying in addition to the Remote UE's SUPI as input parameters. The SMF determines based on the subscription data of the 5G ProSe Remote UE (i.e. </w:t>
      </w:r>
      <w:r w:rsidRPr="005B29E9">
        <w:rPr>
          <w:rFonts w:hint="eastAsia"/>
          <w:lang w:eastAsia="en-GB"/>
        </w:rPr>
        <w:t>Secondary authentication indication</w:t>
      </w:r>
      <w:r w:rsidRPr="005B29E9">
        <w:rPr>
          <w:lang w:eastAsia="en-GB"/>
        </w:rPr>
        <w:t xml:space="preserve"> as per</w:t>
      </w:r>
      <w:r>
        <w:rPr>
          <w:lang w:eastAsia="en-GB"/>
        </w:rPr>
        <w:t xml:space="preserve"> </w:t>
      </w:r>
      <w:r w:rsidRPr="005B29E9">
        <w:t>TS 23.502 [</w:t>
      </w:r>
      <w:r w:rsidRPr="005B29E9">
        <w:rPr>
          <w:rFonts w:hint="eastAsia"/>
          <w:lang w:eastAsia="zh-CN"/>
        </w:rPr>
        <w:t>13</w:t>
      </w:r>
      <w:r w:rsidRPr="005B29E9">
        <w:t xml:space="preserve">], Table 5.2.3.3.1). The SMF may also check whether the 5G ProSe Remote UE has been authenticated by the same DN as indicated in the subscription data and, if secondary authentication is required, the SMF triggers a PDU Session secondary authentication of 5G ProSe Remote UE via 5G ProSe Layer-3 UE-to-Network Relay by sending PDU Session Authentication Command message to the 5G ProSe Layer-3 UE-to-Network Relay including the </w:t>
      </w:r>
      <w:ins w:id="198" w:author="Ericsson6" w:date="2022-08-09T18:31:00Z">
        <w:r w:rsidR="00694B34">
          <w:t>CP-</w:t>
        </w:r>
      </w:ins>
      <w:del w:id="199" w:author="Ericsson1" w:date="2022-08-24T20:45:00Z">
        <w:r w:rsidRPr="005B29E9" w:rsidDel="0079012E">
          <w:delText>5G</w:delText>
        </w:r>
      </w:del>
      <w:r w:rsidRPr="005B29E9">
        <w:t>PRUK ID</w:t>
      </w:r>
      <w:r w:rsidRPr="005B29E9">
        <w:rPr>
          <w:lang w:eastAsia="ko-KR"/>
        </w:rPr>
        <w:t xml:space="preserve"> of the Remote UE</w:t>
      </w:r>
      <w:r w:rsidRPr="005B29E9">
        <w:t xml:space="preserve"> and an EAP-Request/Identity.</w:t>
      </w:r>
    </w:p>
    <w:p w14:paraId="1B825A06" w14:textId="77777777" w:rsidR="003C5108" w:rsidRPr="005B29E9" w:rsidRDefault="003C5108" w:rsidP="003C5108">
      <w:pPr>
        <w:pStyle w:val="EditorsNote"/>
      </w:pPr>
      <w:r w:rsidRPr="005B29E9">
        <w:t>Editor's Notes: how SMF is notified with the 5G ProSe remote UE's subscription update is FFS.</w:t>
      </w:r>
    </w:p>
    <w:p w14:paraId="72C44968" w14:textId="77777777" w:rsidR="003C5108" w:rsidRPr="005B29E9" w:rsidRDefault="003C5108" w:rsidP="003C5108">
      <w:pPr>
        <w:pStyle w:val="NO"/>
      </w:pPr>
      <w:r w:rsidRPr="005B29E9">
        <w:rPr>
          <w:caps/>
        </w:rPr>
        <w:t>Note</w:t>
      </w:r>
      <w:r w:rsidRPr="005B29E9">
        <w:rPr>
          <w:rFonts w:hint="eastAsia"/>
          <w:caps/>
          <w:lang w:eastAsia="zh-CN"/>
        </w:rPr>
        <w:t xml:space="preserve"> 2</w:t>
      </w:r>
      <w:r w:rsidRPr="005B29E9">
        <w:t>:</w:t>
      </w:r>
      <w:r w:rsidRPr="005B29E9">
        <w:tab/>
        <w:t>The information on a successful authentication between a 5G ProSe Remote UE and an SMF may be saved in SMF and/or UDM.</w:t>
      </w:r>
    </w:p>
    <w:p w14:paraId="6F410195" w14:textId="7A32DAA5" w:rsidR="003C5108" w:rsidRPr="005B29E9" w:rsidRDefault="003C5108" w:rsidP="003C5108">
      <w:pPr>
        <w:pStyle w:val="B10"/>
        <w:ind w:left="709" w:hanging="425"/>
      </w:pPr>
      <w:r w:rsidRPr="005B29E9">
        <w:t>10.</w:t>
      </w:r>
      <w:r w:rsidRPr="005B29E9">
        <w:tab/>
        <w:t xml:space="preserve">Based on the </w:t>
      </w:r>
      <w:ins w:id="200" w:author="Ericsson6" w:date="2022-08-09T18:31:00Z">
        <w:r w:rsidR="00694B34">
          <w:t>CP-</w:t>
        </w:r>
      </w:ins>
      <w:del w:id="201" w:author="Ericsson1" w:date="2022-08-24T20:45:00Z">
        <w:r w:rsidRPr="005B29E9" w:rsidDel="0079012E">
          <w:delText>5G</w:delText>
        </w:r>
      </w:del>
      <w:r w:rsidRPr="005B29E9">
        <w:t>PRUK ID, the 5G ProSe Layer-3 UE-to-Network Relay forwards the EAP-Request/Identity to the 5G ProSe Remote UE via PC5 signalling(10a). The 5G ProSe Remote UE returns the EAP-Response/Identity to the 5G ProSe Layer-3 UE-to-Network Relay via PC5 signalling(10b).</w:t>
      </w:r>
    </w:p>
    <w:p w14:paraId="2BE69310" w14:textId="61187A9A" w:rsidR="003C5108" w:rsidRPr="005B29E9" w:rsidRDefault="003C5108" w:rsidP="003C5108">
      <w:pPr>
        <w:pStyle w:val="B10"/>
        <w:ind w:left="709" w:hanging="425"/>
        <w:rPr>
          <w:lang w:eastAsia="ko-KR"/>
        </w:rPr>
      </w:pPr>
      <w:r w:rsidRPr="005B29E9">
        <w:rPr>
          <w:lang w:eastAsia="ko-KR"/>
        </w:rPr>
        <w:t>11.</w:t>
      </w:r>
      <w:r w:rsidRPr="005B29E9">
        <w:rPr>
          <w:lang w:eastAsia="ko-KR"/>
        </w:rPr>
        <w:tab/>
        <w:t xml:space="preserve">The 5G ProSe </w:t>
      </w:r>
      <w:r w:rsidRPr="005B29E9">
        <w:t>Layer-3 UE-to-Network Relay</w:t>
      </w:r>
      <w:r w:rsidRPr="005B29E9">
        <w:rPr>
          <w:lang w:eastAsia="ko-KR"/>
        </w:rPr>
        <w:t xml:space="preserve"> sends PDU Session Authentication Complete message to the SMF including </w:t>
      </w:r>
      <w:r w:rsidRPr="005B29E9">
        <w:t xml:space="preserve">the </w:t>
      </w:r>
      <w:ins w:id="202" w:author="Ericsson6" w:date="2022-08-09T18:31:00Z">
        <w:r w:rsidR="00694B34">
          <w:t>CP-</w:t>
        </w:r>
      </w:ins>
      <w:del w:id="203" w:author="Ericsson1" w:date="2022-08-24T20:45:00Z">
        <w:r w:rsidRPr="005B29E9" w:rsidDel="0079012E">
          <w:rPr>
            <w:lang w:eastAsia="ko-KR"/>
          </w:rPr>
          <w:delText>5G</w:delText>
        </w:r>
      </w:del>
      <w:r w:rsidRPr="005B29E9">
        <w:rPr>
          <w:lang w:eastAsia="ko-KR"/>
        </w:rPr>
        <w:t>PRUK ID of the Remote UE and an EAP</w:t>
      </w:r>
      <w:r w:rsidRPr="005B29E9">
        <w:t>-Response/Identity</w:t>
      </w:r>
      <w:r w:rsidRPr="005B29E9">
        <w:rPr>
          <w:lang w:eastAsia="ko-KR"/>
        </w:rPr>
        <w:t xml:space="preserve"> received from the 5G ProSe Remote UE.</w:t>
      </w:r>
    </w:p>
    <w:p w14:paraId="47A48FE0" w14:textId="77777777" w:rsidR="003C5108" w:rsidRPr="005B29E9" w:rsidRDefault="003C5108" w:rsidP="003C5108">
      <w:pPr>
        <w:pStyle w:val="B10"/>
        <w:ind w:left="709" w:hanging="425"/>
        <w:rPr>
          <w:lang w:eastAsia="ko-KR"/>
        </w:rPr>
      </w:pPr>
      <w:r w:rsidRPr="005B29E9">
        <w:rPr>
          <w:lang w:eastAsia="ko-KR"/>
        </w:rPr>
        <w:t>12.</w:t>
      </w:r>
      <w:r w:rsidRPr="005B29E9">
        <w:rPr>
          <w:lang w:eastAsia="ko-KR"/>
        </w:rPr>
        <w:tab/>
        <w:t>The SMF sends an EAP</w:t>
      </w:r>
      <w:r w:rsidRPr="005B29E9">
        <w:t>-Response/Identity</w:t>
      </w:r>
      <w:r w:rsidRPr="005B29E9">
        <w:rPr>
          <w:lang w:eastAsia="ko-KR"/>
        </w:rPr>
        <w:t xml:space="preserve"> to the DN-AAA.</w:t>
      </w:r>
    </w:p>
    <w:p w14:paraId="0F304DA8" w14:textId="1BB65CBD" w:rsidR="003C5108" w:rsidRPr="005B29E9" w:rsidRDefault="003C5108" w:rsidP="003C5108">
      <w:pPr>
        <w:pStyle w:val="B10"/>
        <w:ind w:left="709" w:hanging="425"/>
        <w:rPr>
          <w:lang w:eastAsia="ko-KR"/>
        </w:rPr>
      </w:pPr>
      <w:r w:rsidRPr="005B29E9">
        <w:rPr>
          <w:lang w:eastAsia="ko-KR"/>
        </w:rPr>
        <w:t>13.</w:t>
      </w:r>
      <w:r w:rsidRPr="005B29E9">
        <w:rPr>
          <w:lang w:eastAsia="ko-KR"/>
        </w:rPr>
        <w:tab/>
      </w:r>
      <w:r w:rsidRPr="005B29E9">
        <w:t xml:space="preserve">The DN AAA server and the UE should exchange EAP messages, as required by the EAP method. The SMF and Relay shall include the </w:t>
      </w:r>
      <w:ins w:id="204" w:author="Ericsson6" w:date="2022-08-09T18:32:00Z">
        <w:r w:rsidR="00694B34">
          <w:t>CP-</w:t>
        </w:r>
      </w:ins>
      <w:del w:id="205" w:author="Ericsson1" w:date="2022-08-24T20:45:00Z">
        <w:r w:rsidRPr="005B29E9" w:rsidDel="0079012E">
          <w:delText>5G</w:delText>
        </w:r>
      </w:del>
      <w:r w:rsidRPr="005B29E9">
        <w:t>PRUK ID in the NAS messages transporting the EAP messages.</w:t>
      </w:r>
    </w:p>
    <w:p w14:paraId="4B1FF23C" w14:textId="77777777" w:rsidR="003C5108" w:rsidRPr="005B29E9" w:rsidRDefault="003C5108" w:rsidP="003C5108">
      <w:pPr>
        <w:pStyle w:val="B10"/>
        <w:ind w:left="709" w:hanging="425"/>
        <w:rPr>
          <w:lang w:eastAsia="ko-KR"/>
        </w:rPr>
      </w:pPr>
      <w:r w:rsidRPr="005B29E9">
        <w:rPr>
          <w:lang w:eastAsia="ko-KR"/>
        </w:rPr>
        <w:t>14.</w:t>
      </w:r>
      <w:r w:rsidRPr="005B29E9">
        <w:rPr>
          <w:lang w:eastAsia="ko-KR"/>
        </w:rPr>
        <w:tab/>
        <w:t>The DN-AAA sends EAP-Success or EAP-Failure to the SMF.</w:t>
      </w:r>
    </w:p>
    <w:p w14:paraId="239CB739" w14:textId="77777777" w:rsidR="003C5108" w:rsidRPr="005B29E9" w:rsidRDefault="003C5108" w:rsidP="003C5108">
      <w:pPr>
        <w:pStyle w:val="B10"/>
        <w:ind w:left="709" w:hanging="425"/>
      </w:pPr>
      <w:r w:rsidRPr="005B29E9">
        <w:rPr>
          <w:lang w:eastAsia="ko-KR"/>
        </w:rPr>
        <w:t>15.</w:t>
      </w:r>
      <w:r w:rsidRPr="005B29E9">
        <w:rPr>
          <w:lang w:eastAsia="ko-KR"/>
        </w:rPr>
        <w:tab/>
      </w:r>
      <w:r w:rsidRPr="005B29E9">
        <w:t xml:space="preserve">Upon successful PDU Session secondary authentication via the Relay procedure, the SMF stores the 5G ProSe Remote UE information in the 5G ProSe </w:t>
      </w:r>
      <w:r w:rsidRPr="005B29E9">
        <w:rPr>
          <w:lang w:eastAsia="zh-CN"/>
        </w:rPr>
        <w:t>Layer-3</w:t>
      </w:r>
      <w:r w:rsidRPr="005B29E9">
        <w:t xml:space="preserve"> UE-to-Network Relay's SM context including 5G ProSe Remote UE identity (e.g. GPSI, SUPI), individual authentication information received from DN</w:t>
      </w:r>
      <w:r w:rsidRPr="005B29E9">
        <w:noBreakHyphen/>
        <w:t>AAA.</w:t>
      </w:r>
    </w:p>
    <w:p w14:paraId="4E2DCDDD" w14:textId="044536E4" w:rsidR="003C5108" w:rsidRPr="005B29E9" w:rsidRDefault="003C5108" w:rsidP="003C5108">
      <w:pPr>
        <w:pStyle w:val="B10"/>
        <w:ind w:left="709" w:hanging="425"/>
        <w:rPr>
          <w:lang w:eastAsia="ko-KR"/>
        </w:rPr>
      </w:pPr>
      <w:r w:rsidRPr="005B29E9">
        <w:rPr>
          <w:rFonts w:hint="eastAsia"/>
          <w:lang w:eastAsia="ko-KR"/>
        </w:rPr>
        <w:t>16.</w:t>
      </w:r>
      <w:r w:rsidRPr="005B29E9">
        <w:rPr>
          <w:rFonts w:hint="eastAsia"/>
          <w:lang w:eastAsia="ko-KR"/>
        </w:rPr>
        <w:tab/>
      </w:r>
      <w:r w:rsidRPr="005B29E9">
        <w:rPr>
          <w:lang w:eastAsia="ko-KR"/>
        </w:rPr>
        <w:t xml:space="preserve">The SMF sends Remote UE Report Ack message to the 5G ProSe </w:t>
      </w:r>
      <w:r w:rsidRPr="005B29E9">
        <w:t xml:space="preserve">Layer-3 UE-to-Network Relay </w:t>
      </w:r>
      <w:r w:rsidRPr="005B29E9">
        <w:rPr>
          <w:lang w:eastAsia="ko-KR"/>
        </w:rPr>
        <w:t xml:space="preserve">indicating the result of the PDU Session secondary authentication, including the </w:t>
      </w:r>
      <w:ins w:id="206" w:author="Ericsson6" w:date="2022-08-09T18:32:00Z">
        <w:r w:rsidR="00694B34">
          <w:rPr>
            <w:lang w:eastAsia="ko-KR"/>
          </w:rPr>
          <w:t>CP-</w:t>
        </w:r>
      </w:ins>
      <w:del w:id="207" w:author="Ericsson1" w:date="2022-08-24T20:45:00Z">
        <w:r w:rsidRPr="005B29E9" w:rsidDel="0079012E">
          <w:delText>5G</w:delText>
        </w:r>
      </w:del>
      <w:r w:rsidRPr="005B29E9">
        <w:t>PRUK ID</w:t>
      </w:r>
      <w:r w:rsidRPr="005B29E9">
        <w:rPr>
          <w:lang w:eastAsia="ko-KR"/>
        </w:rPr>
        <w:t xml:space="preserve"> </w:t>
      </w:r>
      <w:r w:rsidRPr="005B29E9">
        <w:rPr>
          <w:lang w:eastAsia="zh-CN"/>
        </w:rPr>
        <w:t xml:space="preserve">of the remote UE </w:t>
      </w:r>
      <w:r w:rsidRPr="005B29E9">
        <w:rPr>
          <w:lang w:eastAsia="ko-KR"/>
        </w:rPr>
        <w:t xml:space="preserve">and an EAP success or failure message. In the case of successful secondary authentication, the message may include QoS authorization info for the 5G ProSe </w:t>
      </w:r>
      <w:r w:rsidRPr="005B29E9">
        <w:t xml:space="preserve">Layer-3 UE-to-Network Relay </w:t>
      </w:r>
      <w:r w:rsidRPr="005B29E9">
        <w:rPr>
          <w:lang w:eastAsia="ko-KR"/>
        </w:rPr>
        <w:t xml:space="preserve">to enforce. In case the secondary authentication is failed, the NAS message may indicate that 5G ProSe </w:t>
      </w:r>
      <w:r w:rsidRPr="005B29E9">
        <w:t>Layer-3 UE-to-Network Relay should</w:t>
      </w:r>
      <w:r w:rsidRPr="005B29E9">
        <w:rPr>
          <w:lang w:eastAsia="ko-KR"/>
        </w:rPr>
        <w:t xml:space="preserve"> release the PC5 link with the 5G ProSe Remote UE.</w:t>
      </w:r>
    </w:p>
    <w:p w14:paraId="4E3F6E0D" w14:textId="77777777" w:rsidR="003C5108" w:rsidRPr="005B29E9" w:rsidRDefault="003C5108" w:rsidP="003C5108">
      <w:pPr>
        <w:pStyle w:val="B10"/>
        <w:ind w:left="709" w:hanging="425"/>
        <w:rPr>
          <w:lang w:eastAsia="ko-KR"/>
        </w:rPr>
      </w:pPr>
      <w:r w:rsidRPr="005B29E9">
        <w:rPr>
          <w:lang w:eastAsia="ko-KR"/>
        </w:rPr>
        <w:t>17.</w:t>
      </w:r>
      <w:r w:rsidRPr="005B29E9">
        <w:rPr>
          <w:lang w:eastAsia="ko-KR"/>
        </w:rPr>
        <w:tab/>
      </w:r>
      <w:r w:rsidRPr="005B29E9">
        <w:t xml:space="preserve">In the case of successful secondary authentication for the 5G ProSe Remote UE, the 5G ProSe Layer-3 UE-to-Network Relay stores any received authentication info associated with the 5G ProSe Remote UE. </w:t>
      </w:r>
      <w:r w:rsidRPr="005B29E9">
        <w:rPr>
          <w:lang w:eastAsia="ko-KR"/>
        </w:rPr>
        <w:t>I</w:t>
      </w:r>
      <w:r w:rsidRPr="005B29E9">
        <w:rPr>
          <w:rFonts w:hint="eastAsia"/>
          <w:lang w:eastAsia="ko-KR"/>
        </w:rPr>
        <w:t xml:space="preserve">n case </w:t>
      </w:r>
      <w:r w:rsidRPr="005B29E9">
        <w:rPr>
          <w:lang w:eastAsia="ko-KR"/>
        </w:rPr>
        <w:t>the secondary authentication is failed, the 5G ProSe UE-to-Network Relay releases the PC5 link with the 5G ProSe Remote UE and may keep the PDU session as the default PDU session or release it if there is no more 5G ProSe Remote UE using the same PDU session.</w:t>
      </w:r>
    </w:p>
    <w:p w14:paraId="726DCF99" w14:textId="77777777" w:rsidR="003C5108" w:rsidRPr="005B29E9" w:rsidRDefault="003C5108" w:rsidP="003C5108">
      <w:pPr>
        <w:pStyle w:val="H6"/>
        <w:rPr>
          <w:lang w:eastAsia="ko-KR"/>
        </w:rPr>
      </w:pPr>
      <w:bookmarkStart w:id="208" w:name="_Toc106364529"/>
      <w:r w:rsidRPr="005B29E9">
        <w:rPr>
          <w:lang w:eastAsia="ko-KR"/>
        </w:rPr>
        <w:t>6.3.3.3.4.3</w:t>
      </w:r>
      <w:r w:rsidRPr="005B29E9">
        <w:rPr>
          <w:lang w:eastAsia="ko-KR"/>
        </w:rPr>
        <w:tab/>
        <w:t>Re-Authentication of Remote UE via L3 UE-to-Network Relay without N3IWF</w:t>
      </w:r>
      <w:bookmarkEnd w:id="208"/>
    </w:p>
    <w:p w14:paraId="79C2097A" w14:textId="77777777" w:rsidR="003C5108" w:rsidRPr="005B29E9" w:rsidRDefault="003C5108" w:rsidP="003C5108">
      <w:pPr>
        <w:rPr>
          <w:lang w:eastAsia="ko-KR"/>
        </w:rPr>
      </w:pPr>
      <w:r w:rsidRPr="005B29E9">
        <w:rPr>
          <w:lang w:eastAsia="ko-KR"/>
        </w:rPr>
        <w:t>The Re-Authentication of Remote UE via L3 UE-to-Network Relay follows the steps described in Figure 6.</w:t>
      </w:r>
      <w:r w:rsidRPr="005B29E9">
        <w:rPr>
          <w:rFonts w:hint="eastAsia"/>
          <w:lang w:eastAsia="zh-CN"/>
        </w:rPr>
        <w:t>3</w:t>
      </w:r>
      <w:r w:rsidRPr="005B29E9">
        <w:rPr>
          <w:lang w:eastAsia="ko-KR"/>
        </w:rPr>
        <w:t>.3.3.4.3-1. The call flow is based on the call flow in</w:t>
      </w:r>
      <w:r>
        <w:rPr>
          <w:lang w:eastAsia="ko-KR"/>
        </w:rPr>
        <w:t xml:space="preserve"> </w:t>
      </w:r>
      <w:r w:rsidRPr="005B29E9">
        <w:rPr>
          <w:lang w:eastAsia="ko-KR"/>
        </w:rPr>
        <w:t xml:space="preserve">TS 33.501 [3], </w:t>
      </w:r>
      <w:r w:rsidRPr="005B29E9">
        <w:t xml:space="preserve">Figure 11.1.3-1 </w:t>
      </w:r>
      <w:r w:rsidRPr="005B29E9">
        <w:rPr>
          <w:lang w:eastAsia="ko-KR"/>
        </w:rPr>
        <w:t>with the main difference that the EAP messages for Re-authentication are exchanged between the Remote UE and DN-AAA using PC5 transport provided via the PC5 link with the UE-to-Network Relay.</w:t>
      </w:r>
    </w:p>
    <w:p w14:paraId="23F298EA" w14:textId="77777777" w:rsidR="003C5108" w:rsidRPr="005B29E9" w:rsidRDefault="003C5108" w:rsidP="003C5108">
      <w:pPr>
        <w:pStyle w:val="TH"/>
        <w:rPr>
          <w:lang w:eastAsia="ko-KR"/>
        </w:rPr>
      </w:pPr>
      <w:r w:rsidRPr="005B29E9">
        <w:object w:dxaOrig="11866" w:dyaOrig="10020" w14:anchorId="2991E83F">
          <v:shape id="_x0000_i1036" type="#_x0000_t75" style="width:481.6pt;height:406.4pt" o:ole="">
            <v:imagedata r:id="rId40" o:title=""/>
          </v:shape>
          <o:OLEObject Type="Embed" ProgID="Visio.Drawing.15" ShapeID="_x0000_i1036" DrawAspect="Content" ObjectID="_1722883238" r:id="rId41"/>
        </w:object>
      </w:r>
    </w:p>
    <w:p w14:paraId="2CE10BC5" w14:textId="77777777" w:rsidR="003C5108" w:rsidRPr="005B29E9" w:rsidRDefault="003C5108" w:rsidP="003C5108">
      <w:pPr>
        <w:pStyle w:val="TF"/>
      </w:pPr>
      <w:r w:rsidRPr="005B29E9">
        <w:t>Figure 6.3.3.3.4.3-1: EAP Re-Authentication of Remote UE via L3 UE-to-Network Relay</w:t>
      </w:r>
      <w:r w:rsidRPr="005B29E9">
        <w:br/>
        <w:t>with an external AAA server</w:t>
      </w:r>
    </w:p>
    <w:p w14:paraId="508D5856" w14:textId="77777777" w:rsidR="003C5108" w:rsidRPr="005B29E9" w:rsidRDefault="003C5108" w:rsidP="003C5108">
      <w:pPr>
        <w:pStyle w:val="B10"/>
        <w:ind w:left="709" w:hanging="425"/>
      </w:pPr>
      <w:bookmarkStart w:id="209" w:name="MCCQCTEMPBM_00000037"/>
      <w:r w:rsidRPr="005B29E9">
        <w:t>1-2.</w:t>
      </w:r>
      <w:r w:rsidRPr="005B29E9">
        <w:tab/>
        <w:t xml:space="preserve">Secondary Authentication for the 5G ProSe Remote UE via the 5G ProSe Layer-3 UE-to-Network Relay has been established according to the procedures specified in clause 6.3.3.3.4, </w:t>
      </w:r>
      <w:r w:rsidRPr="005B29E9">
        <w:rPr>
          <w:lang w:eastAsia="ko-KR"/>
        </w:rPr>
        <w:t xml:space="preserve">PDU Session secondary authentication of the 5G ProSe Remote UE via </w:t>
      </w:r>
      <w:r w:rsidRPr="005B29E9">
        <w:t xml:space="preserve">the 5G ProSe Layer-3 </w:t>
      </w:r>
      <w:r w:rsidRPr="005B29E9">
        <w:rPr>
          <w:lang w:eastAsia="ko-KR"/>
        </w:rPr>
        <w:t>UE-to-Network Relay.</w:t>
      </w:r>
    </w:p>
    <w:bookmarkEnd w:id="209"/>
    <w:p w14:paraId="5982B7ED" w14:textId="77777777" w:rsidR="003C5108" w:rsidRPr="005B29E9" w:rsidRDefault="003C5108" w:rsidP="003C5108">
      <w:pPr>
        <w:pStyle w:val="B10"/>
        <w:ind w:left="709" w:hanging="425"/>
      </w:pPr>
      <w:r w:rsidRPr="005B29E9">
        <w:tab/>
        <w:t>Secondary Re-authentication may either be initiated by the SMF or the external DN-AAA server. If Re-authentication is initiated by the SMF, the procedure proceeds with step 4 (skipping steps 4a and 4b). If Re</w:t>
      </w:r>
      <w:r w:rsidRPr="005B29E9">
        <w:noBreakHyphen/>
        <w:t>authentication is initiated by the external DN/AAA server, the procedure proceeds with the alternative steps 4a and 4b.</w:t>
      </w:r>
    </w:p>
    <w:p w14:paraId="06D6F364" w14:textId="77777777" w:rsidR="003C5108" w:rsidRPr="005B29E9" w:rsidRDefault="003C5108" w:rsidP="003C5108">
      <w:pPr>
        <w:pStyle w:val="B10"/>
        <w:ind w:left="709" w:hanging="425"/>
      </w:pPr>
      <w:r w:rsidRPr="005B29E9">
        <w:t>3.</w:t>
      </w:r>
      <w:r w:rsidRPr="005B29E9">
        <w:tab/>
        <w:t>The SMF decides to initiate Secondary Re-Authentication for the 5G ProSe Remote UE.</w:t>
      </w:r>
    </w:p>
    <w:p w14:paraId="7F43F334" w14:textId="77777777" w:rsidR="003C5108" w:rsidRPr="005B29E9" w:rsidRDefault="003C5108" w:rsidP="003C5108">
      <w:pPr>
        <w:pStyle w:val="B10"/>
        <w:ind w:left="709" w:hanging="425"/>
      </w:pPr>
      <w:r w:rsidRPr="005B29E9">
        <w:t>3a.</w:t>
      </w:r>
      <w:r w:rsidRPr="005B29E9">
        <w:tab/>
        <w:t>The DN AAA server decides to initiate Secondary Re-Authentication for the 5G ProSe Remote UE.</w:t>
      </w:r>
    </w:p>
    <w:p w14:paraId="6CD614B7" w14:textId="6799AACA" w:rsidR="003C5108" w:rsidRPr="005B29E9" w:rsidRDefault="003C5108" w:rsidP="003C5108">
      <w:pPr>
        <w:pStyle w:val="B10"/>
        <w:ind w:left="709" w:hanging="425"/>
      </w:pPr>
      <w:r w:rsidRPr="005B29E9">
        <w:t>3b.</w:t>
      </w:r>
      <w:r w:rsidRPr="005B29E9">
        <w:tab/>
        <w:t xml:space="preserve">The DN AAA shall send a Secondary Re-Authentication request to UPF, and the UPF forwards it to the SMF. The Secondary Re-authentication request contains the GPSI, and the IP/MAC address of the UE allocated to the PDU Session and the MAC address if the PDU session is of Ethernet PDU type for the 5G ProSe Remote UE. The SMF retrieves the corresponding </w:t>
      </w:r>
      <w:ins w:id="210" w:author="Ericsson6" w:date="2022-08-09T18:32:00Z">
        <w:r w:rsidR="00694B34">
          <w:t>CP-</w:t>
        </w:r>
      </w:ins>
      <w:del w:id="211" w:author="Ericsson1" w:date="2022-08-24T20:46:00Z">
        <w:r w:rsidRPr="005B29E9" w:rsidDel="0079012E">
          <w:delText>5G</w:delText>
        </w:r>
      </w:del>
      <w:r w:rsidRPr="005B29E9">
        <w:t xml:space="preserve">PRUK ID from the 5G ProSe </w:t>
      </w:r>
      <w:r w:rsidRPr="005B29E9">
        <w:rPr>
          <w:lang w:eastAsia="zh-CN"/>
        </w:rPr>
        <w:t>Layer-3</w:t>
      </w:r>
      <w:r w:rsidRPr="005B29E9">
        <w:t xml:space="preserve"> UE-to-Network Relay's SM context using the GPSI.</w:t>
      </w:r>
    </w:p>
    <w:p w14:paraId="6BE59003" w14:textId="77777777" w:rsidR="003C5108" w:rsidRPr="005B29E9" w:rsidRDefault="003C5108" w:rsidP="003C5108">
      <w:pPr>
        <w:pStyle w:val="EditorsNote"/>
      </w:pPr>
      <w:r w:rsidRPr="005B29E9">
        <w:t>Editor's Notes: How the GPSI of the remote UE is obtained by SMF is FFS.</w:t>
      </w:r>
    </w:p>
    <w:p w14:paraId="60D2B3B5" w14:textId="4AF16ACA" w:rsidR="003C5108" w:rsidRPr="005B29E9" w:rsidRDefault="003C5108" w:rsidP="003C5108">
      <w:pPr>
        <w:pStyle w:val="B10"/>
        <w:ind w:left="709" w:hanging="425"/>
      </w:pPr>
      <w:r w:rsidRPr="005B29E9">
        <w:t>4.</w:t>
      </w:r>
      <w:r w:rsidRPr="005B29E9">
        <w:tab/>
        <w:t xml:space="preserve">The SMF may send an EAP Request/Identity message to the 5G ProSe Layer-3 UE-to-Network Relay including </w:t>
      </w:r>
      <w:ins w:id="212" w:author="Ericsson6" w:date="2022-08-09T18:32:00Z">
        <w:r w:rsidR="00694B34">
          <w:t>CP-</w:t>
        </w:r>
      </w:ins>
      <w:del w:id="213" w:author="Ericsson1" w:date="2022-08-24T20:46:00Z">
        <w:r w:rsidRPr="005B29E9" w:rsidDel="0079012E">
          <w:delText>5G</w:delText>
        </w:r>
      </w:del>
      <w:r w:rsidRPr="005B29E9">
        <w:t xml:space="preserve">PRUK ID of the 5G ProSe Remote UE. In case the procedure is initiated by the DN AAA, the SMF retrieves the </w:t>
      </w:r>
      <w:ins w:id="214" w:author="Ericsson6" w:date="2022-08-09T18:32:00Z">
        <w:r w:rsidR="004B7281">
          <w:t>CP-</w:t>
        </w:r>
      </w:ins>
      <w:del w:id="215" w:author="Ericsson1" w:date="2022-08-24T20:46:00Z">
        <w:r w:rsidRPr="005B29E9" w:rsidDel="0079012E">
          <w:delText>5G</w:delText>
        </w:r>
      </w:del>
      <w:r w:rsidRPr="005B29E9">
        <w:t>PRUK ID that is mapped with the received GPSI.</w:t>
      </w:r>
    </w:p>
    <w:p w14:paraId="0E4500E5" w14:textId="77777777" w:rsidR="003C5108" w:rsidRPr="005B29E9" w:rsidRDefault="003C5108" w:rsidP="003C5108">
      <w:pPr>
        <w:pStyle w:val="B10"/>
        <w:ind w:left="709" w:hanging="425"/>
      </w:pPr>
      <w:r w:rsidRPr="005B29E9">
        <w:lastRenderedPageBreak/>
        <w:t>5.</w:t>
      </w:r>
      <w:r w:rsidRPr="005B29E9">
        <w:tab/>
        <w:t>The 5G ProSe Layer-3 UE-to-Network Relay forwards the EAP message to the 5G ProSe Remote UE via PC5 signalling.</w:t>
      </w:r>
    </w:p>
    <w:p w14:paraId="08401861" w14:textId="77777777" w:rsidR="003C5108" w:rsidRPr="005B29E9" w:rsidRDefault="003C5108" w:rsidP="003C5108">
      <w:pPr>
        <w:pStyle w:val="B10"/>
        <w:ind w:left="709" w:hanging="425"/>
      </w:pPr>
      <w:r w:rsidRPr="005B29E9">
        <w:t>6.</w:t>
      </w:r>
      <w:r>
        <w:tab/>
      </w:r>
      <w:r w:rsidRPr="005B29E9">
        <w:t>The 5G ProSe Remote UE may respond with an EAP Response/Identity message to the 5G ProSe Layer-3 UE</w:t>
      </w:r>
      <w:r w:rsidRPr="005B29E9">
        <w:noBreakHyphen/>
        <w:t>to</w:t>
      </w:r>
      <w:r w:rsidRPr="005B29E9">
        <w:noBreakHyphen/>
        <w:t>Network Relay via PC5 signalling.</w:t>
      </w:r>
    </w:p>
    <w:p w14:paraId="1DF3E3C8" w14:textId="77777777" w:rsidR="003C5108" w:rsidRPr="005B29E9" w:rsidRDefault="003C5108" w:rsidP="003C5108">
      <w:pPr>
        <w:pStyle w:val="B10"/>
        <w:ind w:left="709" w:hanging="425"/>
      </w:pPr>
      <w:r w:rsidRPr="005B29E9">
        <w:t>7.</w:t>
      </w:r>
      <w:r w:rsidRPr="005B29E9">
        <w:tab/>
        <w:t>The 5G ProSe Layer-3 UE-to-Network Relay forwards the EAP Response/Identity to SMF.</w:t>
      </w:r>
    </w:p>
    <w:p w14:paraId="30763F62" w14:textId="77777777" w:rsidR="003C5108" w:rsidRPr="005B29E9" w:rsidRDefault="003C5108" w:rsidP="003C5108">
      <w:pPr>
        <w:pStyle w:val="B10"/>
        <w:ind w:left="709" w:hanging="425"/>
      </w:pPr>
      <w:r w:rsidRPr="005B29E9">
        <w:t>8.</w:t>
      </w:r>
      <w:r w:rsidRPr="005B29E9">
        <w:tab/>
        <w:t>SMF forwards the EAP Response/Identity to the UPF, selected during initial authentication, over N4 interface. Then, the UPF shall forward the EAP Response/Identity message to the DN AAA Server. This establishes an end-to-end connection between the SMF and the external DN-AAA server for EAP exchange.</w:t>
      </w:r>
    </w:p>
    <w:p w14:paraId="436A5045" w14:textId="77777777" w:rsidR="003C5108" w:rsidRPr="005B29E9" w:rsidRDefault="003C5108" w:rsidP="003C5108">
      <w:pPr>
        <w:pStyle w:val="B10"/>
        <w:ind w:left="709" w:hanging="425"/>
        <w:rPr>
          <w:lang w:eastAsia="ko-KR"/>
        </w:rPr>
      </w:pPr>
      <w:r w:rsidRPr="005B29E9">
        <w:rPr>
          <w:lang w:eastAsia="ko-KR"/>
        </w:rPr>
        <w:t>9</w:t>
      </w:r>
      <w:r w:rsidRPr="005B29E9">
        <w:rPr>
          <w:rFonts w:hint="eastAsia"/>
          <w:lang w:eastAsia="ko-KR"/>
        </w:rPr>
        <w:t>.</w:t>
      </w:r>
      <w:r w:rsidRPr="005B29E9">
        <w:rPr>
          <w:lang w:eastAsia="ko-KR"/>
        </w:rPr>
        <w:tab/>
      </w:r>
      <w:r w:rsidRPr="005B29E9">
        <w:t>The DN AAA server and the 5G ProSe Remote UE shall exchange EAP messages as required by the EAP method.</w:t>
      </w:r>
    </w:p>
    <w:p w14:paraId="60962D59" w14:textId="77777777" w:rsidR="003C5108" w:rsidRPr="005B29E9" w:rsidRDefault="003C5108" w:rsidP="003C5108">
      <w:pPr>
        <w:pStyle w:val="B10"/>
        <w:ind w:left="709" w:hanging="425"/>
      </w:pPr>
      <w:r w:rsidRPr="005B29E9">
        <w:t>10.</w:t>
      </w:r>
      <w:r w:rsidRPr="005B29E9">
        <w:tab/>
        <w:t>After the completion of the authentication procedure, DN AAA server either sends EAP Success or EAP Failure message to the SMF. This completes the Re-authentication procedure at the SMF.</w:t>
      </w:r>
    </w:p>
    <w:p w14:paraId="7C5697B4" w14:textId="1F947A73" w:rsidR="003C5108" w:rsidRPr="005B29E9" w:rsidRDefault="003C5108" w:rsidP="003C5108">
      <w:pPr>
        <w:pStyle w:val="B10"/>
        <w:ind w:left="709" w:hanging="425"/>
      </w:pPr>
      <w:r w:rsidRPr="005B29E9">
        <w:rPr>
          <w:rFonts w:hint="eastAsia"/>
          <w:lang w:eastAsia="ko-KR"/>
        </w:rPr>
        <w:t>1</w:t>
      </w:r>
      <w:r w:rsidRPr="005B29E9">
        <w:rPr>
          <w:lang w:eastAsia="ko-KR"/>
        </w:rPr>
        <w:t>1</w:t>
      </w:r>
      <w:r w:rsidRPr="005B29E9">
        <w:rPr>
          <w:rFonts w:hint="eastAsia"/>
          <w:lang w:eastAsia="ko-KR"/>
        </w:rPr>
        <w:t>.</w:t>
      </w:r>
      <w:r w:rsidRPr="005B29E9">
        <w:rPr>
          <w:lang w:eastAsia="ko-KR"/>
        </w:rPr>
        <w:tab/>
      </w:r>
      <w:r w:rsidRPr="005B29E9">
        <w:t xml:space="preserve">If the authentication is successful, EAP-Success and </w:t>
      </w:r>
      <w:ins w:id="216" w:author="Ericsson6" w:date="2022-08-09T18:32:00Z">
        <w:r w:rsidR="004B7281">
          <w:t>CP-</w:t>
        </w:r>
      </w:ins>
      <w:del w:id="217" w:author="Ericsson1" w:date="2022-08-24T20:46:00Z">
        <w:r w:rsidRPr="005B29E9" w:rsidDel="0079012E">
          <w:delText>5G</w:delText>
        </w:r>
      </w:del>
      <w:r w:rsidRPr="005B29E9">
        <w:t>PRUK ID shall be sent to the 5G ProSe Layer-3 UE</w:t>
      </w:r>
      <w:r w:rsidRPr="005B29E9">
        <w:noBreakHyphen/>
        <w:t>to-Network Relay.</w:t>
      </w:r>
    </w:p>
    <w:p w14:paraId="2106D592" w14:textId="77777777" w:rsidR="003C5108" w:rsidRPr="005B29E9" w:rsidRDefault="003C5108" w:rsidP="003C5108">
      <w:pPr>
        <w:pStyle w:val="B10"/>
        <w:ind w:left="709" w:hanging="425"/>
      </w:pPr>
      <w:r w:rsidRPr="005B29E9">
        <w:t>12.</w:t>
      </w:r>
      <w:r w:rsidRPr="005B29E9">
        <w:tab/>
        <w:t>The 5G ProSe Layer-3 UE-to-Network Relay shall forward the EAP-Success to the corresponding 5G ProSe Remote UE via PC5 signalling.</w:t>
      </w:r>
    </w:p>
    <w:p w14:paraId="1E3BFB36" w14:textId="1B3F8255" w:rsidR="003C5108" w:rsidRPr="005B29E9" w:rsidRDefault="003C5108" w:rsidP="003C5108">
      <w:pPr>
        <w:pStyle w:val="B10"/>
        <w:ind w:left="709" w:hanging="425"/>
        <w:rPr>
          <w:lang w:eastAsia="zh-CN"/>
        </w:rPr>
      </w:pPr>
      <w:r w:rsidRPr="005B29E9">
        <w:t>13.</w:t>
      </w:r>
      <w:r w:rsidRPr="005B29E9">
        <w:tab/>
        <w:t xml:space="preserve">If authentication is not successful, EAP-Failure and </w:t>
      </w:r>
      <w:ins w:id="218" w:author="Ericsson6" w:date="2022-08-09T18:32:00Z">
        <w:r w:rsidR="004B7281">
          <w:t>C</w:t>
        </w:r>
      </w:ins>
      <w:ins w:id="219" w:author="Ericsson6" w:date="2022-08-09T18:33:00Z">
        <w:r w:rsidR="004B7281">
          <w:t>P-</w:t>
        </w:r>
      </w:ins>
      <w:del w:id="220" w:author="Ericsson1" w:date="2022-08-24T20:46:00Z">
        <w:r w:rsidRPr="005B29E9" w:rsidDel="0079012E">
          <w:delText>5G</w:delText>
        </w:r>
      </w:del>
      <w:r w:rsidRPr="005B29E9">
        <w:t>PRUK ID shall be sent to the 5G ProSe Layer-3 UE</w:t>
      </w:r>
      <w:r w:rsidRPr="005B29E9">
        <w:noBreakHyphen/>
        <w:t>to-Network Relay</w:t>
      </w:r>
      <w:r w:rsidRPr="005B29E9">
        <w:rPr>
          <w:rFonts w:hint="eastAsia"/>
          <w:lang w:eastAsia="zh-CN"/>
        </w:rPr>
        <w:t>.</w:t>
      </w:r>
    </w:p>
    <w:p w14:paraId="7E2110CB" w14:textId="77777777" w:rsidR="003C5108" w:rsidRPr="005B29E9" w:rsidRDefault="003C5108" w:rsidP="003C5108">
      <w:pPr>
        <w:pStyle w:val="B10"/>
        <w:ind w:left="709" w:hanging="425"/>
      </w:pPr>
      <w:r w:rsidRPr="005B29E9">
        <w:t>14.</w:t>
      </w:r>
      <w:r w:rsidRPr="005B29E9">
        <w:tab/>
        <w:t>The 5G ProSe Layer-3 UE-to-Network Relay shall forward EAP-Failure to the corresponding 5G ProSe Remote UE via PC5 signalling and shall release the PC5 link with the 5G ProSe Remote UE.</w:t>
      </w:r>
    </w:p>
    <w:p w14:paraId="558E3534" w14:textId="77777777" w:rsidR="003C5108" w:rsidRPr="005B29E9" w:rsidRDefault="003C5108" w:rsidP="003C5108">
      <w:pPr>
        <w:pStyle w:val="B10"/>
        <w:ind w:left="709" w:hanging="425"/>
      </w:pPr>
      <w:r w:rsidRPr="005B29E9">
        <w:t>15.</w:t>
      </w:r>
      <w:r w:rsidRPr="005B29E9">
        <w:tab/>
        <w:t xml:space="preserve">The 5G ProSe Layer-3 UE-to-Network Relay shall send a Remote UE Report message indicating the 5G ProSe Remote UE is disconnected to the SMF. </w:t>
      </w:r>
    </w:p>
    <w:p w14:paraId="4B9BF6AA" w14:textId="77777777" w:rsidR="003C5108" w:rsidRPr="005B29E9" w:rsidRDefault="003C5108" w:rsidP="003C5108">
      <w:pPr>
        <w:pStyle w:val="B10"/>
        <w:ind w:left="709" w:hanging="425"/>
        <w:rPr>
          <w:lang w:eastAsia="ko-KR"/>
        </w:rPr>
      </w:pPr>
      <w:r w:rsidRPr="005B29E9">
        <w:t>16.</w:t>
      </w:r>
      <w:r w:rsidRPr="005B29E9">
        <w:tab/>
        <w:t>The SMF may release the PDU session that was used for the relay service.</w:t>
      </w:r>
    </w:p>
    <w:p w14:paraId="3952AB61" w14:textId="77777777" w:rsidR="003C5108" w:rsidRPr="005B29E9" w:rsidRDefault="003C5108" w:rsidP="003C5108">
      <w:pPr>
        <w:pStyle w:val="EditorsNote"/>
      </w:pPr>
      <w:r w:rsidRPr="005B29E9">
        <w:t>Editor's Notes: It is FFS whether this procedure is needed, depending on the outcome of secondary Authentication and authorization procedure.</w:t>
      </w:r>
    </w:p>
    <w:p w14:paraId="0D6FF31B" w14:textId="77777777" w:rsidR="00695BD7" w:rsidRDefault="00695BD7" w:rsidP="00695BD7">
      <w:pPr>
        <w:jc w:val="center"/>
        <w:rPr>
          <w:noProof/>
          <w:sz w:val="36"/>
          <w:szCs w:val="36"/>
        </w:rPr>
      </w:pPr>
      <w:bookmarkStart w:id="221" w:name="_Toc106364537"/>
      <w:bookmarkStart w:id="222" w:name="_Toc106372403"/>
      <w:r w:rsidRPr="00B23E11">
        <w:rPr>
          <w:noProof/>
          <w:sz w:val="36"/>
          <w:szCs w:val="36"/>
        </w:rPr>
        <w:t>**** NEXT CHANGE ****</w:t>
      </w:r>
    </w:p>
    <w:p w14:paraId="0890C879" w14:textId="77777777" w:rsidR="00150A83" w:rsidRPr="005B29E9" w:rsidRDefault="00150A83" w:rsidP="00150A83">
      <w:pPr>
        <w:pStyle w:val="Heading3"/>
      </w:pPr>
      <w:bookmarkStart w:id="223" w:name="_Toc106364533"/>
      <w:bookmarkStart w:id="224" w:name="_Toc106372399"/>
      <w:bookmarkEnd w:id="221"/>
      <w:bookmarkEnd w:id="222"/>
      <w:r w:rsidRPr="005B29E9">
        <w:t>6.3.5</w:t>
      </w:r>
      <w:r w:rsidRPr="005B29E9">
        <w:tab/>
        <w:t>Direct Communication Request in 5G ProSe UE-to-Network Relay Communication</w:t>
      </w:r>
      <w:bookmarkEnd w:id="223"/>
      <w:bookmarkEnd w:id="224"/>
    </w:p>
    <w:p w14:paraId="35678081" w14:textId="77777777" w:rsidR="00150A83" w:rsidRPr="005B29E9" w:rsidRDefault="00150A83" w:rsidP="00150A83">
      <w:pPr>
        <w:pStyle w:val="Heading4"/>
      </w:pPr>
      <w:bookmarkStart w:id="225" w:name="_Toc106364534"/>
      <w:bookmarkStart w:id="226" w:name="_Toc106372400"/>
      <w:r w:rsidRPr="005B29E9">
        <w:t>6.</w:t>
      </w:r>
      <w:r w:rsidRPr="005B29E9">
        <w:rPr>
          <w:lang w:eastAsia="zh-CN"/>
        </w:rPr>
        <w:t>3</w:t>
      </w:r>
      <w:r w:rsidRPr="005B29E9">
        <w:t>.5.1</w:t>
      </w:r>
      <w:r w:rsidRPr="005B29E9">
        <w:tab/>
        <w:t>General</w:t>
      </w:r>
      <w:bookmarkEnd w:id="225"/>
      <w:bookmarkEnd w:id="226"/>
    </w:p>
    <w:p w14:paraId="5EB9B7B1" w14:textId="1BED4054" w:rsidR="00150A83" w:rsidRPr="005B29E9" w:rsidRDefault="00150A83" w:rsidP="00150A83">
      <w:r w:rsidRPr="005B29E9">
        <w:t xml:space="preserve">This clause describes the mechanism to protect the privacy of the </w:t>
      </w:r>
      <w:ins w:id="227" w:author="Ericsson1" w:date="2022-08-24T21:17:00Z">
        <w:r>
          <w:t>UP-</w:t>
        </w:r>
      </w:ins>
      <w:r w:rsidRPr="005B29E9">
        <w:t>PRUK ID and RSC in Direct Communication Request (DCR) message when restricted discovery is used for the UE-to-Network Relay service. This clause also describes a mechanism to integrity protect the DCR message when DUIK is provisioned for discovery.</w:t>
      </w:r>
    </w:p>
    <w:p w14:paraId="15C8F18C" w14:textId="14E1B490" w:rsidR="00150A83" w:rsidRPr="005B29E9" w:rsidRDefault="00150A83" w:rsidP="00150A83">
      <w:pPr>
        <w:pStyle w:val="Heading4"/>
      </w:pPr>
      <w:bookmarkStart w:id="228" w:name="_Toc106364535"/>
      <w:bookmarkStart w:id="229" w:name="_Toc106372401"/>
      <w:r w:rsidRPr="005B29E9">
        <w:t>6.</w:t>
      </w:r>
      <w:r w:rsidRPr="005B29E9">
        <w:rPr>
          <w:lang w:eastAsia="zh-CN"/>
        </w:rPr>
        <w:t>3</w:t>
      </w:r>
      <w:r w:rsidRPr="005B29E9">
        <w:t>.5.2</w:t>
      </w:r>
      <w:r w:rsidRPr="005B29E9">
        <w:tab/>
        <w:t xml:space="preserve">Privacy protection of </w:t>
      </w:r>
      <w:ins w:id="230" w:author="Ericsson1" w:date="2022-08-24T21:18:00Z">
        <w:r w:rsidR="000D082C">
          <w:t>UP-</w:t>
        </w:r>
      </w:ins>
      <w:r w:rsidRPr="005B29E9">
        <w:rPr>
          <w:rFonts w:hint="eastAsia"/>
          <w:lang w:eastAsia="zh-CN"/>
        </w:rPr>
        <w:t>PRUK ID and RSC</w:t>
      </w:r>
      <w:r w:rsidRPr="005B29E9">
        <w:t xml:space="preserve"> in DCR</w:t>
      </w:r>
      <w:bookmarkEnd w:id="228"/>
      <w:bookmarkEnd w:id="229"/>
    </w:p>
    <w:p w14:paraId="58E73F15" w14:textId="362DAC99" w:rsidR="00150A83" w:rsidRPr="005B29E9" w:rsidRDefault="00150A83" w:rsidP="00150A83">
      <w:r w:rsidRPr="005B29E9">
        <w:t xml:space="preserve">The 5G ProSe Remote UE encrypts the </w:t>
      </w:r>
      <w:ins w:id="231" w:author="Ericsson1" w:date="2022-08-24T21:19:00Z">
        <w:r w:rsidR="00FD2CC9">
          <w:t>UP-</w:t>
        </w:r>
      </w:ins>
      <w:r w:rsidRPr="005B29E9">
        <w:t xml:space="preserve">PRUK ID and RSC using the code-receiving security parameters used for discovery. The 5G ProSe UE-to-Network Relay, on receiving the DCR message, decrypts the encrypted </w:t>
      </w:r>
      <w:ins w:id="232" w:author="Ericsson1" w:date="2022-08-24T21:19:00Z">
        <w:r w:rsidR="00FD2CC9">
          <w:t>UP-</w:t>
        </w:r>
      </w:ins>
      <w:r w:rsidRPr="005B29E9">
        <w:t>PRUK ID and RSC using the code-sending security parameters used for discovery and verifies if the RSC matches with the one that it sent in the discovery message. If the RSC does not match, the 5G ProSe UE-to-Network Relay shall abort the PC5 direct link establishment procedure.</w:t>
      </w:r>
    </w:p>
    <w:p w14:paraId="3A6BDD73" w14:textId="6077DA6F" w:rsidR="00150A83" w:rsidRPr="005B29E9" w:rsidRDefault="00150A83" w:rsidP="00150A83">
      <w:r w:rsidRPr="005B29E9">
        <w:t xml:space="preserve">The 5G ProSe UE-to-Network Relay shall decrypt the encrypted </w:t>
      </w:r>
      <w:ins w:id="233" w:author="Ericsson1" w:date="2022-08-24T21:19:00Z">
        <w:r w:rsidR="00FD2CC9">
          <w:t>UP-</w:t>
        </w:r>
      </w:ins>
      <w:r w:rsidRPr="005B29E9">
        <w:t>PRUK ID and RSC as follows:</w:t>
      </w:r>
    </w:p>
    <w:p w14:paraId="571B4FEE" w14:textId="77777777" w:rsidR="00150A83" w:rsidRPr="005B29E9" w:rsidRDefault="00150A83" w:rsidP="00150A83">
      <w:pPr>
        <w:pStyle w:val="B10"/>
      </w:pPr>
      <w:r w:rsidRPr="005B29E9">
        <w:t>1)</w:t>
      </w:r>
      <w:r w:rsidRPr="005B29E9">
        <w:tab/>
        <w:t xml:space="preserve">If the UE is configured with Discovery User Confidentiality Key </w:t>
      </w:r>
      <w:r w:rsidRPr="005B29E9">
        <w:rPr>
          <w:rFonts w:hint="eastAsia"/>
          <w:lang w:eastAsia="zh-CN"/>
        </w:rPr>
        <w:t>(</w:t>
      </w:r>
      <w:r w:rsidRPr="005B29E9">
        <w:t>DUCK</w:t>
      </w:r>
      <w:r w:rsidRPr="005B29E9">
        <w:rPr>
          <w:rFonts w:hint="eastAsia"/>
          <w:lang w:eastAsia="zh-CN"/>
        </w:rPr>
        <w:t>)</w:t>
      </w:r>
      <w:r w:rsidRPr="005B29E9">
        <w:t>, the DCR ciphering key K</w:t>
      </w:r>
      <w:r w:rsidRPr="005B29E9">
        <w:rPr>
          <w:vertAlign w:val="subscript"/>
        </w:rPr>
        <w:t>DCR</w:t>
      </w:r>
      <w:r w:rsidRPr="005B29E9">
        <w:t xml:space="preserve"> is set to DUCK. If the UE is configured with Discovery User Scrambling Key </w:t>
      </w:r>
      <w:r w:rsidRPr="005B29E9">
        <w:rPr>
          <w:rFonts w:hint="eastAsia"/>
          <w:lang w:eastAsia="zh-CN"/>
        </w:rPr>
        <w:t>(</w:t>
      </w:r>
      <w:r w:rsidRPr="005B29E9">
        <w:t>DUSK</w:t>
      </w:r>
      <w:r w:rsidRPr="005B29E9">
        <w:rPr>
          <w:rFonts w:hint="eastAsia"/>
          <w:lang w:eastAsia="zh-CN"/>
        </w:rPr>
        <w:t>)</w:t>
      </w:r>
      <w:r w:rsidRPr="005B29E9">
        <w:t xml:space="preserve"> but not DUCK, K</w:t>
      </w:r>
      <w:r w:rsidRPr="005B29E9">
        <w:rPr>
          <w:vertAlign w:val="subscript"/>
        </w:rPr>
        <w:t>DCR</w:t>
      </w:r>
      <w:r w:rsidRPr="005B29E9">
        <w:t xml:space="preserve"> is set to DUSK. If the UE is neither configured with DUCK nor DUSK, the DCR message is not protected, and Steps 2-3 are skipped.</w:t>
      </w:r>
    </w:p>
    <w:p w14:paraId="4DD63E6B" w14:textId="77777777" w:rsidR="00150A83" w:rsidRPr="005B29E9" w:rsidRDefault="00150A83" w:rsidP="00150A83">
      <w:pPr>
        <w:pStyle w:val="B10"/>
      </w:pPr>
      <w:r w:rsidRPr="005B29E9">
        <w:lastRenderedPageBreak/>
        <w:t>2)</w:t>
      </w:r>
      <w:r w:rsidRPr="005B29E9">
        <w:tab/>
        <w:t>Set Keystream to DCR confidentiality keystream calculated using K</w:t>
      </w:r>
      <w:r w:rsidRPr="005B29E9">
        <w:rPr>
          <w:vertAlign w:val="subscript"/>
        </w:rPr>
        <w:t>DCR</w:t>
      </w:r>
      <w:r w:rsidRPr="005B29E9">
        <w:t>, UTC-based counter and RSC as described in</w:t>
      </w:r>
      <w:r w:rsidRPr="005B29E9">
        <w:rPr>
          <w:rFonts w:hint="eastAsia"/>
          <w:lang w:eastAsia="zh-CN"/>
        </w:rPr>
        <w:t xml:space="preserve"> </w:t>
      </w:r>
      <w:r w:rsidRPr="005B29E9">
        <w:rPr>
          <w:lang w:eastAsia="zh-CN"/>
        </w:rPr>
        <w:t xml:space="preserve">clause </w:t>
      </w:r>
      <w:r w:rsidRPr="005B29E9">
        <w:rPr>
          <w:rFonts w:hint="eastAsia"/>
          <w:lang w:eastAsia="zh-CN"/>
        </w:rPr>
        <w:t>A.5</w:t>
      </w:r>
      <w:r w:rsidRPr="005B29E9">
        <w:t>.</w:t>
      </w:r>
    </w:p>
    <w:p w14:paraId="2F256A5C" w14:textId="693021A1" w:rsidR="00150A83" w:rsidRPr="005B29E9" w:rsidRDefault="00150A83" w:rsidP="00150A83">
      <w:pPr>
        <w:pStyle w:val="B10"/>
        <w:rPr>
          <w:lang w:eastAsia="zh-CN"/>
        </w:rPr>
      </w:pPr>
      <w:r w:rsidRPr="005B29E9">
        <w:t>3)</w:t>
      </w:r>
      <w:r w:rsidRPr="005B29E9">
        <w:tab/>
        <w:t xml:space="preserve">XOR the first L bits of the Keystream with the RSC where L is the length of the RSC, and XOR the remaining bits of the Keystream with the </w:t>
      </w:r>
      <w:ins w:id="234" w:author="Ericsson1" w:date="2022-08-24T21:19:00Z">
        <w:r w:rsidR="00FD2CC9">
          <w:t>UP-</w:t>
        </w:r>
      </w:ins>
      <w:r w:rsidRPr="005B29E9">
        <w:t>PRUK ID.</w:t>
      </w:r>
    </w:p>
    <w:p w14:paraId="496E1CF2" w14:textId="33E166C3" w:rsidR="00150A83" w:rsidRPr="005B29E9" w:rsidRDefault="00150A83" w:rsidP="00150A83">
      <w:pPr>
        <w:pStyle w:val="NO"/>
      </w:pPr>
      <w:r w:rsidRPr="005B29E9">
        <w:t>NOTE</w:t>
      </w:r>
      <w:r w:rsidRPr="005B29E9">
        <w:rPr>
          <w:rFonts w:hint="eastAsia"/>
          <w:lang w:eastAsia="zh-CN"/>
        </w:rPr>
        <w:t xml:space="preserve"> 1</w:t>
      </w:r>
      <w:r w:rsidRPr="005B29E9">
        <w:t>:</w:t>
      </w:r>
      <w:r w:rsidRPr="005B29E9">
        <w:tab/>
        <w:t xml:space="preserve">If </w:t>
      </w:r>
      <w:ins w:id="235" w:author="Ericsson1" w:date="2022-08-24T21:19:00Z">
        <w:r w:rsidR="00862D7B">
          <w:t>UP-</w:t>
        </w:r>
      </w:ins>
      <w:r w:rsidRPr="005B29E9">
        <w:t xml:space="preserve">PRUK ID is in NAI format, encryption of the </w:t>
      </w:r>
      <w:ins w:id="236" w:author="Ericsson1" w:date="2022-08-24T21:19:00Z">
        <w:r w:rsidR="00862D7B">
          <w:t>UP-</w:t>
        </w:r>
      </w:ins>
      <w:r w:rsidRPr="005B29E9">
        <w:t xml:space="preserve">PRUK ID is performed on the username part of the </w:t>
      </w:r>
      <w:ins w:id="237" w:author="Ericsson1" w:date="2022-08-24T21:20:00Z">
        <w:r w:rsidR="00862D7B">
          <w:t>UP-</w:t>
        </w:r>
      </w:ins>
      <w:r w:rsidRPr="005B29E9">
        <w:t>PRUK ID.</w:t>
      </w:r>
    </w:p>
    <w:p w14:paraId="20593B5E" w14:textId="72781C75" w:rsidR="00150A83" w:rsidRPr="005B29E9" w:rsidRDefault="00150A83" w:rsidP="00150A83">
      <w:r w:rsidRPr="005B29E9">
        <w:t xml:space="preserve">The UE-to-network relay shall decrypt the encrypted </w:t>
      </w:r>
      <w:ins w:id="238" w:author="Ericsson1" w:date="2022-08-24T21:20:00Z">
        <w:r w:rsidR="00862D7B">
          <w:t>UP-</w:t>
        </w:r>
      </w:ins>
      <w:r w:rsidRPr="005B29E9">
        <w:t>PRUK ID and RSC as follows:</w:t>
      </w:r>
    </w:p>
    <w:p w14:paraId="1A475B9E" w14:textId="77777777" w:rsidR="00150A83" w:rsidRPr="005B29E9" w:rsidRDefault="00150A83" w:rsidP="00150A83">
      <w:pPr>
        <w:pStyle w:val="B10"/>
      </w:pPr>
      <w:r w:rsidRPr="005B29E9">
        <w:t>1)</w:t>
      </w:r>
      <w:r w:rsidRPr="005B29E9">
        <w:tab/>
        <w:t>If the UE is configured with DUCK, the DCR ciphering key K</w:t>
      </w:r>
      <w:r w:rsidRPr="005B29E9">
        <w:rPr>
          <w:vertAlign w:val="subscript"/>
        </w:rPr>
        <w:t>DCR</w:t>
      </w:r>
      <w:r w:rsidRPr="005B29E9">
        <w:t xml:space="preserve"> is set to DUCK. If the UE is configured with DUSK but not DUCK, K</w:t>
      </w:r>
      <w:r w:rsidRPr="005B29E9">
        <w:rPr>
          <w:vertAlign w:val="subscript"/>
        </w:rPr>
        <w:t>DCR</w:t>
      </w:r>
      <w:r w:rsidRPr="005B29E9">
        <w:t xml:space="preserve"> is set to DUSK. If the UE is neither configured with DUCK nor DUSK, the DCR message is not protected, and </w:t>
      </w:r>
      <w:r w:rsidRPr="005B29E9">
        <w:rPr>
          <w:rFonts w:hint="eastAsia"/>
          <w:lang w:eastAsia="zh-CN"/>
        </w:rPr>
        <w:t>s</w:t>
      </w:r>
      <w:r w:rsidRPr="005B29E9">
        <w:t>teps 2-3 are skipped.</w:t>
      </w:r>
    </w:p>
    <w:p w14:paraId="3E928767" w14:textId="77777777" w:rsidR="00150A83" w:rsidRPr="005B29E9" w:rsidRDefault="00150A83" w:rsidP="00150A83">
      <w:pPr>
        <w:pStyle w:val="B10"/>
      </w:pPr>
      <w:r w:rsidRPr="005B29E9">
        <w:t>2)</w:t>
      </w:r>
      <w:r w:rsidRPr="005B29E9">
        <w:tab/>
        <w:t>Set Keystream to DCR confidentiality keystream calculated using K</w:t>
      </w:r>
      <w:r w:rsidRPr="005B29E9">
        <w:rPr>
          <w:vertAlign w:val="subscript"/>
        </w:rPr>
        <w:t>DCR</w:t>
      </w:r>
      <w:r w:rsidRPr="005B29E9">
        <w:t xml:space="preserve">, UTC-based counter and RSC as described in clause </w:t>
      </w:r>
      <w:r w:rsidRPr="005B29E9">
        <w:rPr>
          <w:rFonts w:hint="eastAsia"/>
          <w:lang w:eastAsia="zh-CN"/>
        </w:rPr>
        <w:t>A.5</w:t>
      </w:r>
      <w:r w:rsidRPr="005B29E9">
        <w:t>.</w:t>
      </w:r>
    </w:p>
    <w:p w14:paraId="16614D71" w14:textId="563427BB" w:rsidR="00150A83" w:rsidRPr="005B29E9" w:rsidRDefault="00150A83" w:rsidP="00150A83">
      <w:pPr>
        <w:pStyle w:val="B10"/>
        <w:rPr>
          <w:lang w:eastAsia="zh-CN"/>
        </w:rPr>
      </w:pPr>
      <w:r w:rsidRPr="005B29E9">
        <w:t>3)</w:t>
      </w:r>
      <w:r w:rsidRPr="005B29E9">
        <w:tab/>
        <w:t xml:space="preserve">XOR the first L bits of Keystream with the encrypted RSC where L is the length of the encrypted RSC, and XOR the remaining bits of Keystream with the encrypted </w:t>
      </w:r>
      <w:ins w:id="239" w:author="Ericsson1" w:date="2022-08-24T21:20:00Z">
        <w:r w:rsidR="00862D7B">
          <w:t>UP-</w:t>
        </w:r>
      </w:ins>
      <w:r w:rsidRPr="005B29E9">
        <w:t>PRUK ID.</w:t>
      </w:r>
    </w:p>
    <w:p w14:paraId="2DE4A56B" w14:textId="6CB15644" w:rsidR="00150A83" w:rsidRPr="005B29E9" w:rsidRDefault="00150A83" w:rsidP="00150A83">
      <w:pPr>
        <w:pStyle w:val="NO"/>
      </w:pPr>
      <w:r w:rsidRPr="005B29E9">
        <w:t>NOTE</w:t>
      </w:r>
      <w:r w:rsidRPr="005B29E9">
        <w:rPr>
          <w:rFonts w:hint="eastAsia"/>
          <w:lang w:eastAsia="zh-CN"/>
        </w:rPr>
        <w:t xml:space="preserve"> 2</w:t>
      </w:r>
      <w:r w:rsidRPr="005B29E9">
        <w:t>:</w:t>
      </w:r>
      <w:r w:rsidRPr="005B29E9">
        <w:tab/>
        <w:t xml:space="preserve">If </w:t>
      </w:r>
      <w:ins w:id="240" w:author="Ericsson1" w:date="2022-08-24T21:20:00Z">
        <w:r w:rsidR="00862D7B">
          <w:t>UP-</w:t>
        </w:r>
      </w:ins>
      <w:r w:rsidRPr="005B29E9">
        <w:t xml:space="preserve">PRUK ID is in NAI format, decryption of the </w:t>
      </w:r>
      <w:ins w:id="241" w:author="Ericsson1" w:date="2022-08-24T21:20:00Z">
        <w:r w:rsidR="00862D7B">
          <w:t>UP-</w:t>
        </w:r>
      </w:ins>
      <w:r w:rsidRPr="005B29E9">
        <w:t xml:space="preserve">PRUK ID is performed on the username part of the </w:t>
      </w:r>
      <w:ins w:id="242" w:author="Ericsson1" w:date="2022-08-24T21:20:00Z">
        <w:r w:rsidR="00862D7B">
          <w:t>UP-</w:t>
        </w:r>
      </w:ins>
      <w:r w:rsidRPr="005B29E9">
        <w:t>PRUK ID.</w:t>
      </w:r>
    </w:p>
    <w:p w14:paraId="37AACAA5" w14:textId="77777777" w:rsidR="00150A83" w:rsidRPr="005B29E9" w:rsidRDefault="00150A83" w:rsidP="00150A83">
      <w:pPr>
        <w:pStyle w:val="Heading4"/>
        <w:rPr>
          <w:lang w:eastAsia="zh-CN"/>
        </w:rPr>
      </w:pPr>
      <w:bookmarkStart w:id="243" w:name="_Toc106364536"/>
      <w:bookmarkStart w:id="244" w:name="_Toc106372402"/>
      <w:r w:rsidRPr="005B29E9">
        <w:rPr>
          <w:lang w:eastAsia="zh-CN"/>
        </w:rPr>
        <w:t>6.3.5.3</w:t>
      </w:r>
      <w:r w:rsidRPr="005B29E9">
        <w:rPr>
          <w:lang w:eastAsia="zh-CN"/>
        </w:rPr>
        <w:tab/>
        <w:t>Integrity protection of DCR</w:t>
      </w:r>
      <w:bookmarkEnd w:id="243"/>
      <w:bookmarkEnd w:id="244"/>
    </w:p>
    <w:p w14:paraId="2E2CEE70" w14:textId="4DEFA9F1" w:rsidR="00150A83" w:rsidRPr="005B29E9" w:rsidRDefault="00150A83" w:rsidP="00150A83">
      <w:r w:rsidRPr="005B29E9">
        <w:t xml:space="preserve">The 5G ProSe Remote UE integrity protects the DCR message using the code-receiving security parameters used for discovery. The integrity protection of the DCR message is performed after the privacy protection of </w:t>
      </w:r>
      <w:ins w:id="245" w:author="Ericsson1" w:date="2022-08-24T21:20:00Z">
        <w:r w:rsidR="00862D7B">
          <w:t>UP-</w:t>
        </w:r>
      </w:ins>
      <w:r w:rsidRPr="005B29E9">
        <w:rPr>
          <w:rFonts w:hint="eastAsia"/>
          <w:lang w:eastAsia="zh-CN"/>
        </w:rPr>
        <w:t>PRUK ID and RSC</w:t>
      </w:r>
      <w:r w:rsidRPr="005B29E9">
        <w:rPr>
          <w:lang w:eastAsia="zh-CN"/>
        </w:rPr>
        <w:t>.</w:t>
      </w:r>
    </w:p>
    <w:p w14:paraId="0CC41801" w14:textId="77777777" w:rsidR="00150A83" w:rsidRPr="005B29E9" w:rsidRDefault="00150A83" w:rsidP="00150A83">
      <w:r w:rsidRPr="005B29E9">
        <w:t>The 5G ProSe UE-to-Network Relay, on receiving the DCR message, verifies the integrity of the received DCR message using the code-sending security parameters used for discovery. If the integrity verification of the DCR fails, the 5G ProSe UE-to-Network Relay shall abort the PC5 direct link establishment procedure.</w:t>
      </w:r>
    </w:p>
    <w:p w14:paraId="59D9A59E" w14:textId="77777777" w:rsidR="00150A83" w:rsidRPr="005B29E9" w:rsidRDefault="00150A83" w:rsidP="00150A83">
      <w:r w:rsidRPr="005B29E9">
        <w:t>The 5G ProSe Remote UE shall integrity protect the DCR as follows:</w:t>
      </w:r>
    </w:p>
    <w:p w14:paraId="0DB394A4" w14:textId="77777777" w:rsidR="00150A83" w:rsidRPr="005B29E9" w:rsidRDefault="00150A83" w:rsidP="00150A83">
      <w:pPr>
        <w:pStyle w:val="B10"/>
      </w:pPr>
      <w:bookmarkStart w:id="246" w:name="MCCQCTEMPBM_00000038"/>
      <w:r w:rsidRPr="005B29E9">
        <w:t>1.</w:t>
      </w:r>
      <w:r w:rsidRPr="005B29E9">
        <w:tab/>
        <w:t>If the UE is configured with DUIK, the DCR integrity key K</w:t>
      </w:r>
      <w:r w:rsidRPr="005B29E9">
        <w:rPr>
          <w:vertAlign w:val="subscript"/>
        </w:rPr>
        <w:t>INT</w:t>
      </w:r>
      <w:r w:rsidRPr="005B29E9">
        <w:t xml:space="preserve"> is set to DUIK. Otherwise, the DCR message is not integrity protected, and </w:t>
      </w:r>
      <w:r w:rsidRPr="005B29E9">
        <w:rPr>
          <w:rFonts w:hint="eastAsia"/>
          <w:lang w:eastAsia="zh-CN"/>
        </w:rPr>
        <w:t>s</w:t>
      </w:r>
      <w:r w:rsidRPr="005B29E9">
        <w:t>teps 2-3 are skipped.</w:t>
      </w:r>
    </w:p>
    <w:bookmarkEnd w:id="246"/>
    <w:p w14:paraId="3D59FCD1" w14:textId="77777777" w:rsidR="00150A83" w:rsidRPr="005B29E9" w:rsidRDefault="00150A83" w:rsidP="00150A83">
      <w:pPr>
        <w:pStyle w:val="B10"/>
      </w:pPr>
      <w:r w:rsidRPr="005B29E9">
        <w:t>2.</w:t>
      </w:r>
      <w:r w:rsidRPr="005B29E9">
        <w:tab/>
        <w:t>Calculate Message Integrity Check (MIC) using K</w:t>
      </w:r>
      <w:r w:rsidRPr="005B29E9">
        <w:rPr>
          <w:vertAlign w:val="subscript"/>
        </w:rPr>
        <w:t>INT</w:t>
      </w:r>
      <w:r w:rsidRPr="005B29E9">
        <w:t>, UTC-based counter and the DCR message as described in</w:t>
      </w:r>
      <w:r w:rsidRPr="005B29E9">
        <w:rPr>
          <w:rFonts w:hint="eastAsia"/>
          <w:lang w:eastAsia="zh-CN"/>
        </w:rPr>
        <w:t xml:space="preserve"> </w:t>
      </w:r>
      <w:r w:rsidRPr="005B29E9">
        <w:rPr>
          <w:lang w:eastAsia="zh-CN"/>
        </w:rPr>
        <w:t xml:space="preserve">clause </w:t>
      </w:r>
      <w:r w:rsidRPr="005B29E9">
        <w:rPr>
          <w:rFonts w:hint="eastAsia"/>
          <w:lang w:eastAsia="zh-CN"/>
        </w:rPr>
        <w:t>A.9</w:t>
      </w:r>
      <w:r w:rsidRPr="005B29E9">
        <w:t>.</w:t>
      </w:r>
    </w:p>
    <w:p w14:paraId="4044C254" w14:textId="77777777" w:rsidR="00150A83" w:rsidRPr="005B29E9" w:rsidRDefault="00150A83" w:rsidP="00150A83">
      <w:pPr>
        <w:pStyle w:val="B10"/>
        <w:rPr>
          <w:lang w:eastAsia="zh-CN"/>
        </w:rPr>
      </w:pPr>
      <w:r w:rsidRPr="005B29E9">
        <w:t>3.</w:t>
      </w:r>
      <w:r w:rsidRPr="005B29E9">
        <w:tab/>
        <w:t>Set the MIC IE to the calculated MIC.</w:t>
      </w:r>
    </w:p>
    <w:p w14:paraId="28DFF9A4" w14:textId="77777777" w:rsidR="00150A83" w:rsidRPr="005B29E9" w:rsidRDefault="00150A83" w:rsidP="00150A83">
      <w:r w:rsidRPr="005B29E9">
        <w:t>The 5G ProSe UE-to-</w:t>
      </w:r>
      <w:r w:rsidRPr="005B29E9">
        <w:rPr>
          <w:rFonts w:hint="eastAsia"/>
          <w:lang w:eastAsia="zh-CN"/>
        </w:rPr>
        <w:t>N</w:t>
      </w:r>
      <w:r w:rsidRPr="005B29E9">
        <w:t xml:space="preserve">etwork </w:t>
      </w:r>
      <w:r w:rsidRPr="005B29E9">
        <w:rPr>
          <w:rFonts w:hint="eastAsia"/>
          <w:lang w:eastAsia="zh-CN"/>
        </w:rPr>
        <w:t>R</w:t>
      </w:r>
      <w:r w:rsidRPr="005B29E9">
        <w:t>elay shall verify the integrity of the received DCR message as follows:</w:t>
      </w:r>
    </w:p>
    <w:p w14:paraId="3378DC59" w14:textId="77777777" w:rsidR="00150A83" w:rsidRPr="005B29E9" w:rsidRDefault="00150A83" w:rsidP="00150A83">
      <w:pPr>
        <w:pStyle w:val="B10"/>
      </w:pPr>
      <w:r w:rsidRPr="005B29E9">
        <w:t>1.</w:t>
      </w:r>
      <w:r w:rsidRPr="005B29E9">
        <w:tab/>
        <w:t>If the UE is configured with DUIK, the DCR integrity key K</w:t>
      </w:r>
      <w:r w:rsidRPr="005B29E9">
        <w:rPr>
          <w:vertAlign w:val="subscript"/>
        </w:rPr>
        <w:t>INT</w:t>
      </w:r>
      <w:r w:rsidRPr="005B29E9">
        <w:t xml:space="preserve"> is set to DUIK. Otherwise, the DCR message is not integrity protected, and </w:t>
      </w:r>
      <w:r w:rsidRPr="005B29E9">
        <w:rPr>
          <w:rFonts w:hint="eastAsia"/>
          <w:lang w:eastAsia="zh-CN"/>
        </w:rPr>
        <w:t>s</w:t>
      </w:r>
      <w:r w:rsidRPr="005B29E9">
        <w:t>tep 2 is skipped.</w:t>
      </w:r>
    </w:p>
    <w:p w14:paraId="3EAA1F05" w14:textId="77777777" w:rsidR="00150A83" w:rsidRPr="005B29E9" w:rsidRDefault="00150A83" w:rsidP="00150A83">
      <w:pPr>
        <w:pStyle w:val="B10"/>
      </w:pPr>
      <w:r w:rsidRPr="005B29E9">
        <w:t>2.</w:t>
      </w:r>
      <w:r w:rsidRPr="005B29E9">
        <w:tab/>
        <w:t>Calculate a MIC using K</w:t>
      </w:r>
      <w:r w:rsidRPr="005B29E9">
        <w:rPr>
          <w:vertAlign w:val="subscript"/>
        </w:rPr>
        <w:t>INT</w:t>
      </w:r>
      <w:r w:rsidRPr="005B29E9">
        <w:t xml:space="preserve">, UTC-based counter and the received DCR message as described in clause </w:t>
      </w:r>
      <w:r w:rsidRPr="005B29E9">
        <w:rPr>
          <w:rFonts w:hint="eastAsia"/>
          <w:lang w:eastAsia="zh-CN"/>
        </w:rPr>
        <w:t>A.9</w:t>
      </w:r>
      <w:r w:rsidRPr="005B29E9">
        <w:t xml:space="preserve"> and compare the calculated MIC with the MIC included in the DCR message. If they mismatch, the integrity check fails.</w:t>
      </w:r>
    </w:p>
    <w:p w14:paraId="71EAFAA4" w14:textId="77777777" w:rsidR="00150A83" w:rsidRDefault="00150A83" w:rsidP="00150A83">
      <w:pPr>
        <w:jc w:val="center"/>
        <w:rPr>
          <w:noProof/>
          <w:sz w:val="36"/>
          <w:szCs w:val="36"/>
        </w:rPr>
      </w:pPr>
      <w:r w:rsidRPr="00B23E11">
        <w:rPr>
          <w:noProof/>
          <w:sz w:val="36"/>
          <w:szCs w:val="36"/>
        </w:rPr>
        <w:t>**** NEXT CHANGE ****</w:t>
      </w:r>
    </w:p>
    <w:p w14:paraId="2FEDAACC" w14:textId="77777777" w:rsidR="00322461" w:rsidRPr="005B29E9" w:rsidRDefault="00322461" w:rsidP="00322461">
      <w:pPr>
        <w:pStyle w:val="Heading2"/>
      </w:pPr>
      <w:bookmarkStart w:id="247" w:name="_Toc106364539"/>
      <w:bookmarkStart w:id="248" w:name="_Toc106372405"/>
      <w:r w:rsidRPr="005B29E9">
        <w:rPr>
          <w:rFonts w:hint="eastAsia"/>
          <w:lang w:eastAsia="zh-CN"/>
        </w:rPr>
        <w:t>7</w:t>
      </w:r>
      <w:r w:rsidRPr="005B29E9">
        <w:t>.</w:t>
      </w:r>
      <w:r w:rsidRPr="005B29E9">
        <w:rPr>
          <w:rFonts w:hint="eastAsia"/>
          <w:lang w:eastAsia="zh-CN"/>
        </w:rPr>
        <w:t>2</w:t>
      </w:r>
      <w:r w:rsidRPr="005B29E9">
        <w:tab/>
        <w:t>5G PKMF Services</w:t>
      </w:r>
      <w:bookmarkEnd w:id="247"/>
      <w:bookmarkEnd w:id="248"/>
    </w:p>
    <w:p w14:paraId="4BBE0EB4" w14:textId="77777777" w:rsidR="00322461" w:rsidRPr="005B29E9" w:rsidRDefault="00322461" w:rsidP="00322461">
      <w:pPr>
        <w:pStyle w:val="Heading3"/>
      </w:pPr>
      <w:bookmarkStart w:id="249" w:name="_Toc106364540"/>
      <w:bookmarkStart w:id="250" w:name="_Toc106372406"/>
      <w:r w:rsidRPr="005B29E9">
        <w:rPr>
          <w:rFonts w:hint="eastAsia"/>
          <w:lang w:eastAsia="zh-CN"/>
        </w:rPr>
        <w:t>7</w:t>
      </w:r>
      <w:r w:rsidRPr="005B29E9">
        <w:t>.</w:t>
      </w:r>
      <w:r w:rsidRPr="005B29E9">
        <w:rPr>
          <w:rFonts w:hint="eastAsia"/>
          <w:lang w:eastAsia="zh-CN"/>
        </w:rPr>
        <w:t>2</w:t>
      </w:r>
      <w:r w:rsidRPr="005B29E9">
        <w:t>.1</w:t>
      </w:r>
      <w:r w:rsidRPr="005B29E9">
        <w:tab/>
        <w:t>General</w:t>
      </w:r>
      <w:bookmarkEnd w:id="249"/>
      <w:bookmarkEnd w:id="250"/>
    </w:p>
    <w:p w14:paraId="5546EAE1" w14:textId="77777777" w:rsidR="00322461" w:rsidRPr="005B29E9" w:rsidRDefault="00322461" w:rsidP="00322461">
      <w:r w:rsidRPr="005B29E9">
        <w:t>The 5G PKMF supports the key request from another 5G PKMF in another PLMN via the new service operation Npkmf_PKMFKeyRequest_ProseKey.</w:t>
      </w:r>
    </w:p>
    <w:p w14:paraId="1CAD8B43" w14:textId="77777777" w:rsidR="00322461" w:rsidRPr="005B29E9" w:rsidRDefault="00322461" w:rsidP="00322461">
      <w:pPr>
        <w:rPr>
          <w:lang w:eastAsia="zh-CN"/>
        </w:rPr>
      </w:pPr>
      <w:r w:rsidRPr="005B29E9">
        <w:rPr>
          <w:lang w:eastAsia="zh-CN"/>
        </w:rPr>
        <w:t xml:space="preserve">Table 7.2.1-1 shows the services exposed by </w:t>
      </w:r>
      <w:r w:rsidRPr="005B29E9">
        <w:t>5G</w:t>
      </w:r>
      <w:r w:rsidRPr="005B29E9">
        <w:rPr>
          <w:lang w:eastAsia="zh-CN"/>
        </w:rPr>
        <w:t xml:space="preserve"> PKMF supporting 5G ProSe.</w:t>
      </w:r>
    </w:p>
    <w:p w14:paraId="48C454CB" w14:textId="77777777" w:rsidR="00322461" w:rsidRPr="005B29E9" w:rsidRDefault="00322461" w:rsidP="00322461">
      <w:pPr>
        <w:pStyle w:val="TH"/>
      </w:pPr>
      <w:r w:rsidRPr="005B29E9">
        <w:lastRenderedPageBreak/>
        <w:t xml:space="preserve">Table </w:t>
      </w:r>
      <w:r w:rsidRPr="005B29E9">
        <w:rPr>
          <w:rFonts w:hint="eastAsia"/>
          <w:lang w:eastAsia="zh-CN"/>
        </w:rPr>
        <w:t>7</w:t>
      </w:r>
      <w:r w:rsidRPr="005B29E9">
        <w:t>.</w:t>
      </w:r>
      <w:r w:rsidRPr="005B29E9">
        <w:rPr>
          <w:rFonts w:hint="eastAsia"/>
          <w:lang w:eastAsia="zh-CN"/>
        </w:rPr>
        <w:t>2</w:t>
      </w:r>
      <w:r w:rsidRPr="005B29E9">
        <w:t>.1-1: 5G ProSe Services provided by 5G PKMF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94"/>
        <w:gridCol w:w="2527"/>
        <w:gridCol w:w="2379"/>
        <w:gridCol w:w="2329"/>
      </w:tblGrid>
      <w:tr w:rsidR="00322461" w:rsidRPr="005B29E9" w14:paraId="3E93608E" w14:textId="77777777" w:rsidTr="00C67548">
        <w:trPr>
          <w:jc w:val="center"/>
        </w:trPr>
        <w:tc>
          <w:tcPr>
            <w:tcW w:w="2394" w:type="dxa"/>
            <w:tcBorders>
              <w:top w:val="single" w:sz="4" w:space="0" w:color="auto"/>
              <w:left w:val="single" w:sz="4" w:space="0" w:color="auto"/>
              <w:bottom w:val="single" w:sz="4" w:space="0" w:color="auto"/>
              <w:right w:val="single" w:sz="4" w:space="0" w:color="auto"/>
            </w:tcBorders>
            <w:hideMark/>
          </w:tcPr>
          <w:p w14:paraId="2EF5C637" w14:textId="77777777" w:rsidR="00322461" w:rsidRPr="005B29E9" w:rsidRDefault="00322461" w:rsidP="00C67548">
            <w:pPr>
              <w:pStyle w:val="TAH"/>
            </w:pPr>
            <w:r w:rsidRPr="005B29E9">
              <w:t>Service</w:t>
            </w:r>
          </w:p>
        </w:tc>
        <w:tc>
          <w:tcPr>
            <w:tcW w:w="2527" w:type="dxa"/>
            <w:tcBorders>
              <w:top w:val="single" w:sz="4" w:space="0" w:color="auto"/>
              <w:left w:val="single" w:sz="4" w:space="0" w:color="auto"/>
              <w:bottom w:val="single" w:sz="4" w:space="0" w:color="auto"/>
              <w:right w:val="single" w:sz="4" w:space="0" w:color="auto"/>
            </w:tcBorders>
            <w:hideMark/>
          </w:tcPr>
          <w:p w14:paraId="25C1F6FC" w14:textId="77777777" w:rsidR="00322461" w:rsidRPr="005B29E9" w:rsidRDefault="00322461" w:rsidP="00C67548">
            <w:pPr>
              <w:pStyle w:val="TAH"/>
            </w:pPr>
            <w:r w:rsidRPr="005B29E9">
              <w:rPr>
                <w:lang w:eastAsia="zh-CN"/>
              </w:rPr>
              <w:t>Service Operations</w:t>
            </w:r>
          </w:p>
        </w:tc>
        <w:tc>
          <w:tcPr>
            <w:tcW w:w="2379" w:type="dxa"/>
            <w:tcBorders>
              <w:top w:val="single" w:sz="4" w:space="0" w:color="auto"/>
              <w:left w:val="single" w:sz="4" w:space="0" w:color="auto"/>
              <w:bottom w:val="single" w:sz="4" w:space="0" w:color="auto"/>
              <w:right w:val="single" w:sz="4" w:space="0" w:color="auto"/>
            </w:tcBorders>
            <w:hideMark/>
          </w:tcPr>
          <w:p w14:paraId="1D2CF492" w14:textId="77777777" w:rsidR="00322461" w:rsidRPr="005B29E9" w:rsidRDefault="00322461" w:rsidP="00C67548">
            <w:pPr>
              <w:pStyle w:val="TAH"/>
            </w:pPr>
            <w:r w:rsidRPr="005B29E9">
              <w:rPr>
                <w:lang w:eastAsia="zh-CN"/>
              </w:rPr>
              <w:t>Operation Semantics</w:t>
            </w:r>
          </w:p>
        </w:tc>
        <w:tc>
          <w:tcPr>
            <w:tcW w:w="2329" w:type="dxa"/>
            <w:tcBorders>
              <w:top w:val="single" w:sz="4" w:space="0" w:color="auto"/>
              <w:left w:val="single" w:sz="4" w:space="0" w:color="auto"/>
              <w:bottom w:val="single" w:sz="4" w:space="0" w:color="auto"/>
              <w:right w:val="single" w:sz="4" w:space="0" w:color="auto"/>
            </w:tcBorders>
            <w:hideMark/>
          </w:tcPr>
          <w:p w14:paraId="60AF4267" w14:textId="77777777" w:rsidR="00322461" w:rsidRPr="005B29E9" w:rsidRDefault="00322461" w:rsidP="00C67548">
            <w:pPr>
              <w:pStyle w:val="TAH"/>
            </w:pPr>
            <w:r w:rsidRPr="005B29E9">
              <w:t>Example Consumer(s)</w:t>
            </w:r>
          </w:p>
        </w:tc>
      </w:tr>
      <w:tr w:rsidR="00322461" w:rsidRPr="005B29E9" w14:paraId="7E21E185" w14:textId="77777777" w:rsidTr="00C67548">
        <w:trPr>
          <w:jc w:val="center"/>
        </w:trPr>
        <w:tc>
          <w:tcPr>
            <w:tcW w:w="2394" w:type="dxa"/>
            <w:tcBorders>
              <w:top w:val="single" w:sz="4" w:space="0" w:color="auto"/>
              <w:left w:val="single" w:sz="4" w:space="0" w:color="auto"/>
              <w:bottom w:val="single" w:sz="4" w:space="0" w:color="auto"/>
              <w:right w:val="single" w:sz="4" w:space="0" w:color="auto"/>
            </w:tcBorders>
          </w:tcPr>
          <w:p w14:paraId="36EBFA15" w14:textId="77777777" w:rsidR="00322461" w:rsidRPr="005B29E9" w:rsidRDefault="00322461" w:rsidP="00C67548">
            <w:pPr>
              <w:pStyle w:val="TAL"/>
              <w:rPr>
                <w:lang w:eastAsia="zh-CN"/>
              </w:rPr>
            </w:pPr>
            <w:r w:rsidRPr="005B29E9">
              <w:rPr>
                <w:lang w:eastAsia="zh-CN"/>
              </w:rPr>
              <w:t>Npkmf_PKMFKeyRequest</w:t>
            </w:r>
          </w:p>
        </w:tc>
        <w:tc>
          <w:tcPr>
            <w:tcW w:w="2527" w:type="dxa"/>
            <w:tcBorders>
              <w:top w:val="single" w:sz="4" w:space="0" w:color="auto"/>
              <w:left w:val="single" w:sz="4" w:space="0" w:color="auto"/>
              <w:bottom w:val="single" w:sz="4" w:space="0" w:color="auto"/>
              <w:right w:val="single" w:sz="4" w:space="0" w:color="auto"/>
            </w:tcBorders>
          </w:tcPr>
          <w:p w14:paraId="15E5D0F2" w14:textId="77777777" w:rsidR="00322461" w:rsidRPr="005B29E9" w:rsidRDefault="00322461" w:rsidP="00C67548">
            <w:pPr>
              <w:pStyle w:val="TAL"/>
              <w:rPr>
                <w:bCs/>
                <w:lang w:eastAsia="zh-CN"/>
              </w:rPr>
            </w:pPr>
            <w:r w:rsidRPr="005B29E9">
              <w:rPr>
                <w:bCs/>
                <w:lang w:eastAsia="zh-CN"/>
              </w:rPr>
              <w:t>ProseKey</w:t>
            </w:r>
          </w:p>
        </w:tc>
        <w:tc>
          <w:tcPr>
            <w:tcW w:w="2379" w:type="dxa"/>
            <w:tcBorders>
              <w:top w:val="single" w:sz="4" w:space="0" w:color="auto"/>
              <w:left w:val="single" w:sz="4" w:space="0" w:color="auto"/>
              <w:bottom w:val="single" w:sz="4" w:space="0" w:color="auto"/>
              <w:right w:val="single" w:sz="4" w:space="0" w:color="auto"/>
            </w:tcBorders>
          </w:tcPr>
          <w:p w14:paraId="2C8D9B2C" w14:textId="77777777" w:rsidR="00322461" w:rsidRPr="005B29E9" w:rsidRDefault="00322461" w:rsidP="00C67548">
            <w:pPr>
              <w:pStyle w:val="TAL"/>
              <w:rPr>
                <w:lang w:eastAsia="zh-CN"/>
              </w:rPr>
            </w:pPr>
            <w:r w:rsidRPr="005B29E9">
              <w:rPr>
                <w:lang w:eastAsia="zh-CN"/>
              </w:rPr>
              <w:t>Request/Response</w:t>
            </w:r>
          </w:p>
        </w:tc>
        <w:tc>
          <w:tcPr>
            <w:tcW w:w="2329" w:type="dxa"/>
            <w:tcBorders>
              <w:top w:val="single" w:sz="4" w:space="0" w:color="auto"/>
              <w:left w:val="single" w:sz="4" w:space="0" w:color="auto"/>
              <w:bottom w:val="single" w:sz="4" w:space="0" w:color="auto"/>
              <w:right w:val="single" w:sz="4" w:space="0" w:color="auto"/>
            </w:tcBorders>
          </w:tcPr>
          <w:p w14:paraId="4F86B6DB" w14:textId="77777777" w:rsidR="00322461" w:rsidRPr="005B29E9" w:rsidRDefault="00322461" w:rsidP="00C67548">
            <w:pPr>
              <w:pStyle w:val="TAL"/>
              <w:rPr>
                <w:lang w:eastAsia="zh-CN"/>
              </w:rPr>
            </w:pPr>
            <w:r w:rsidRPr="005B29E9">
              <w:t>5G</w:t>
            </w:r>
            <w:r w:rsidRPr="005B29E9">
              <w:rPr>
                <w:lang w:eastAsia="zh-CN"/>
              </w:rPr>
              <w:t xml:space="preserve"> PKMF</w:t>
            </w:r>
          </w:p>
        </w:tc>
      </w:tr>
    </w:tbl>
    <w:p w14:paraId="74D5B615" w14:textId="77777777" w:rsidR="00322461" w:rsidRPr="005B29E9" w:rsidRDefault="00322461" w:rsidP="00322461">
      <w:pPr>
        <w:rPr>
          <w:lang w:eastAsia="zh-CN"/>
        </w:rPr>
      </w:pPr>
    </w:p>
    <w:p w14:paraId="45B72CC1" w14:textId="77777777" w:rsidR="00322461" w:rsidRPr="005B29E9" w:rsidRDefault="00322461" w:rsidP="00322461">
      <w:pPr>
        <w:pStyle w:val="Heading3"/>
      </w:pPr>
      <w:bookmarkStart w:id="251" w:name="_Toc106364541"/>
      <w:bookmarkStart w:id="252" w:name="_Toc106372407"/>
      <w:r w:rsidRPr="005B29E9">
        <w:rPr>
          <w:rFonts w:hint="eastAsia"/>
          <w:lang w:eastAsia="zh-CN"/>
        </w:rPr>
        <w:t>7</w:t>
      </w:r>
      <w:r w:rsidRPr="005B29E9">
        <w:t>.</w:t>
      </w:r>
      <w:r w:rsidRPr="005B29E9">
        <w:rPr>
          <w:rFonts w:hint="eastAsia"/>
          <w:lang w:eastAsia="zh-CN"/>
        </w:rPr>
        <w:t>2</w:t>
      </w:r>
      <w:r w:rsidRPr="005B29E9">
        <w:t>.</w:t>
      </w:r>
      <w:r w:rsidRPr="005B29E9">
        <w:rPr>
          <w:rFonts w:hint="eastAsia"/>
          <w:lang w:eastAsia="zh-CN"/>
        </w:rPr>
        <w:t>2</w:t>
      </w:r>
      <w:r w:rsidRPr="005B29E9">
        <w:tab/>
        <w:t>Npkmf_PKMFKeyRequest service</w:t>
      </w:r>
      <w:bookmarkEnd w:id="251"/>
      <w:bookmarkEnd w:id="252"/>
    </w:p>
    <w:p w14:paraId="1F3CBBF6" w14:textId="77777777" w:rsidR="00322461" w:rsidRPr="005B29E9" w:rsidRDefault="00322461" w:rsidP="00322461">
      <w:pPr>
        <w:pStyle w:val="Heading4"/>
        <w:rPr>
          <w:lang w:eastAsia="x-none"/>
        </w:rPr>
      </w:pPr>
      <w:bookmarkStart w:id="253" w:name="_Toc106364542"/>
      <w:bookmarkStart w:id="254" w:name="_Toc106372408"/>
      <w:r w:rsidRPr="005B29E9">
        <w:rPr>
          <w:rFonts w:hint="eastAsia"/>
          <w:lang w:eastAsia="zh-CN"/>
        </w:rPr>
        <w:t>7</w:t>
      </w:r>
      <w:r w:rsidRPr="005B29E9">
        <w:t>.</w:t>
      </w:r>
      <w:r w:rsidRPr="005B29E9">
        <w:rPr>
          <w:rFonts w:hint="eastAsia"/>
          <w:lang w:eastAsia="zh-CN"/>
        </w:rPr>
        <w:t>2</w:t>
      </w:r>
      <w:r w:rsidRPr="005B29E9">
        <w:t>.</w:t>
      </w:r>
      <w:r w:rsidRPr="005B29E9">
        <w:rPr>
          <w:rFonts w:hint="eastAsia"/>
          <w:lang w:eastAsia="zh-CN"/>
        </w:rPr>
        <w:t>2</w:t>
      </w:r>
      <w:r w:rsidRPr="005B29E9">
        <w:t>.1</w:t>
      </w:r>
      <w:r w:rsidRPr="005B29E9">
        <w:tab/>
        <w:t>Npkmf_PKMFKeyRequest_ProseKey service operation</w:t>
      </w:r>
      <w:bookmarkEnd w:id="253"/>
      <w:bookmarkEnd w:id="254"/>
    </w:p>
    <w:p w14:paraId="780389A8" w14:textId="77777777" w:rsidR="00322461" w:rsidRPr="005B29E9" w:rsidRDefault="00322461" w:rsidP="00322461">
      <w:r w:rsidRPr="005B29E9">
        <w:rPr>
          <w:b/>
        </w:rPr>
        <w:t>Service operation name:</w:t>
      </w:r>
      <w:r w:rsidRPr="005B29E9">
        <w:t xml:space="preserve"> Npkmf_PKMFKeyRequest_ProseKey.</w:t>
      </w:r>
    </w:p>
    <w:p w14:paraId="3AC4E233" w14:textId="77777777" w:rsidR="00322461" w:rsidRPr="005B29E9" w:rsidRDefault="00322461" w:rsidP="00322461">
      <w:r w:rsidRPr="005B29E9">
        <w:rPr>
          <w:b/>
        </w:rPr>
        <w:t>Description:</w:t>
      </w:r>
      <w:r w:rsidRPr="005B29E9">
        <w:t xml:space="preserve"> Provides ProSe related keying material.</w:t>
      </w:r>
    </w:p>
    <w:p w14:paraId="2E269539" w14:textId="77777777" w:rsidR="00322461" w:rsidRPr="005B29E9" w:rsidRDefault="00322461" w:rsidP="00322461">
      <w:pPr>
        <w:keepNext/>
        <w:keepLines/>
      </w:pPr>
      <w:r w:rsidRPr="005B29E9">
        <w:rPr>
          <w:b/>
        </w:rPr>
        <w:t>Input, Required:</w:t>
      </w:r>
      <w:r w:rsidRPr="005B29E9">
        <w:t xml:space="preserve"> Relay Service Code, K</w:t>
      </w:r>
      <w:r w:rsidRPr="005B29E9">
        <w:rPr>
          <w:vertAlign w:val="subscript"/>
        </w:rPr>
        <w:t>NRP</w:t>
      </w:r>
      <w:r w:rsidRPr="005B29E9">
        <w:t xml:space="preserve"> freshness parameter 1:</w:t>
      </w:r>
    </w:p>
    <w:p w14:paraId="19376541" w14:textId="57342935" w:rsidR="00322461" w:rsidRPr="005B29E9" w:rsidRDefault="00322461" w:rsidP="00322461">
      <w:pPr>
        <w:pStyle w:val="B10"/>
        <w:keepNext/>
        <w:keepLines/>
      </w:pPr>
      <w:r w:rsidRPr="005B29E9">
        <w:t>1)</w:t>
      </w:r>
      <w:r w:rsidRPr="005B29E9">
        <w:tab/>
        <w:t xml:space="preserve">In the initial Key Request: SUCI of the 5G ProSe Remote UE or </w:t>
      </w:r>
      <w:ins w:id="255" w:author="Ericsson1" w:date="2022-08-24T21:24:00Z">
        <w:r w:rsidR="00B77278">
          <w:t>UP-</w:t>
        </w:r>
      </w:ins>
      <w:r w:rsidRPr="005B29E9">
        <w:t>PRUK ID.</w:t>
      </w:r>
    </w:p>
    <w:p w14:paraId="7D343544" w14:textId="77777777" w:rsidR="00322461" w:rsidRPr="005B29E9" w:rsidRDefault="00322461" w:rsidP="00322461">
      <w:pPr>
        <w:pStyle w:val="B10"/>
      </w:pPr>
      <w:r w:rsidRPr="005B29E9">
        <w:t>2)</w:t>
      </w:r>
      <w:r w:rsidRPr="005B29E9">
        <w:tab/>
        <w:t>In the subsequent Key Requests for Synchronization Failure handling: RAND, AUTS.</w:t>
      </w:r>
    </w:p>
    <w:p w14:paraId="56EC7CEB" w14:textId="77777777" w:rsidR="00322461" w:rsidRPr="005B29E9" w:rsidRDefault="00322461" w:rsidP="00322461">
      <w:r w:rsidRPr="005B29E9">
        <w:rPr>
          <w:b/>
        </w:rPr>
        <w:t>Input, Optional:</w:t>
      </w:r>
      <w:r w:rsidRPr="005B29E9">
        <w:t xml:space="preserve"> None.</w:t>
      </w:r>
    </w:p>
    <w:p w14:paraId="49813017" w14:textId="77777777" w:rsidR="00322461" w:rsidRPr="005B29E9" w:rsidRDefault="00322461" w:rsidP="00322461">
      <w:r w:rsidRPr="005B29E9">
        <w:rPr>
          <w:b/>
        </w:rPr>
        <w:t>Output, Required:</w:t>
      </w:r>
      <w:r w:rsidRPr="005B29E9">
        <w:t xml:space="preserve"> K</w:t>
      </w:r>
      <w:r w:rsidRPr="005B29E9">
        <w:rPr>
          <w:vertAlign w:val="subscript"/>
        </w:rPr>
        <w:t>NRP</w:t>
      </w:r>
      <w:r w:rsidRPr="005B29E9">
        <w:t>, K</w:t>
      </w:r>
      <w:r w:rsidRPr="005B29E9">
        <w:rPr>
          <w:vertAlign w:val="subscript"/>
        </w:rPr>
        <w:t>NRP</w:t>
      </w:r>
      <w:r w:rsidRPr="005B29E9">
        <w:t xml:space="preserve"> freshness parameter 2.</w:t>
      </w:r>
    </w:p>
    <w:p w14:paraId="7C1ED1B2" w14:textId="77777777" w:rsidR="00322461" w:rsidRPr="005B29E9" w:rsidRDefault="00322461" w:rsidP="00322461">
      <w:r w:rsidRPr="005B29E9">
        <w:rPr>
          <w:b/>
        </w:rPr>
        <w:t xml:space="preserve">Output, Optional: </w:t>
      </w:r>
      <w:r w:rsidRPr="005B29E9">
        <w:t>GPI.</w:t>
      </w:r>
    </w:p>
    <w:p w14:paraId="7EFBEE4F" w14:textId="77777777" w:rsidR="00322461" w:rsidRDefault="00322461" w:rsidP="00322461">
      <w:pPr>
        <w:jc w:val="center"/>
        <w:rPr>
          <w:noProof/>
          <w:sz w:val="36"/>
          <w:szCs w:val="36"/>
        </w:rPr>
      </w:pPr>
      <w:r w:rsidRPr="00B23E11">
        <w:rPr>
          <w:noProof/>
          <w:sz w:val="36"/>
          <w:szCs w:val="36"/>
        </w:rPr>
        <w:t>**** NEXT CHANGE ****</w:t>
      </w:r>
    </w:p>
    <w:p w14:paraId="4CD051D5" w14:textId="157E311E" w:rsidR="003C5108" w:rsidRPr="005B29E9" w:rsidRDefault="003C5108" w:rsidP="003C5108"/>
    <w:p w14:paraId="6EE034FD" w14:textId="11384886" w:rsidR="003C5108" w:rsidRPr="005B29E9" w:rsidRDefault="003C5108" w:rsidP="003C5108">
      <w:pPr>
        <w:pStyle w:val="Heading2"/>
      </w:pPr>
      <w:bookmarkStart w:id="256" w:name="_Toc106364543"/>
      <w:bookmarkStart w:id="257" w:name="_Toc106372409"/>
      <w:r w:rsidRPr="005B29E9">
        <w:rPr>
          <w:rFonts w:hint="eastAsia"/>
          <w:lang w:eastAsia="zh-CN"/>
        </w:rPr>
        <w:t>7</w:t>
      </w:r>
      <w:r w:rsidRPr="005B29E9">
        <w:t>.</w:t>
      </w:r>
      <w:r w:rsidRPr="005B29E9">
        <w:rPr>
          <w:rFonts w:hint="eastAsia"/>
          <w:lang w:eastAsia="zh-CN"/>
        </w:rPr>
        <w:t>3</w:t>
      </w:r>
      <w:r w:rsidRPr="005B29E9">
        <w:tab/>
        <w:t>AUSF Services</w:t>
      </w:r>
      <w:bookmarkEnd w:id="256"/>
      <w:bookmarkEnd w:id="257"/>
    </w:p>
    <w:p w14:paraId="2A5DBB3B" w14:textId="4BEA9005" w:rsidR="003C5108" w:rsidRPr="005B29E9" w:rsidRDefault="003C5108" w:rsidP="003C5108">
      <w:pPr>
        <w:pStyle w:val="Heading3"/>
      </w:pPr>
      <w:bookmarkStart w:id="258" w:name="_Toc106364544"/>
      <w:bookmarkStart w:id="259" w:name="_Toc106372410"/>
      <w:r w:rsidRPr="005B29E9">
        <w:rPr>
          <w:rFonts w:hint="eastAsia"/>
          <w:lang w:eastAsia="zh-CN"/>
        </w:rPr>
        <w:t>7</w:t>
      </w:r>
      <w:r w:rsidRPr="005B29E9">
        <w:t>.</w:t>
      </w:r>
      <w:r w:rsidRPr="005B29E9">
        <w:rPr>
          <w:rFonts w:hint="eastAsia"/>
          <w:lang w:eastAsia="zh-CN"/>
        </w:rPr>
        <w:t>3</w:t>
      </w:r>
      <w:r w:rsidRPr="005B29E9">
        <w:t>.1</w:t>
      </w:r>
      <w:r w:rsidRPr="005B29E9">
        <w:tab/>
        <w:t>General</w:t>
      </w:r>
      <w:bookmarkEnd w:id="258"/>
      <w:bookmarkEnd w:id="259"/>
    </w:p>
    <w:p w14:paraId="68E4A0DF" w14:textId="77777777" w:rsidR="003C5108" w:rsidRPr="005B29E9" w:rsidRDefault="003C5108" w:rsidP="003C5108">
      <w:r w:rsidRPr="005B29E9">
        <w:t xml:space="preserve">The AUSF </w:t>
      </w:r>
      <w:r w:rsidRPr="005B29E9">
        <w:rPr>
          <w:rFonts w:hint="eastAsia"/>
          <w:lang w:eastAsia="zh-CN"/>
        </w:rPr>
        <w:t xml:space="preserve">of the </w:t>
      </w:r>
      <w:r w:rsidRPr="005B29E9">
        <w:t>5G ProSe Re</w:t>
      </w:r>
      <w:r w:rsidRPr="005B29E9">
        <w:rPr>
          <w:rFonts w:hint="eastAsia"/>
          <w:lang w:eastAsia="zh-CN"/>
        </w:rPr>
        <w:t>mote UE</w:t>
      </w:r>
      <w:r w:rsidRPr="005B29E9">
        <w:t xml:space="preserve"> supports the 5G ProSe Remote UE specific authentication of a </w:t>
      </w:r>
      <w:r w:rsidRPr="005B29E9">
        <w:rPr>
          <w:rFonts w:hint="eastAsia"/>
          <w:lang w:eastAsia="zh-CN"/>
        </w:rPr>
        <w:t>5G ProSe R</w:t>
      </w:r>
      <w:r w:rsidRPr="005B29E9">
        <w:t xml:space="preserve">emote UE via the AMF </w:t>
      </w:r>
      <w:r w:rsidRPr="005B29E9">
        <w:rPr>
          <w:rFonts w:hint="eastAsia"/>
          <w:lang w:eastAsia="zh-CN"/>
        </w:rPr>
        <w:t xml:space="preserve">of the </w:t>
      </w:r>
      <w:r w:rsidRPr="005B29E9">
        <w:t>5G ProSe UE-to-Network Relay and 5G ProSe UE-to-Network Relay via the new service operation Nausf_UEAuthentication_ProseAuthenticate for the existing Nausf_UEAuthentication service.</w:t>
      </w:r>
    </w:p>
    <w:p w14:paraId="25FC6E12" w14:textId="77777777" w:rsidR="003C5108" w:rsidRPr="005B29E9" w:rsidRDefault="003C5108" w:rsidP="003C5108">
      <w:pPr>
        <w:rPr>
          <w:lang w:eastAsia="zh-CN"/>
        </w:rPr>
      </w:pPr>
      <w:r w:rsidRPr="005B29E9">
        <w:rPr>
          <w:lang w:eastAsia="zh-CN"/>
        </w:rPr>
        <w:t>Table 7.3.1-1 shows the services exposed by AUSF supporting 5G ProSe.</w:t>
      </w:r>
    </w:p>
    <w:p w14:paraId="601760F5" w14:textId="77777777" w:rsidR="003C5108" w:rsidRPr="005B29E9" w:rsidRDefault="003C5108" w:rsidP="003C5108">
      <w:pPr>
        <w:pStyle w:val="TH"/>
      </w:pPr>
      <w:r w:rsidRPr="005B29E9">
        <w:t xml:space="preserve">Table </w:t>
      </w:r>
      <w:r w:rsidRPr="005B29E9">
        <w:rPr>
          <w:rFonts w:hint="eastAsia"/>
          <w:lang w:eastAsia="zh-CN"/>
        </w:rPr>
        <w:t>7</w:t>
      </w:r>
      <w:r w:rsidRPr="005B29E9">
        <w:t>.</w:t>
      </w:r>
      <w:r w:rsidRPr="005B29E9">
        <w:rPr>
          <w:rFonts w:hint="eastAsia"/>
          <w:lang w:eastAsia="zh-CN"/>
        </w:rPr>
        <w:t>3</w:t>
      </w:r>
      <w:r w:rsidRPr="005B29E9">
        <w:t>.1-1: 5G ProSe Services provided by AUSF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3C5108" w:rsidRPr="005B29E9" w14:paraId="21EABE6D" w14:textId="77777777" w:rsidTr="00621E80">
        <w:trPr>
          <w:jc w:val="center"/>
        </w:trPr>
        <w:tc>
          <w:tcPr>
            <w:tcW w:w="2412" w:type="dxa"/>
            <w:tcBorders>
              <w:top w:val="single" w:sz="4" w:space="0" w:color="auto"/>
              <w:left w:val="single" w:sz="4" w:space="0" w:color="auto"/>
              <w:bottom w:val="single" w:sz="4" w:space="0" w:color="auto"/>
              <w:right w:val="single" w:sz="4" w:space="0" w:color="auto"/>
            </w:tcBorders>
            <w:hideMark/>
          </w:tcPr>
          <w:p w14:paraId="7BEF8E96" w14:textId="77777777" w:rsidR="003C5108" w:rsidRPr="005B29E9" w:rsidRDefault="003C5108" w:rsidP="00621E80">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303E0CCD" w14:textId="77777777" w:rsidR="003C5108" w:rsidRPr="005B29E9" w:rsidRDefault="003C5108" w:rsidP="00621E80">
            <w:pPr>
              <w:pStyle w:val="TAH"/>
            </w:pPr>
            <w:r w:rsidRPr="005B29E9">
              <w:rPr>
                <w:lang w:eastAsia="zh-CN"/>
              </w:rPr>
              <w:t>Service Operations</w:t>
            </w:r>
          </w:p>
        </w:tc>
        <w:tc>
          <w:tcPr>
            <w:tcW w:w="2432" w:type="dxa"/>
            <w:tcBorders>
              <w:top w:val="single" w:sz="4" w:space="0" w:color="auto"/>
              <w:left w:val="single" w:sz="4" w:space="0" w:color="auto"/>
              <w:bottom w:val="single" w:sz="4" w:space="0" w:color="auto"/>
              <w:right w:val="single" w:sz="4" w:space="0" w:color="auto"/>
            </w:tcBorders>
            <w:hideMark/>
          </w:tcPr>
          <w:p w14:paraId="577DD522" w14:textId="77777777" w:rsidR="003C5108" w:rsidRPr="005B29E9" w:rsidRDefault="003C5108" w:rsidP="00621E80">
            <w:pPr>
              <w:pStyle w:val="TAH"/>
            </w:pPr>
            <w:r w:rsidRPr="005B29E9">
              <w:rPr>
                <w:lang w:eastAsia="zh-CN"/>
              </w:rPr>
              <w:t>Operation Semantics</w:t>
            </w:r>
          </w:p>
        </w:tc>
        <w:tc>
          <w:tcPr>
            <w:tcW w:w="2413" w:type="dxa"/>
            <w:tcBorders>
              <w:top w:val="single" w:sz="4" w:space="0" w:color="auto"/>
              <w:left w:val="single" w:sz="4" w:space="0" w:color="auto"/>
              <w:bottom w:val="single" w:sz="4" w:space="0" w:color="auto"/>
              <w:right w:val="single" w:sz="4" w:space="0" w:color="auto"/>
            </w:tcBorders>
            <w:hideMark/>
          </w:tcPr>
          <w:p w14:paraId="11667031" w14:textId="77777777" w:rsidR="003C5108" w:rsidRPr="005B29E9" w:rsidRDefault="003C5108" w:rsidP="00621E80">
            <w:pPr>
              <w:pStyle w:val="TAH"/>
            </w:pPr>
            <w:r w:rsidRPr="005B29E9">
              <w:t>Example Consumer(s)</w:t>
            </w:r>
          </w:p>
        </w:tc>
      </w:tr>
      <w:tr w:rsidR="003C5108" w:rsidRPr="005B29E9" w14:paraId="5742338C" w14:textId="77777777" w:rsidTr="00621E80">
        <w:trPr>
          <w:jc w:val="center"/>
        </w:trPr>
        <w:tc>
          <w:tcPr>
            <w:tcW w:w="2412" w:type="dxa"/>
            <w:tcBorders>
              <w:top w:val="single" w:sz="4" w:space="0" w:color="auto"/>
              <w:left w:val="single" w:sz="4" w:space="0" w:color="auto"/>
              <w:bottom w:val="single" w:sz="4" w:space="0" w:color="auto"/>
              <w:right w:val="single" w:sz="4" w:space="0" w:color="auto"/>
            </w:tcBorders>
            <w:hideMark/>
          </w:tcPr>
          <w:p w14:paraId="45981F08" w14:textId="77777777" w:rsidR="003C5108" w:rsidRPr="005B29E9" w:rsidRDefault="003C5108" w:rsidP="00621E80">
            <w:pPr>
              <w:pStyle w:val="TAL"/>
              <w:rPr>
                <w:lang w:eastAsia="zh-CN"/>
              </w:rPr>
            </w:pPr>
            <w:r w:rsidRPr="005B29E9">
              <w:rPr>
                <w:lang w:eastAsia="zh-CN"/>
              </w:rPr>
              <w:t>Nausf_UEAuthentication</w:t>
            </w:r>
          </w:p>
        </w:tc>
        <w:tc>
          <w:tcPr>
            <w:tcW w:w="2598" w:type="dxa"/>
            <w:tcBorders>
              <w:top w:val="single" w:sz="4" w:space="0" w:color="auto"/>
              <w:left w:val="single" w:sz="4" w:space="0" w:color="auto"/>
              <w:bottom w:val="single" w:sz="4" w:space="0" w:color="auto"/>
              <w:right w:val="single" w:sz="4" w:space="0" w:color="auto"/>
            </w:tcBorders>
            <w:hideMark/>
          </w:tcPr>
          <w:p w14:paraId="77EB6206" w14:textId="77777777" w:rsidR="003C5108" w:rsidRPr="005B29E9" w:rsidRDefault="003C5108" w:rsidP="00621E80">
            <w:pPr>
              <w:pStyle w:val="TAL"/>
              <w:rPr>
                <w:lang w:eastAsia="zh-CN"/>
              </w:rPr>
            </w:pPr>
            <w:r w:rsidRPr="005B29E9">
              <w:rPr>
                <w:bCs/>
                <w:lang w:eastAsia="zh-CN"/>
              </w:rPr>
              <w:t>ProseAuthenticate</w:t>
            </w:r>
          </w:p>
        </w:tc>
        <w:tc>
          <w:tcPr>
            <w:tcW w:w="2432" w:type="dxa"/>
            <w:tcBorders>
              <w:top w:val="single" w:sz="4" w:space="0" w:color="auto"/>
              <w:left w:val="single" w:sz="4" w:space="0" w:color="auto"/>
              <w:bottom w:val="single" w:sz="4" w:space="0" w:color="auto"/>
              <w:right w:val="single" w:sz="4" w:space="0" w:color="auto"/>
            </w:tcBorders>
            <w:hideMark/>
          </w:tcPr>
          <w:p w14:paraId="1C1C8481" w14:textId="77777777" w:rsidR="003C5108" w:rsidRPr="005B29E9" w:rsidRDefault="003C5108" w:rsidP="00621E80">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0D141A50" w14:textId="77777777" w:rsidR="003C5108" w:rsidRPr="005B29E9" w:rsidRDefault="003C5108" w:rsidP="00621E80">
            <w:pPr>
              <w:pStyle w:val="TAL"/>
              <w:rPr>
                <w:lang w:eastAsia="zh-CN"/>
              </w:rPr>
            </w:pPr>
            <w:r w:rsidRPr="005B29E9">
              <w:rPr>
                <w:lang w:eastAsia="zh-CN"/>
              </w:rPr>
              <w:t>(Relay) AMF</w:t>
            </w:r>
          </w:p>
        </w:tc>
      </w:tr>
    </w:tbl>
    <w:p w14:paraId="21C05C73" w14:textId="77777777" w:rsidR="003C5108" w:rsidRPr="005B29E9" w:rsidRDefault="003C5108" w:rsidP="003C5108">
      <w:pPr>
        <w:rPr>
          <w:lang w:eastAsia="zh-CN"/>
        </w:rPr>
      </w:pPr>
    </w:p>
    <w:p w14:paraId="6BA77267" w14:textId="09145F93" w:rsidR="003C5108" w:rsidRPr="005B29E9" w:rsidRDefault="003C5108" w:rsidP="003C5108">
      <w:pPr>
        <w:pStyle w:val="Heading3"/>
      </w:pPr>
      <w:bookmarkStart w:id="260" w:name="_Toc106364545"/>
      <w:bookmarkStart w:id="261" w:name="_Toc106372411"/>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ab/>
        <w:t>Nausf_UEAuthentication Service</w:t>
      </w:r>
      <w:bookmarkEnd w:id="260"/>
      <w:bookmarkEnd w:id="261"/>
    </w:p>
    <w:p w14:paraId="11DCD654" w14:textId="35A585A7" w:rsidR="003C5108" w:rsidRPr="005B29E9" w:rsidRDefault="003C5108" w:rsidP="003C5108">
      <w:pPr>
        <w:pStyle w:val="Heading4"/>
        <w:rPr>
          <w:lang w:eastAsia="x-none"/>
        </w:rPr>
      </w:pPr>
      <w:bookmarkStart w:id="262" w:name="_Toc106364546"/>
      <w:bookmarkStart w:id="263" w:name="_Toc106372412"/>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.1</w:t>
      </w:r>
      <w:r w:rsidRPr="005B29E9">
        <w:tab/>
        <w:t>Nausf_UEAuthentication_ProseAuthenticate service operation</w:t>
      </w:r>
      <w:bookmarkEnd w:id="262"/>
      <w:bookmarkEnd w:id="263"/>
    </w:p>
    <w:p w14:paraId="60170032" w14:textId="77777777" w:rsidR="003C5108" w:rsidRPr="005B29E9" w:rsidRDefault="003C5108" w:rsidP="003C5108">
      <w:r w:rsidRPr="005B29E9">
        <w:rPr>
          <w:b/>
        </w:rPr>
        <w:t>Service operation name:</w:t>
      </w:r>
      <w:r w:rsidRPr="005B29E9">
        <w:t xml:space="preserve"> Nausf_UEAuthentication_ProseAuthenticate.</w:t>
      </w:r>
    </w:p>
    <w:p w14:paraId="6D6F7A65" w14:textId="77777777" w:rsidR="003C5108" w:rsidRPr="005B29E9" w:rsidRDefault="003C5108" w:rsidP="003C5108">
      <w:r w:rsidRPr="005B29E9">
        <w:rPr>
          <w:b/>
        </w:rPr>
        <w:t>Description:</w:t>
      </w:r>
      <w:r w:rsidRPr="005B29E9">
        <w:t xml:space="preserve"> Authenticate the 5G ProSe Remote UE and provides Prose related keying material.</w:t>
      </w:r>
    </w:p>
    <w:p w14:paraId="68B754AC" w14:textId="77777777" w:rsidR="003C5108" w:rsidRPr="005B29E9" w:rsidRDefault="003C5108" w:rsidP="003C5108">
      <w:r w:rsidRPr="005B29E9">
        <w:rPr>
          <w:b/>
        </w:rPr>
        <w:t>Input, Required:</w:t>
      </w:r>
      <w:r w:rsidRPr="005B29E9">
        <w:t xml:space="preserve"> One of the options below:</w:t>
      </w:r>
    </w:p>
    <w:p w14:paraId="5C383E8C" w14:textId="0E2EB664" w:rsidR="003C5108" w:rsidRPr="005B29E9" w:rsidRDefault="003C5108" w:rsidP="003C5108">
      <w:pPr>
        <w:pStyle w:val="B10"/>
      </w:pPr>
      <w:r w:rsidRPr="005B29E9">
        <w:t>1)</w:t>
      </w:r>
      <w:r w:rsidRPr="005B29E9">
        <w:tab/>
        <w:t xml:space="preserve">In the initial authentication request: SUCI or </w:t>
      </w:r>
      <w:ins w:id="264" w:author="Ericsson6" w:date="2022-08-09T18:33:00Z">
        <w:r w:rsidR="004B7281">
          <w:t>CP-</w:t>
        </w:r>
      </w:ins>
      <w:del w:id="265" w:author="Ericsson1" w:date="2022-08-24T20:46:00Z">
        <w:r w:rsidRPr="005B29E9" w:rsidDel="0079012E">
          <w:delText>5G</w:delText>
        </w:r>
      </w:del>
      <w:r w:rsidRPr="005B29E9">
        <w:t>PRUK ID of the 5G ProSe Remote UE, Relay Service Code, Nonce_1.</w:t>
      </w:r>
    </w:p>
    <w:p w14:paraId="74C4688F" w14:textId="77777777" w:rsidR="003C5108" w:rsidRPr="005B29E9" w:rsidRDefault="003C5108" w:rsidP="003C5108">
      <w:pPr>
        <w:pStyle w:val="B10"/>
      </w:pPr>
      <w:r w:rsidRPr="005B29E9">
        <w:t>2)</w:t>
      </w:r>
      <w:r w:rsidRPr="005B29E9">
        <w:tab/>
        <w:t>In the subsequent authentication requests: EAP message.</w:t>
      </w:r>
    </w:p>
    <w:p w14:paraId="2DEC1EC6" w14:textId="77777777" w:rsidR="003C5108" w:rsidRPr="005B29E9" w:rsidRDefault="003C5108" w:rsidP="003C5108">
      <w:r w:rsidRPr="005B29E9">
        <w:rPr>
          <w:b/>
        </w:rPr>
        <w:t>Input, Optional:</w:t>
      </w:r>
      <w:r w:rsidRPr="005B29E9">
        <w:t xml:space="preserve"> None.</w:t>
      </w:r>
    </w:p>
    <w:p w14:paraId="56657043" w14:textId="14A82579" w:rsidR="003C5108" w:rsidRPr="005B29E9" w:rsidRDefault="003C5108" w:rsidP="003C5108">
      <w:r w:rsidRPr="005B29E9">
        <w:rPr>
          <w:b/>
        </w:rPr>
        <w:t>Output, Required:</w:t>
      </w:r>
      <w:r w:rsidRPr="005B29E9">
        <w:t xml:space="preserve"> EAP message, Authentication result and if success </w:t>
      </w:r>
      <w:r w:rsidRPr="005B29E9">
        <w:rPr>
          <w:lang w:eastAsia="zh-CN"/>
        </w:rPr>
        <w:t>K</w:t>
      </w:r>
      <w:r w:rsidRPr="005B29E9">
        <w:rPr>
          <w:vertAlign w:val="subscript"/>
          <w:lang w:eastAsia="zh-CN"/>
        </w:rPr>
        <w:t>NR_ProSe</w:t>
      </w:r>
      <w:r w:rsidRPr="005B29E9">
        <w:t xml:space="preserve">, Nonce_2 and </w:t>
      </w:r>
      <w:ins w:id="266" w:author="Ericsson6" w:date="2022-08-09T18:33:00Z">
        <w:r w:rsidR="004B7281">
          <w:t>CP-</w:t>
        </w:r>
      </w:ins>
      <w:del w:id="267" w:author="Ericsson1" w:date="2022-08-24T20:46:00Z">
        <w:r w:rsidRPr="005B29E9" w:rsidDel="0079012E">
          <w:delText>5G</w:delText>
        </w:r>
      </w:del>
      <w:r w:rsidRPr="005B29E9">
        <w:t>PRUK ID.</w:t>
      </w:r>
    </w:p>
    <w:p w14:paraId="0C90AE7B" w14:textId="77777777" w:rsidR="003C5108" w:rsidRPr="005B29E9" w:rsidRDefault="003C5108" w:rsidP="003C5108">
      <w:r w:rsidRPr="005B29E9">
        <w:rPr>
          <w:b/>
        </w:rPr>
        <w:lastRenderedPageBreak/>
        <w:t xml:space="preserve">Output, Optional: </w:t>
      </w:r>
      <w:r w:rsidRPr="005B29E9">
        <w:t>None.</w:t>
      </w:r>
    </w:p>
    <w:p w14:paraId="25826CFE" w14:textId="12610F29" w:rsidR="003C5108" w:rsidRPr="005B29E9" w:rsidRDefault="003C5108" w:rsidP="003C5108">
      <w:pPr>
        <w:pStyle w:val="Heading4"/>
        <w:rPr>
          <w:lang w:eastAsia="x-none"/>
        </w:rPr>
      </w:pPr>
      <w:bookmarkStart w:id="268" w:name="_Toc106364547"/>
      <w:bookmarkStart w:id="269" w:name="_Toc106372413"/>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2</w:t>
      </w:r>
      <w:r w:rsidRPr="005B29E9">
        <w:tab/>
        <w:t>Nausf_UEAuthentication_ProseGet service operation</w:t>
      </w:r>
      <w:bookmarkEnd w:id="268"/>
      <w:bookmarkEnd w:id="269"/>
    </w:p>
    <w:p w14:paraId="179C0A9E" w14:textId="77777777" w:rsidR="003C5108" w:rsidRPr="005B29E9" w:rsidRDefault="003C5108" w:rsidP="003C5108">
      <w:r w:rsidRPr="005B29E9">
        <w:rPr>
          <w:b/>
        </w:rPr>
        <w:t>Service operation name:</w:t>
      </w:r>
      <w:r w:rsidRPr="005B29E9">
        <w:t xml:space="preserve"> Nausf_UEAuthentication_ProseGet.</w:t>
      </w:r>
    </w:p>
    <w:p w14:paraId="585007AB" w14:textId="77777777" w:rsidR="003C5108" w:rsidRPr="005B29E9" w:rsidRDefault="003C5108" w:rsidP="003C5108">
      <w:r w:rsidRPr="005B29E9">
        <w:rPr>
          <w:b/>
        </w:rPr>
        <w:t>Description:</w:t>
      </w:r>
      <w:r w:rsidRPr="005B29E9">
        <w:t xml:space="preserve"> Provides the 5G ProSe Remote UE's SUPI.</w:t>
      </w:r>
    </w:p>
    <w:p w14:paraId="114314C6" w14:textId="1C8499D7" w:rsidR="003C5108" w:rsidRPr="005B29E9" w:rsidRDefault="003C5108" w:rsidP="003C5108">
      <w:r w:rsidRPr="005B29E9">
        <w:rPr>
          <w:b/>
        </w:rPr>
        <w:t>Input, Required:</w:t>
      </w:r>
      <w:r w:rsidRPr="005B29E9">
        <w:t xml:space="preserve"> </w:t>
      </w:r>
      <w:ins w:id="270" w:author="Ericsson6" w:date="2022-08-09T18:33:00Z">
        <w:r w:rsidR="004B7281">
          <w:t>CP-</w:t>
        </w:r>
      </w:ins>
      <w:del w:id="271" w:author="Ericsson1" w:date="2022-08-24T20:46:00Z">
        <w:r w:rsidRPr="005B29E9" w:rsidDel="0079012E">
          <w:delText>5G</w:delText>
        </w:r>
      </w:del>
      <w:r w:rsidRPr="005B29E9">
        <w:t>PRUK ID.</w:t>
      </w:r>
    </w:p>
    <w:p w14:paraId="5580A7C0" w14:textId="77777777" w:rsidR="003C5108" w:rsidRPr="005B29E9" w:rsidRDefault="003C5108" w:rsidP="003C5108">
      <w:r w:rsidRPr="005B29E9">
        <w:rPr>
          <w:b/>
        </w:rPr>
        <w:t>Input, Optional:</w:t>
      </w:r>
      <w:r w:rsidRPr="005B29E9">
        <w:t xml:space="preserve"> None.</w:t>
      </w:r>
    </w:p>
    <w:p w14:paraId="43B056F4" w14:textId="77777777" w:rsidR="003C5108" w:rsidRPr="005B29E9" w:rsidRDefault="003C5108" w:rsidP="003C5108">
      <w:r w:rsidRPr="005B29E9">
        <w:rPr>
          <w:b/>
        </w:rPr>
        <w:t>Output, Required:</w:t>
      </w:r>
      <w:r w:rsidRPr="005B29E9">
        <w:t xml:space="preserve"> 5G ProSe Remote UE's SUPI.</w:t>
      </w:r>
    </w:p>
    <w:p w14:paraId="5F049F30" w14:textId="77777777" w:rsidR="003C5108" w:rsidRPr="005B29E9" w:rsidRDefault="003C5108" w:rsidP="003C5108">
      <w:r w:rsidRPr="005B29E9">
        <w:rPr>
          <w:b/>
        </w:rPr>
        <w:t xml:space="preserve">Output, Optional: </w:t>
      </w:r>
      <w:r w:rsidRPr="005B29E9">
        <w:t>None.</w:t>
      </w:r>
    </w:p>
    <w:p w14:paraId="5BF4A206" w14:textId="77777777" w:rsidR="00756D9D" w:rsidRDefault="00756D9D" w:rsidP="00756D9D">
      <w:pPr>
        <w:jc w:val="center"/>
        <w:rPr>
          <w:noProof/>
          <w:sz w:val="36"/>
          <w:szCs w:val="36"/>
        </w:rPr>
      </w:pPr>
      <w:bookmarkStart w:id="272" w:name="_Toc106364548"/>
      <w:bookmarkStart w:id="273" w:name="_Toc106372414"/>
      <w:r w:rsidRPr="00B23E11">
        <w:rPr>
          <w:noProof/>
          <w:sz w:val="36"/>
          <w:szCs w:val="36"/>
        </w:rPr>
        <w:t>**** NEXT CHANGE ****</w:t>
      </w:r>
    </w:p>
    <w:p w14:paraId="7363E4F7" w14:textId="77777777" w:rsidR="003C5108" w:rsidRPr="005B29E9" w:rsidRDefault="003C5108" w:rsidP="003C5108">
      <w:pPr>
        <w:pStyle w:val="Heading2"/>
        <w:rPr>
          <w:lang w:eastAsia="zh-CN"/>
        </w:rPr>
      </w:pPr>
      <w:bookmarkStart w:id="274" w:name="_Toc106364554"/>
      <w:bookmarkStart w:id="275" w:name="_Toc106372420"/>
      <w:bookmarkStart w:id="276" w:name="MCCQCTEMPBM_00000033"/>
      <w:bookmarkEnd w:id="272"/>
      <w:bookmarkEnd w:id="273"/>
      <w:r w:rsidRPr="005B29E9">
        <w:rPr>
          <w:lang w:eastAsia="zh-CN"/>
        </w:rPr>
        <w:t>7.</w:t>
      </w:r>
      <w:r w:rsidRPr="005B29E9">
        <w:rPr>
          <w:rFonts w:hint="eastAsia"/>
          <w:lang w:eastAsia="zh-CN"/>
        </w:rPr>
        <w:t>5</w:t>
      </w:r>
      <w:r w:rsidRPr="005B29E9">
        <w:rPr>
          <w:lang w:eastAsia="zh-CN"/>
        </w:rPr>
        <w:tab/>
        <w:t>Prose Anchor Function Services</w:t>
      </w:r>
      <w:bookmarkEnd w:id="274"/>
      <w:bookmarkEnd w:id="275"/>
    </w:p>
    <w:p w14:paraId="5A53BA43" w14:textId="77777777" w:rsidR="003C5108" w:rsidRPr="005B29E9" w:rsidRDefault="003C5108" w:rsidP="003C5108">
      <w:pPr>
        <w:pStyle w:val="Heading3"/>
        <w:rPr>
          <w:lang w:eastAsia="zh-CN"/>
        </w:rPr>
      </w:pPr>
      <w:bookmarkStart w:id="277" w:name="_Toc106364555"/>
      <w:bookmarkStart w:id="278" w:name="_Toc106372421"/>
      <w:bookmarkEnd w:id="276"/>
      <w:r w:rsidRPr="005B29E9">
        <w:rPr>
          <w:lang w:eastAsia="zh-CN"/>
        </w:rPr>
        <w:t>7.</w:t>
      </w:r>
      <w:r w:rsidRPr="005B29E9">
        <w:rPr>
          <w:rFonts w:hint="eastAsia"/>
          <w:lang w:eastAsia="zh-CN"/>
        </w:rPr>
        <w:t>5</w:t>
      </w:r>
      <w:r w:rsidRPr="005B29E9">
        <w:rPr>
          <w:lang w:eastAsia="zh-CN"/>
        </w:rPr>
        <w:t>.1</w:t>
      </w:r>
      <w:r w:rsidRPr="005B29E9">
        <w:rPr>
          <w:lang w:eastAsia="zh-CN"/>
        </w:rPr>
        <w:tab/>
        <w:t>General</w:t>
      </w:r>
      <w:bookmarkEnd w:id="277"/>
      <w:bookmarkEnd w:id="278"/>
    </w:p>
    <w:p w14:paraId="591D70C8" w14:textId="638059A4" w:rsidR="003C5108" w:rsidRPr="005B29E9" w:rsidRDefault="003C5108" w:rsidP="003C5108">
      <w:pPr>
        <w:rPr>
          <w:lang w:eastAsia="zh-CN"/>
        </w:rPr>
      </w:pPr>
      <w:r w:rsidRPr="005B29E9">
        <w:rPr>
          <w:lang w:eastAsia="zh-CN"/>
        </w:rPr>
        <w:t xml:space="preserve">The Prose Anchor Function (PAnF) supports providing storage for the Prose context info (i.e. SUPI, </w:t>
      </w:r>
      <w:ins w:id="279" w:author="Ericsson6" w:date="2022-08-09T18:33:00Z">
        <w:r w:rsidR="009E00F8">
          <w:rPr>
            <w:lang w:eastAsia="zh-CN"/>
          </w:rPr>
          <w:t>CP-</w:t>
        </w:r>
      </w:ins>
      <w:del w:id="280" w:author="Ericsson1" w:date="2022-08-24T20:46:00Z">
        <w:r w:rsidRPr="005B29E9" w:rsidDel="0079012E">
          <w:rPr>
            <w:lang w:eastAsia="zh-CN"/>
          </w:rPr>
          <w:delText>5G</w:delText>
        </w:r>
      </w:del>
      <w:r w:rsidRPr="005B29E9">
        <w:rPr>
          <w:lang w:eastAsia="zh-CN"/>
        </w:rPr>
        <w:t xml:space="preserve">PRUK, </w:t>
      </w:r>
      <w:ins w:id="281" w:author="Ericsson6" w:date="2022-08-09T18:33:00Z">
        <w:r w:rsidR="009E00F8">
          <w:rPr>
            <w:lang w:eastAsia="zh-CN"/>
          </w:rPr>
          <w:t>CP-</w:t>
        </w:r>
      </w:ins>
      <w:del w:id="282" w:author="Ericsson1" w:date="2022-08-24T20:47:00Z">
        <w:r w:rsidRPr="005B29E9" w:rsidDel="0079012E">
          <w:rPr>
            <w:lang w:eastAsia="zh-CN"/>
          </w:rPr>
          <w:delText>5G</w:delText>
        </w:r>
      </w:del>
      <w:r w:rsidRPr="005B29E9">
        <w:rPr>
          <w:lang w:eastAsia="zh-CN"/>
        </w:rPr>
        <w:t>PRUK ID, RSC) for a 5G ProSe Remote UE.</w:t>
      </w:r>
    </w:p>
    <w:p w14:paraId="597C9DB1" w14:textId="77777777" w:rsidR="003C5108" w:rsidRPr="005B29E9" w:rsidRDefault="003C5108" w:rsidP="003C5108">
      <w:r w:rsidRPr="005B29E9">
        <w:t>Table 7.5.1-1 shows the PAnF Service and the PAnF Service Operations.</w:t>
      </w:r>
    </w:p>
    <w:p w14:paraId="1CBA84DE" w14:textId="77777777" w:rsidR="003C5108" w:rsidRPr="005B29E9" w:rsidRDefault="003C5108" w:rsidP="003C5108">
      <w:pPr>
        <w:pStyle w:val="TH"/>
      </w:pPr>
      <w:r w:rsidRPr="005B29E9">
        <w:t>Table 7.</w:t>
      </w:r>
      <w:r w:rsidRPr="005B29E9">
        <w:rPr>
          <w:rFonts w:hint="eastAsia"/>
          <w:lang w:eastAsia="zh-CN"/>
        </w:rPr>
        <w:t>5</w:t>
      </w:r>
      <w:r w:rsidRPr="005B29E9">
        <w:t>.1-1: List of PAnF Services</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2410"/>
        <w:gridCol w:w="1842"/>
        <w:gridCol w:w="1417"/>
      </w:tblGrid>
      <w:tr w:rsidR="003C5108" w:rsidRPr="005B29E9" w14:paraId="232645EA" w14:textId="77777777" w:rsidTr="00621E80">
        <w:trPr>
          <w:jc w:val="center"/>
        </w:trPr>
        <w:tc>
          <w:tcPr>
            <w:tcW w:w="2093" w:type="dxa"/>
            <w:tcBorders>
              <w:bottom w:val="single" w:sz="4" w:space="0" w:color="auto"/>
            </w:tcBorders>
          </w:tcPr>
          <w:p w14:paraId="3A87EBE6" w14:textId="77777777" w:rsidR="003C5108" w:rsidRPr="005B29E9" w:rsidRDefault="003C5108" w:rsidP="00621E80">
            <w:pPr>
              <w:pStyle w:val="TAH"/>
            </w:pPr>
            <w:bookmarkStart w:id="283" w:name="MCCQCTEMPBM_00000036"/>
            <w:r w:rsidRPr="005B29E9">
              <w:t>Service Name</w:t>
            </w:r>
          </w:p>
        </w:tc>
        <w:tc>
          <w:tcPr>
            <w:tcW w:w="2410" w:type="dxa"/>
          </w:tcPr>
          <w:p w14:paraId="0B71B9B0" w14:textId="77777777" w:rsidR="003C5108" w:rsidRPr="005B29E9" w:rsidRDefault="003C5108" w:rsidP="00621E80">
            <w:pPr>
              <w:pStyle w:val="TAH"/>
            </w:pPr>
            <w:r w:rsidRPr="005B29E9">
              <w:t>Service Operations</w:t>
            </w:r>
          </w:p>
        </w:tc>
        <w:tc>
          <w:tcPr>
            <w:tcW w:w="1842" w:type="dxa"/>
          </w:tcPr>
          <w:p w14:paraId="24ED5454" w14:textId="77777777" w:rsidR="003C5108" w:rsidRPr="005B29E9" w:rsidRDefault="003C5108" w:rsidP="00621E80">
            <w:pPr>
              <w:pStyle w:val="TAH"/>
            </w:pPr>
            <w:r w:rsidRPr="005B29E9">
              <w:t>Operation</w:t>
            </w:r>
          </w:p>
          <w:p w14:paraId="3FC8E79E" w14:textId="77777777" w:rsidR="003C5108" w:rsidRPr="005B29E9" w:rsidRDefault="003C5108" w:rsidP="00621E80">
            <w:pPr>
              <w:pStyle w:val="TAH"/>
            </w:pPr>
            <w:r w:rsidRPr="005B29E9">
              <w:t>Semantics</w:t>
            </w:r>
          </w:p>
        </w:tc>
        <w:tc>
          <w:tcPr>
            <w:tcW w:w="1417" w:type="dxa"/>
          </w:tcPr>
          <w:p w14:paraId="196A6EB8" w14:textId="77777777" w:rsidR="003C5108" w:rsidRPr="005B29E9" w:rsidRDefault="003C5108" w:rsidP="00621E80">
            <w:pPr>
              <w:pStyle w:val="TAH"/>
            </w:pPr>
            <w:r w:rsidRPr="005B29E9">
              <w:t>Example Consumer(s)</w:t>
            </w:r>
          </w:p>
        </w:tc>
      </w:tr>
      <w:tr w:rsidR="003C5108" w:rsidRPr="005B29E9" w14:paraId="00EB78F3" w14:textId="77777777" w:rsidTr="00621E80">
        <w:trPr>
          <w:jc w:val="center"/>
        </w:trPr>
        <w:tc>
          <w:tcPr>
            <w:tcW w:w="2093" w:type="dxa"/>
            <w:vMerge w:val="restart"/>
          </w:tcPr>
          <w:p w14:paraId="0E54D6E9" w14:textId="77777777" w:rsidR="003C5108" w:rsidRPr="005B29E9" w:rsidRDefault="003C5108" w:rsidP="00621E80">
            <w:pPr>
              <w:pStyle w:val="TAL"/>
              <w:rPr>
                <w:rFonts w:eastAsia="Yu Mincho"/>
              </w:rPr>
            </w:pPr>
            <w:r w:rsidRPr="005B29E9">
              <w:t>Npanf_ProseKey</w:t>
            </w:r>
          </w:p>
        </w:tc>
        <w:tc>
          <w:tcPr>
            <w:tcW w:w="2410" w:type="dxa"/>
          </w:tcPr>
          <w:p w14:paraId="67C56542" w14:textId="77777777" w:rsidR="003C5108" w:rsidRPr="005B29E9" w:rsidRDefault="003C5108" w:rsidP="00621E80">
            <w:pPr>
              <w:pStyle w:val="TAL"/>
            </w:pPr>
            <w:r w:rsidRPr="005B29E9">
              <w:t>Npanf_ProseKey_Register</w:t>
            </w:r>
          </w:p>
        </w:tc>
        <w:tc>
          <w:tcPr>
            <w:tcW w:w="1842" w:type="dxa"/>
          </w:tcPr>
          <w:p w14:paraId="1ACA9329" w14:textId="77777777" w:rsidR="003C5108" w:rsidRPr="005B29E9" w:rsidRDefault="003C5108" w:rsidP="00621E80">
            <w:pPr>
              <w:pStyle w:val="TAL"/>
            </w:pPr>
            <w:r w:rsidRPr="005B29E9">
              <w:t>Request/Response</w:t>
            </w:r>
          </w:p>
        </w:tc>
        <w:tc>
          <w:tcPr>
            <w:tcW w:w="1417" w:type="dxa"/>
          </w:tcPr>
          <w:p w14:paraId="687C3ADF" w14:textId="77777777" w:rsidR="003C5108" w:rsidRPr="005B29E9" w:rsidRDefault="003C5108" w:rsidP="00621E80">
            <w:pPr>
              <w:pStyle w:val="TAL"/>
            </w:pPr>
            <w:r w:rsidRPr="005B29E9">
              <w:t>AUSF</w:t>
            </w:r>
          </w:p>
        </w:tc>
      </w:tr>
      <w:tr w:rsidR="003C5108" w:rsidRPr="005B29E9" w14:paraId="0305A888" w14:textId="77777777" w:rsidTr="00621E80">
        <w:trPr>
          <w:jc w:val="center"/>
        </w:trPr>
        <w:tc>
          <w:tcPr>
            <w:tcW w:w="2093" w:type="dxa"/>
            <w:vMerge/>
          </w:tcPr>
          <w:p w14:paraId="648BA006" w14:textId="77777777" w:rsidR="003C5108" w:rsidRPr="005B29E9" w:rsidRDefault="003C5108" w:rsidP="00621E80">
            <w:pPr>
              <w:pStyle w:val="TAL"/>
            </w:pPr>
          </w:p>
        </w:tc>
        <w:tc>
          <w:tcPr>
            <w:tcW w:w="2410" w:type="dxa"/>
          </w:tcPr>
          <w:p w14:paraId="5B86E44A" w14:textId="77777777" w:rsidR="003C5108" w:rsidRPr="005B29E9" w:rsidRDefault="003C5108" w:rsidP="00621E80">
            <w:pPr>
              <w:pStyle w:val="TAL"/>
            </w:pPr>
            <w:r w:rsidRPr="005B29E9">
              <w:t>Npanf_ProseKey_Get</w:t>
            </w:r>
          </w:p>
        </w:tc>
        <w:tc>
          <w:tcPr>
            <w:tcW w:w="1842" w:type="dxa"/>
          </w:tcPr>
          <w:p w14:paraId="60F0D594" w14:textId="77777777" w:rsidR="003C5108" w:rsidRPr="005B29E9" w:rsidRDefault="003C5108" w:rsidP="00621E80">
            <w:pPr>
              <w:pStyle w:val="TAL"/>
            </w:pPr>
            <w:r w:rsidRPr="005B29E9">
              <w:t>Request/Response</w:t>
            </w:r>
          </w:p>
        </w:tc>
        <w:tc>
          <w:tcPr>
            <w:tcW w:w="1417" w:type="dxa"/>
          </w:tcPr>
          <w:p w14:paraId="123E81C9" w14:textId="77777777" w:rsidR="003C5108" w:rsidRPr="005B29E9" w:rsidRDefault="003C5108" w:rsidP="00621E80">
            <w:pPr>
              <w:pStyle w:val="TAL"/>
            </w:pPr>
            <w:r w:rsidRPr="005B29E9">
              <w:rPr>
                <w:rFonts w:hint="eastAsia"/>
                <w:lang w:eastAsia="zh-CN"/>
              </w:rPr>
              <w:t>AUSF</w:t>
            </w:r>
          </w:p>
        </w:tc>
      </w:tr>
      <w:bookmarkEnd w:id="283"/>
    </w:tbl>
    <w:p w14:paraId="0B1F18D7" w14:textId="77777777" w:rsidR="003C5108" w:rsidRPr="005B29E9" w:rsidRDefault="003C5108" w:rsidP="003C5108">
      <w:pPr>
        <w:rPr>
          <w:lang w:eastAsia="zh-CN"/>
        </w:rPr>
      </w:pPr>
    </w:p>
    <w:p w14:paraId="4308A2C2" w14:textId="77777777" w:rsidR="003C5108" w:rsidRPr="005B29E9" w:rsidRDefault="003C5108" w:rsidP="003C5108">
      <w:pPr>
        <w:pStyle w:val="Heading3"/>
        <w:rPr>
          <w:lang w:eastAsia="zh-CN"/>
        </w:rPr>
      </w:pPr>
      <w:bookmarkStart w:id="284" w:name="_Toc106364556"/>
      <w:bookmarkStart w:id="285" w:name="_Toc106372422"/>
      <w:r w:rsidRPr="005B29E9">
        <w:rPr>
          <w:lang w:eastAsia="zh-CN"/>
        </w:rPr>
        <w:t>7.</w:t>
      </w:r>
      <w:r w:rsidRPr="005B29E9">
        <w:rPr>
          <w:rFonts w:hint="eastAsia"/>
          <w:lang w:eastAsia="zh-CN"/>
        </w:rPr>
        <w:t>5</w:t>
      </w:r>
      <w:r w:rsidRPr="005B29E9">
        <w:rPr>
          <w:lang w:eastAsia="zh-CN"/>
        </w:rPr>
        <w:t>.2</w:t>
      </w:r>
      <w:r w:rsidRPr="005B29E9">
        <w:rPr>
          <w:lang w:eastAsia="zh-CN"/>
        </w:rPr>
        <w:tab/>
        <w:t>Npanf_ProseKey service</w:t>
      </w:r>
      <w:bookmarkEnd w:id="284"/>
      <w:bookmarkEnd w:id="285"/>
    </w:p>
    <w:p w14:paraId="3D58D538" w14:textId="77777777" w:rsidR="003C5108" w:rsidRPr="005B29E9" w:rsidRDefault="003C5108" w:rsidP="003C5108">
      <w:pPr>
        <w:pStyle w:val="Heading4"/>
        <w:rPr>
          <w:lang w:eastAsia="x-none"/>
        </w:rPr>
      </w:pPr>
      <w:bookmarkStart w:id="286" w:name="_Toc106364557"/>
      <w:bookmarkStart w:id="287" w:name="_Toc106372423"/>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.1</w:t>
      </w:r>
      <w:r w:rsidRPr="005B29E9">
        <w:tab/>
        <w:t>Npanf_ProseKey_Register service operation</w:t>
      </w:r>
      <w:bookmarkEnd w:id="286"/>
      <w:bookmarkEnd w:id="287"/>
    </w:p>
    <w:p w14:paraId="13F88D5A" w14:textId="77777777" w:rsidR="003C5108" w:rsidRPr="005B29E9" w:rsidRDefault="003C5108" w:rsidP="003C5108">
      <w:r w:rsidRPr="005B29E9">
        <w:rPr>
          <w:b/>
        </w:rPr>
        <w:t>Service operation name:</w:t>
      </w:r>
      <w:r w:rsidRPr="005B29E9">
        <w:t xml:space="preserve"> </w:t>
      </w:r>
      <w:r w:rsidRPr="005B29E9">
        <w:rPr>
          <w:lang w:eastAsia="zh-CN"/>
        </w:rPr>
        <w:t>Npanf_ProseKey_Register.</w:t>
      </w:r>
    </w:p>
    <w:p w14:paraId="41537E87" w14:textId="4B6F9CD9" w:rsidR="003C5108" w:rsidRPr="005B29E9" w:rsidRDefault="003C5108" w:rsidP="003C5108">
      <w:r w:rsidRPr="005B29E9">
        <w:rPr>
          <w:b/>
        </w:rPr>
        <w:t>Description:</w:t>
      </w:r>
      <w:r w:rsidRPr="005B29E9">
        <w:t xml:space="preserve"> The NF consumer requests the PAnF to store the Prose </w:t>
      </w:r>
      <w:r w:rsidRPr="005B29E9">
        <w:rPr>
          <w:lang w:eastAsia="zh-CN"/>
        </w:rPr>
        <w:t xml:space="preserve">context info (i.e. SUPI, </w:t>
      </w:r>
      <w:ins w:id="288" w:author="Ericsson6" w:date="2022-08-09T18:33:00Z">
        <w:r w:rsidR="009E00F8">
          <w:rPr>
            <w:lang w:eastAsia="zh-CN"/>
          </w:rPr>
          <w:t>CP-</w:t>
        </w:r>
      </w:ins>
      <w:del w:id="289" w:author="Ericsson1" w:date="2022-08-24T20:47:00Z">
        <w:r w:rsidRPr="005B29E9" w:rsidDel="00BE08F0">
          <w:rPr>
            <w:lang w:eastAsia="zh-CN"/>
          </w:rPr>
          <w:delText>5G</w:delText>
        </w:r>
      </w:del>
      <w:r w:rsidRPr="005B29E9">
        <w:rPr>
          <w:lang w:eastAsia="zh-CN"/>
        </w:rPr>
        <w:t xml:space="preserve">PRUK, </w:t>
      </w:r>
      <w:ins w:id="290" w:author="Ericsson6" w:date="2022-08-09T18:34:00Z">
        <w:r w:rsidR="009E00F8">
          <w:rPr>
            <w:lang w:eastAsia="zh-CN"/>
          </w:rPr>
          <w:t>CP-</w:t>
        </w:r>
      </w:ins>
      <w:del w:id="291" w:author="Ericsson1" w:date="2022-08-24T20:47:00Z">
        <w:r w:rsidRPr="005B29E9" w:rsidDel="00BE08F0">
          <w:rPr>
            <w:lang w:eastAsia="zh-CN"/>
          </w:rPr>
          <w:delText>5G</w:delText>
        </w:r>
      </w:del>
      <w:r w:rsidRPr="005B29E9">
        <w:rPr>
          <w:lang w:eastAsia="zh-CN"/>
        </w:rPr>
        <w:t>PRUK ID, RSC)</w:t>
      </w:r>
      <w:r w:rsidRPr="005B29E9">
        <w:t>.</w:t>
      </w:r>
    </w:p>
    <w:p w14:paraId="3B29C9CD" w14:textId="7A9613A0" w:rsidR="003C5108" w:rsidRPr="005B29E9" w:rsidRDefault="003C5108" w:rsidP="003C5108">
      <w:r w:rsidRPr="005B29E9">
        <w:rPr>
          <w:b/>
        </w:rPr>
        <w:t>Input, Required:</w:t>
      </w:r>
      <w:r w:rsidRPr="005B29E9">
        <w:t xml:space="preserve"> SUPI, </w:t>
      </w:r>
      <w:ins w:id="292" w:author="Ericsson6" w:date="2022-08-10T11:49:00Z">
        <w:r w:rsidR="00485F7F">
          <w:t>CP-</w:t>
        </w:r>
      </w:ins>
      <w:del w:id="293" w:author="Ericsson1" w:date="2022-08-24T20:47:00Z">
        <w:r w:rsidRPr="005B29E9" w:rsidDel="00BE08F0">
          <w:delText>5G</w:delText>
        </w:r>
      </w:del>
      <w:del w:id="294" w:author="Ericsson6" w:date="2022-08-10T11:49:00Z">
        <w:r w:rsidRPr="005B29E9" w:rsidDel="00485F7F">
          <w:delText xml:space="preserve"> </w:delText>
        </w:r>
      </w:del>
      <w:r w:rsidRPr="005B29E9">
        <w:t xml:space="preserve">PRUK ID, </w:t>
      </w:r>
      <w:ins w:id="295" w:author="Ericsson6" w:date="2022-08-09T18:34:00Z">
        <w:r w:rsidR="009E00F8">
          <w:t>CP-</w:t>
        </w:r>
      </w:ins>
      <w:del w:id="296" w:author="Ericsson1" w:date="2022-08-24T20:47:00Z">
        <w:r w:rsidRPr="005B29E9" w:rsidDel="00BE08F0">
          <w:delText>5G</w:delText>
        </w:r>
      </w:del>
      <w:r w:rsidRPr="005B29E9">
        <w:t>PRUK, Relay Service Code.</w:t>
      </w:r>
    </w:p>
    <w:p w14:paraId="4D2F7F42" w14:textId="77777777" w:rsidR="003C5108" w:rsidRPr="005B29E9" w:rsidRDefault="003C5108" w:rsidP="003C5108">
      <w:r w:rsidRPr="005B29E9">
        <w:rPr>
          <w:b/>
        </w:rPr>
        <w:t>Input, Optional:</w:t>
      </w:r>
      <w:r w:rsidRPr="005B29E9">
        <w:t xml:space="preserve"> None.</w:t>
      </w:r>
    </w:p>
    <w:p w14:paraId="3231F340" w14:textId="77777777" w:rsidR="003C5108" w:rsidRPr="005B29E9" w:rsidRDefault="003C5108" w:rsidP="003C5108">
      <w:r w:rsidRPr="005B29E9">
        <w:rPr>
          <w:b/>
        </w:rPr>
        <w:t>Output, Required:</w:t>
      </w:r>
      <w:r w:rsidRPr="005B29E9">
        <w:t xml:space="preserve"> None.</w:t>
      </w:r>
    </w:p>
    <w:p w14:paraId="414DA3C9" w14:textId="77777777" w:rsidR="003C5108" w:rsidRPr="005B29E9" w:rsidRDefault="003C5108" w:rsidP="003C5108">
      <w:r w:rsidRPr="005B29E9">
        <w:rPr>
          <w:b/>
        </w:rPr>
        <w:t xml:space="preserve">Output, Optional: </w:t>
      </w:r>
      <w:r w:rsidRPr="005B29E9">
        <w:t>None.</w:t>
      </w:r>
    </w:p>
    <w:p w14:paraId="5A911F13" w14:textId="77777777" w:rsidR="003C5108" w:rsidRPr="005B29E9" w:rsidRDefault="003C5108" w:rsidP="003C5108">
      <w:pPr>
        <w:pStyle w:val="Heading4"/>
        <w:rPr>
          <w:lang w:eastAsia="x-none"/>
        </w:rPr>
      </w:pPr>
      <w:bookmarkStart w:id="297" w:name="_Toc106364558"/>
      <w:bookmarkStart w:id="298" w:name="_Toc106372424"/>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w:t>
      </w:r>
      <w:r w:rsidRPr="005B29E9">
        <w:rPr>
          <w:rFonts w:hint="eastAsia"/>
          <w:lang w:eastAsia="zh-CN"/>
        </w:rPr>
        <w:t>2</w:t>
      </w:r>
      <w:r w:rsidRPr="005B29E9">
        <w:tab/>
        <w:t>Npanf_ProseKey_Get service operation</w:t>
      </w:r>
      <w:bookmarkEnd w:id="297"/>
      <w:bookmarkEnd w:id="298"/>
    </w:p>
    <w:p w14:paraId="0C61F991" w14:textId="77777777" w:rsidR="003C5108" w:rsidRPr="005B29E9" w:rsidRDefault="003C5108" w:rsidP="003C5108">
      <w:r w:rsidRPr="005B29E9">
        <w:rPr>
          <w:b/>
        </w:rPr>
        <w:t>Service operation name:</w:t>
      </w:r>
      <w:r w:rsidRPr="005B29E9">
        <w:t xml:space="preserve"> </w:t>
      </w:r>
      <w:r w:rsidRPr="005B29E9">
        <w:rPr>
          <w:lang w:eastAsia="zh-CN"/>
        </w:rPr>
        <w:t>Npanf_ProseKey_Get.</w:t>
      </w:r>
    </w:p>
    <w:p w14:paraId="25AFE51A" w14:textId="47D15FEF" w:rsidR="003C5108" w:rsidRPr="005B29E9" w:rsidRDefault="003C5108" w:rsidP="003C5108">
      <w:r w:rsidRPr="005B29E9">
        <w:rPr>
          <w:b/>
        </w:rPr>
        <w:t>Description:</w:t>
      </w:r>
      <w:r w:rsidRPr="005B29E9">
        <w:t xml:space="preserve"> T</w:t>
      </w:r>
      <w:r w:rsidRPr="005B29E9">
        <w:rPr>
          <w:lang w:eastAsia="zh-CN"/>
        </w:rPr>
        <w:t xml:space="preserve">he NF consumer requests </w:t>
      </w:r>
      <w:ins w:id="299" w:author="Ericsson6" w:date="2022-08-09T18:34:00Z">
        <w:r w:rsidR="009E00F8">
          <w:rPr>
            <w:lang w:eastAsia="zh-CN"/>
          </w:rPr>
          <w:t>CP-</w:t>
        </w:r>
      </w:ins>
      <w:del w:id="300" w:author="Ericsson1" w:date="2022-08-24T20:47:00Z">
        <w:r w:rsidRPr="005B29E9" w:rsidDel="00BE08F0">
          <w:delText>5</w:delText>
        </w:r>
        <w:r w:rsidRPr="005B29E9" w:rsidDel="00BE08F0">
          <w:rPr>
            <w:rFonts w:hint="eastAsia"/>
            <w:lang w:eastAsia="zh-CN"/>
          </w:rPr>
          <w:delText>G</w:delText>
        </w:r>
      </w:del>
      <w:r w:rsidRPr="005B29E9">
        <w:rPr>
          <w:rFonts w:hint="eastAsia"/>
          <w:lang w:eastAsia="zh-CN"/>
        </w:rPr>
        <w:t xml:space="preserve">PRUK from </w:t>
      </w:r>
      <w:r w:rsidRPr="005B29E9">
        <w:rPr>
          <w:lang w:eastAsia="zh-CN"/>
        </w:rPr>
        <w:t>the PAnF</w:t>
      </w:r>
      <w:r w:rsidRPr="005B29E9">
        <w:t>.</w:t>
      </w:r>
    </w:p>
    <w:p w14:paraId="67F4DD7A" w14:textId="6C322F1B" w:rsidR="003C5108" w:rsidRPr="005B29E9" w:rsidRDefault="003C5108" w:rsidP="003C5108">
      <w:r w:rsidRPr="005B29E9">
        <w:rPr>
          <w:b/>
        </w:rPr>
        <w:t>Input, Required:</w:t>
      </w:r>
      <w:r w:rsidRPr="005B29E9">
        <w:t xml:space="preserve"> </w:t>
      </w:r>
      <w:ins w:id="301" w:author="Ericsson6" w:date="2022-08-09T18:34:00Z">
        <w:r w:rsidR="009E00F8">
          <w:t>CP-</w:t>
        </w:r>
      </w:ins>
      <w:del w:id="302" w:author="Ericsson1" w:date="2022-08-24T20:47:00Z">
        <w:r w:rsidRPr="005B29E9" w:rsidDel="00BE08F0">
          <w:delText>5G</w:delText>
        </w:r>
      </w:del>
      <w:r w:rsidRPr="005B29E9">
        <w:t>PRUK ID, Relay Service Code.</w:t>
      </w:r>
    </w:p>
    <w:p w14:paraId="37E172A7" w14:textId="77777777" w:rsidR="003C5108" w:rsidRPr="005B29E9" w:rsidRDefault="003C5108" w:rsidP="003C5108">
      <w:r w:rsidRPr="005B29E9">
        <w:rPr>
          <w:b/>
        </w:rPr>
        <w:t>Input, Optional:</w:t>
      </w:r>
      <w:r w:rsidRPr="005B29E9">
        <w:t xml:space="preserve"> None.</w:t>
      </w:r>
    </w:p>
    <w:p w14:paraId="5EF848A2" w14:textId="4BCBCCEF" w:rsidR="003C5108" w:rsidRPr="005B29E9" w:rsidRDefault="003C5108" w:rsidP="003C5108">
      <w:r w:rsidRPr="005B29E9">
        <w:rPr>
          <w:b/>
        </w:rPr>
        <w:t>Output, Required:</w:t>
      </w:r>
      <w:r w:rsidRPr="005B29E9">
        <w:t xml:space="preserve"> </w:t>
      </w:r>
      <w:ins w:id="303" w:author="Ericsson6" w:date="2022-08-09T18:34:00Z">
        <w:r w:rsidR="009E00F8">
          <w:t>CP-</w:t>
        </w:r>
      </w:ins>
      <w:del w:id="304" w:author="Ericsson1" w:date="2022-08-24T20:47:00Z">
        <w:r w:rsidRPr="005B29E9" w:rsidDel="00BE08F0">
          <w:rPr>
            <w:lang w:eastAsia="zh-CN"/>
          </w:rPr>
          <w:delText>5</w:delText>
        </w:r>
        <w:r w:rsidRPr="005B29E9" w:rsidDel="00BE08F0">
          <w:rPr>
            <w:rFonts w:hint="eastAsia"/>
            <w:lang w:eastAsia="zh-CN"/>
          </w:rPr>
          <w:delText>G</w:delText>
        </w:r>
      </w:del>
      <w:r w:rsidRPr="005B29E9">
        <w:rPr>
          <w:rFonts w:hint="eastAsia"/>
          <w:lang w:eastAsia="zh-CN"/>
        </w:rPr>
        <w:t>PRUK</w:t>
      </w:r>
      <w:r w:rsidRPr="005B29E9">
        <w:t>.</w:t>
      </w:r>
    </w:p>
    <w:p w14:paraId="76075221" w14:textId="77777777" w:rsidR="003C5108" w:rsidRPr="005B29E9" w:rsidRDefault="003C5108" w:rsidP="003C5108">
      <w:r w:rsidRPr="005B29E9">
        <w:rPr>
          <w:b/>
        </w:rPr>
        <w:t xml:space="preserve">Output, Optional: </w:t>
      </w:r>
      <w:r w:rsidRPr="005B29E9">
        <w:t>None.</w:t>
      </w:r>
    </w:p>
    <w:p w14:paraId="11E6AFAE" w14:textId="77777777" w:rsidR="003C5108" w:rsidRPr="005B29E9" w:rsidRDefault="003C5108" w:rsidP="003C5108">
      <w:pPr>
        <w:pStyle w:val="Heading3"/>
        <w:rPr>
          <w:lang w:eastAsia="zh-CN"/>
        </w:rPr>
      </w:pPr>
      <w:bookmarkStart w:id="305" w:name="_Toc106364559"/>
      <w:bookmarkStart w:id="306" w:name="_Toc106372425"/>
      <w:r w:rsidRPr="005B29E9">
        <w:rPr>
          <w:lang w:eastAsia="zh-CN"/>
        </w:rPr>
        <w:lastRenderedPageBreak/>
        <w:t>7.</w:t>
      </w:r>
      <w:r w:rsidRPr="005B29E9">
        <w:rPr>
          <w:rFonts w:hint="eastAsia"/>
          <w:lang w:eastAsia="zh-CN"/>
        </w:rPr>
        <w:t>5</w:t>
      </w:r>
      <w:r w:rsidRPr="005B29E9">
        <w:rPr>
          <w:lang w:eastAsia="zh-CN"/>
        </w:rPr>
        <w:t>.</w:t>
      </w:r>
      <w:r w:rsidRPr="005B29E9">
        <w:rPr>
          <w:rFonts w:hint="eastAsia"/>
          <w:lang w:eastAsia="zh-CN"/>
        </w:rPr>
        <w:t>3</w:t>
      </w:r>
      <w:r w:rsidRPr="005B29E9">
        <w:rPr>
          <w:lang w:eastAsia="zh-CN"/>
        </w:rPr>
        <w:tab/>
        <w:t>Npanf_get service</w:t>
      </w:r>
      <w:bookmarkEnd w:id="305"/>
      <w:bookmarkEnd w:id="306"/>
    </w:p>
    <w:p w14:paraId="59EE6B12" w14:textId="77777777" w:rsidR="003C5108" w:rsidRPr="005B29E9" w:rsidRDefault="003C5108" w:rsidP="003C5108">
      <w:pPr>
        <w:pStyle w:val="Heading4"/>
        <w:rPr>
          <w:lang w:eastAsia="x-none"/>
        </w:rPr>
      </w:pPr>
      <w:bookmarkStart w:id="307" w:name="_Toc106364560"/>
      <w:bookmarkStart w:id="308" w:name="_Toc106372426"/>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3</w:t>
      </w:r>
      <w:r w:rsidRPr="005B29E9">
        <w:t>.1</w:t>
      </w:r>
      <w:r w:rsidRPr="005B29E9">
        <w:tab/>
        <w:t>Npanf_Get service operation</w:t>
      </w:r>
      <w:bookmarkEnd w:id="307"/>
      <w:bookmarkEnd w:id="308"/>
    </w:p>
    <w:p w14:paraId="2A8E689B" w14:textId="77777777" w:rsidR="003C5108" w:rsidRPr="005B29E9" w:rsidRDefault="003C5108" w:rsidP="003C5108">
      <w:r w:rsidRPr="005B29E9">
        <w:rPr>
          <w:b/>
        </w:rPr>
        <w:t>Service operation name:</w:t>
      </w:r>
      <w:r w:rsidRPr="005B29E9">
        <w:t xml:space="preserve"> </w:t>
      </w:r>
      <w:r w:rsidRPr="005B29E9">
        <w:rPr>
          <w:lang w:eastAsia="zh-CN"/>
        </w:rPr>
        <w:t>Npanf_Get.</w:t>
      </w:r>
    </w:p>
    <w:p w14:paraId="344FDEB2" w14:textId="77777777" w:rsidR="003C5108" w:rsidRPr="005B29E9" w:rsidRDefault="003C5108" w:rsidP="003C5108">
      <w:r w:rsidRPr="005B29E9">
        <w:rPr>
          <w:b/>
        </w:rPr>
        <w:t>Description:</w:t>
      </w:r>
      <w:r w:rsidRPr="005B29E9">
        <w:t xml:space="preserve"> T</w:t>
      </w:r>
      <w:r w:rsidRPr="005B29E9">
        <w:rPr>
          <w:lang w:eastAsia="zh-CN"/>
        </w:rPr>
        <w:t xml:space="preserve">he NF consumer requests </w:t>
      </w:r>
      <w:r w:rsidRPr="005B29E9">
        <w:t>Remote UE's SUPI</w:t>
      </w:r>
      <w:r w:rsidRPr="005B29E9">
        <w:rPr>
          <w:rFonts w:hint="eastAsia"/>
          <w:lang w:eastAsia="zh-CN"/>
        </w:rPr>
        <w:t xml:space="preserve"> from </w:t>
      </w:r>
      <w:r w:rsidRPr="005B29E9">
        <w:rPr>
          <w:lang w:eastAsia="zh-CN"/>
        </w:rPr>
        <w:t>the PAnF</w:t>
      </w:r>
      <w:r w:rsidRPr="005B29E9">
        <w:t>.</w:t>
      </w:r>
    </w:p>
    <w:p w14:paraId="771F2B14" w14:textId="107A5BD2" w:rsidR="003C5108" w:rsidRPr="005B29E9" w:rsidRDefault="003C5108" w:rsidP="003C5108">
      <w:r w:rsidRPr="005B29E9">
        <w:rPr>
          <w:b/>
        </w:rPr>
        <w:t>Input, Required:</w:t>
      </w:r>
      <w:r w:rsidRPr="005B29E9">
        <w:t xml:space="preserve"> </w:t>
      </w:r>
      <w:ins w:id="309" w:author="Ericsson6" w:date="2022-08-09T18:34:00Z">
        <w:r w:rsidR="009E00F8">
          <w:t>CP-</w:t>
        </w:r>
      </w:ins>
      <w:del w:id="310" w:author="Ericsson1" w:date="2022-08-24T20:47:00Z">
        <w:r w:rsidRPr="005B29E9" w:rsidDel="00BE08F0">
          <w:delText>5G</w:delText>
        </w:r>
      </w:del>
      <w:r w:rsidRPr="005B29E9">
        <w:t>PRUK ID.</w:t>
      </w:r>
    </w:p>
    <w:p w14:paraId="01C484FF" w14:textId="77777777" w:rsidR="003C5108" w:rsidRPr="005B29E9" w:rsidRDefault="003C5108" w:rsidP="003C5108">
      <w:r w:rsidRPr="005B29E9">
        <w:rPr>
          <w:b/>
        </w:rPr>
        <w:t>Input, Optional:</w:t>
      </w:r>
      <w:r w:rsidRPr="005B29E9">
        <w:t xml:space="preserve"> None.</w:t>
      </w:r>
    </w:p>
    <w:p w14:paraId="6B2EDF4F" w14:textId="77777777" w:rsidR="003C5108" w:rsidRPr="005B29E9" w:rsidRDefault="003C5108" w:rsidP="003C5108">
      <w:r w:rsidRPr="005B29E9">
        <w:rPr>
          <w:b/>
        </w:rPr>
        <w:t>Output, Required:</w:t>
      </w:r>
      <w:r w:rsidRPr="005B29E9">
        <w:t xml:space="preserve"> </w:t>
      </w:r>
      <w:r w:rsidRPr="005B29E9">
        <w:rPr>
          <w:lang w:eastAsia="zh-CN"/>
        </w:rPr>
        <w:t>Remote UE's SUPI</w:t>
      </w:r>
      <w:r w:rsidRPr="005B29E9">
        <w:t>.</w:t>
      </w:r>
    </w:p>
    <w:p w14:paraId="0039CE25" w14:textId="77777777" w:rsidR="003C5108" w:rsidRPr="005B29E9" w:rsidRDefault="003C5108" w:rsidP="003C5108">
      <w:r w:rsidRPr="005B29E9">
        <w:rPr>
          <w:b/>
        </w:rPr>
        <w:t xml:space="preserve">Output, Optional: </w:t>
      </w:r>
      <w:r w:rsidRPr="005B29E9">
        <w:t>None.</w:t>
      </w:r>
    </w:p>
    <w:p w14:paraId="5430F932" w14:textId="77777777" w:rsidR="00835508" w:rsidRDefault="003C5108" w:rsidP="00835508">
      <w:pPr>
        <w:jc w:val="center"/>
        <w:rPr>
          <w:noProof/>
          <w:sz w:val="36"/>
          <w:szCs w:val="36"/>
        </w:rPr>
      </w:pPr>
      <w:r w:rsidRPr="005B29E9">
        <w:br w:type="page"/>
      </w:r>
      <w:bookmarkStart w:id="311" w:name="_Toc106364561"/>
      <w:bookmarkStart w:id="312" w:name="_Toc106372427"/>
      <w:r w:rsidR="00835508" w:rsidRPr="00B23E11">
        <w:rPr>
          <w:noProof/>
          <w:sz w:val="36"/>
          <w:szCs w:val="36"/>
        </w:rPr>
        <w:lastRenderedPageBreak/>
        <w:t>**** NEXT CHANGE ****</w:t>
      </w:r>
    </w:p>
    <w:p w14:paraId="472C02CB" w14:textId="44F8A711" w:rsidR="003C5108" w:rsidRPr="005B29E9" w:rsidRDefault="003C5108" w:rsidP="003C5108">
      <w:pPr>
        <w:pStyle w:val="Heading1"/>
      </w:pPr>
      <w:bookmarkStart w:id="313" w:name="_Toc106364565"/>
      <w:bookmarkStart w:id="314" w:name="_Toc106372431"/>
      <w:bookmarkEnd w:id="311"/>
      <w:bookmarkEnd w:id="312"/>
      <w:r w:rsidRPr="005B29E9">
        <w:t>A.</w:t>
      </w:r>
      <w:r w:rsidRPr="005B29E9">
        <w:rPr>
          <w:rFonts w:hint="eastAsia"/>
          <w:lang w:eastAsia="zh-CN"/>
        </w:rPr>
        <w:t>2</w:t>
      </w:r>
      <w:r w:rsidRPr="005B29E9">
        <w:tab/>
      </w:r>
      <w:ins w:id="315" w:author="Ericsson6" w:date="2022-08-09T18:34:00Z">
        <w:r w:rsidR="009E00F8">
          <w:t>CP-</w:t>
        </w:r>
      </w:ins>
      <w:del w:id="316" w:author="Ericsson1" w:date="2022-08-24T20:47:00Z">
        <w:r w:rsidRPr="005B29E9" w:rsidDel="00BE08F0">
          <w:delText>5G</w:delText>
        </w:r>
      </w:del>
      <w:r w:rsidRPr="005B29E9">
        <w:t>PRUK derivation function</w:t>
      </w:r>
      <w:bookmarkEnd w:id="313"/>
      <w:bookmarkEnd w:id="314"/>
    </w:p>
    <w:p w14:paraId="7E741336" w14:textId="083D4373" w:rsidR="003C5108" w:rsidRPr="005B29E9" w:rsidRDefault="003C5108" w:rsidP="003C5108">
      <w:r w:rsidRPr="005B29E9">
        <w:t xml:space="preserve">When deriving a </w:t>
      </w:r>
      <w:ins w:id="317" w:author="Ericsson6" w:date="2022-08-09T18:34:00Z">
        <w:r w:rsidR="009E00F8">
          <w:t>CP-</w:t>
        </w:r>
      </w:ins>
      <w:del w:id="318" w:author="Ericsson1" w:date="2022-08-24T20:47:00Z">
        <w:r w:rsidRPr="005B29E9" w:rsidDel="00BE08F0">
          <w:delText>5G</w:delText>
        </w:r>
      </w:del>
      <w:r w:rsidRPr="005B29E9">
        <w:t>PRUK from K</w:t>
      </w:r>
      <w:r w:rsidRPr="005B29E9">
        <w:rPr>
          <w:vertAlign w:val="subscript"/>
        </w:rPr>
        <w:t>AUSF</w:t>
      </w:r>
      <w:r w:rsidRPr="005B29E9">
        <w:rPr>
          <w:rFonts w:hint="eastAsia"/>
          <w:vertAlign w:val="subscript"/>
          <w:lang w:eastAsia="zh-CN"/>
        </w:rPr>
        <w:t>_P</w:t>
      </w:r>
      <w:r w:rsidRPr="005B29E9">
        <w:t>, the following parameters shall be used to form the input S to the KDF:</w:t>
      </w:r>
    </w:p>
    <w:p w14:paraId="46120D48" w14:textId="77777777" w:rsidR="003C5108" w:rsidRPr="005B29E9" w:rsidRDefault="003C5108" w:rsidP="003C5108">
      <w:pPr>
        <w:pStyle w:val="B10"/>
      </w:pPr>
      <w:r w:rsidRPr="005B29E9">
        <w:t>-</w:t>
      </w:r>
      <w:r w:rsidRPr="005B29E9">
        <w:tab/>
        <w:t>FC = 0xXX;</w:t>
      </w:r>
    </w:p>
    <w:p w14:paraId="3D945700" w14:textId="77777777" w:rsidR="003C5108" w:rsidRPr="005B29E9" w:rsidRDefault="003C5108" w:rsidP="003C5108">
      <w:pPr>
        <w:pStyle w:val="B10"/>
        <w:rPr>
          <w:lang w:eastAsia="zh-CN"/>
        </w:rPr>
      </w:pPr>
      <w:r w:rsidRPr="005B29E9">
        <w:t>-</w:t>
      </w:r>
      <w:r w:rsidRPr="005B29E9">
        <w:tab/>
        <w:t>P0 =</w:t>
      </w:r>
      <w:r w:rsidRPr="005B29E9">
        <w:rPr>
          <w:lang w:eastAsia="zh-CN"/>
        </w:rPr>
        <w:t xml:space="preserve"> SUPI;</w:t>
      </w:r>
    </w:p>
    <w:p w14:paraId="7EDA7EA7" w14:textId="77777777" w:rsidR="003C5108" w:rsidRPr="005B29E9" w:rsidRDefault="003C5108" w:rsidP="003C5108">
      <w:pPr>
        <w:pStyle w:val="B10"/>
      </w:pPr>
      <w:r w:rsidRPr="005B29E9">
        <w:t>-</w:t>
      </w:r>
      <w:r w:rsidRPr="005B29E9">
        <w:tab/>
        <w:t>L0 = length of</w:t>
      </w:r>
      <w:r w:rsidRPr="005B29E9">
        <w:rPr>
          <w:lang w:eastAsia="zh-CN"/>
        </w:rPr>
        <w:t xml:space="preserve"> SUPI</w:t>
      </w:r>
      <w:r w:rsidRPr="005B29E9">
        <w:t>;</w:t>
      </w:r>
    </w:p>
    <w:p w14:paraId="1F39BCD7" w14:textId="77777777" w:rsidR="003C5108" w:rsidRPr="005B29E9" w:rsidRDefault="003C5108" w:rsidP="003C5108">
      <w:pPr>
        <w:pStyle w:val="B10"/>
        <w:rPr>
          <w:lang w:eastAsia="zh-CN"/>
        </w:rPr>
      </w:pPr>
      <w:r w:rsidRPr="005B29E9">
        <w:t>-</w:t>
      </w:r>
      <w:r w:rsidRPr="005B29E9">
        <w:tab/>
        <w:t>P1 =</w:t>
      </w:r>
      <w:r w:rsidRPr="005B29E9">
        <w:rPr>
          <w:lang w:eastAsia="zh-CN"/>
        </w:rPr>
        <w:t xml:space="preserve"> relay service code;</w:t>
      </w:r>
    </w:p>
    <w:p w14:paraId="050E3470" w14:textId="77777777" w:rsidR="003C5108" w:rsidRPr="005B29E9" w:rsidRDefault="003C5108" w:rsidP="003C5108">
      <w:pPr>
        <w:pStyle w:val="B10"/>
      </w:pPr>
      <w:r w:rsidRPr="005B29E9">
        <w:t>-</w:t>
      </w:r>
      <w:r w:rsidRPr="005B29E9">
        <w:tab/>
        <w:t>L1 = length of</w:t>
      </w:r>
      <w:r w:rsidRPr="005B29E9">
        <w:rPr>
          <w:lang w:eastAsia="zh-CN"/>
        </w:rPr>
        <w:t xml:space="preserve"> relay service code</w:t>
      </w:r>
      <w:r w:rsidRPr="005B29E9">
        <w:t>.</w:t>
      </w:r>
    </w:p>
    <w:p w14:paraId="0CFE663C" w14:textId="77777777" w:rsidR="003C5108" w:rsidRPr="005B29E9" w:rsidRDefault="003C5108" w:rsidP="003C5108">
      <w:r w:rsidRPr="005B29E9">
        <w:t>The input key KEY is K</w:t>
      </w:r>
      <w:r w:rsidRPr="005B29E9">
        <w:rPr>
          <w:vertAlign w:val="subscript"/>
        </w:rPr>
        <w:t>AUSF</w:t>
      </w:r>
      <w:r w:rsidRPr="005B29E9">
        <w:rPr>
          <w:rFonts w:hint="eastAsia"/>
          <w:vertAlign w:val="subscript"/>
          <w:lang w:eastAsia="zh-CN"/>
        </w:rPr>
        <w:t>_P</w:t>
      </w:r>
      <w:r w:rsidRPr="005B29E9">
        <w:t>.</w:t>
      </w:r>
    </w:p>
    <w:p w14:paraId="16A4D275" w14:textId="77777777" w:rsidR="003C5108" w:rsidRPr="005B29E9" w:rsidRDefault="003C5108" w:rsidP="003C5108">
      <w:r w:rsidRPr="005B29E9">
        <w:t>SUPI shall behave the same value as parameter P0 in clause A.7.0 of</w:t>
      </w:r>
      <w:r>
        <w:t xml:space="preserve"> </w:t>
      </w:r>
      <w:r w:rsidRPr="005B29E9">
        <w:t>TS 33.501 [</w:t>
      </w:r>
      <w:r w:rsidRPr="005B29E9">
        <w:rPr>
          <w:rFonts w:hint="eastAsia"/>
          <w:lang w:eastAsia="zh-CN"/>
        </w:rPr>
        <w:t>3</w:t>
      </w:r>
      <w:r w:rsidRPr="005B29E9">
        <w:t>].</w:t>
      </w:r>
    </w:p>
    <w:p w14:paraId="4C2A90FE" w14:textId="467E260F" w:rsidR="003C5108" w:rsidRPr="005B29E9" w:rsidRDefault="003C5108" w:rsidP="003C5108">
      <w:pPr>
        <w:pStyle w:val="Heading1"/>
      </w:pPr>
      <w:bookmarkStart w:id="319" w:name="_Toc106364566"/>
      <w:bookmarkStart w:id="320" w:name="_Toc106372432"/>
      <w:r w:rsidRPr="005B29E9">
        <w:t>A.</w:t>
      </w:r>
      <w:r w:rsidRPr="005B29E9">
        <w:rPr>
          <w:lang w:eastAsia="zh-CN"/>
        </w:rPr>
        <w:t>3</w:t>
      </w:r>
      <w:r w:rsidRPr="005B29E9">
        <w:tab/>
        <w:t xml:space="preserve">Derivation of </w:t>
      </w:r>
      <w:ins w:id="321" w:author="Ericsson6" w:date="2022-08-09T18:34:00Z">
        <w:r w:rsidR="009E00F8">
          <w:t>CP-</w:t>
        </w:r>
      </w:ins>
      <w:del w:id="322" w:author="Ericsson1" w:date="2022-08-24T20:47:00Z">
        <w:r w:rsidRPr="005B29E9" w:rsidDel="00BE08F0">
          <w:delText>5G</w:delText>
        </w:r>
      </w:del>
      <w:r w:rsidRPr="005B29E9">
        <w:t>PRUK ID*</w:t>
      </w:r>
      <w:bookmarkEnd w:id="319"/>
      <w:bookmarkEnd w:id="320"/>
    </w:p>
    <w:p w14:paraId="18094CD9" w14:textId="11DC5AA1" w:rsidR="003C5108" w:rsidRPr="005B29E9" w:rsidRDefault="003C5108" w:rsidP="003C5108">
      <w:r w:rsidRPr="005B29E9">
        <w:t xml:space="preserve">When deriving the </w:t>
      </w:r>
      <w:ins w:id="323" w:author="Ericsson6" w:date="2022-08-09T18:35:00Z">
        <w:r w:rsidR="009E00F8">
          <w:t>CP-</w:t>
        </w:r>
      </w:ins>
      <w:del w:id="324" w:author="Ericsson1" w:date="2022-08-24T20:47:00Z">
        <w:r w:rsidRPr="005B29E9" w:rsidDel="00BE08F0">
          <w:delText>5G</w:delText>
        </w:r>
      </w:del>
      <w:r w:rsidRPr="005B29E9">
        <w:t>PRUK ID from K</w:t>
      </w:r>
      <w:r w:rsidRPr="005B29E9">
        <w:rPr>
          <w:vertAlign w:val="subscript"/>
        </w:rPr>
        <w:t>AUSF</w:t>
      </w:r>
      <w:r w:rsidRPr="005B29E9">
        <w:rPr>
          <w:rFonts w:hint="eastAsia"/>
          <w:vertAlign w:val="subscript"/>
          <w:lang w:eastAsia="zh-CN"/>
        </w:rPr>
        <w:t>_P</w:t>
      </w:r>
      <w:r w:rsidRPr="005B29E9">
        <w:t>, the following parameters are used to form the input S to the KDF:</w:t>
      </w:r>
    </w:p>
    <w:p w14:paraId="37D5DBE0" w14:textId="77777777" w:rsidR="003C5108" w:rsidRPr="005B29E9" w:rsidRDefault="003C5108" w:rsidP="003C5108">
      <w:pPr>
        <w:pStyle w:val="B10"/>
      </w:pPr>
      <w:r w:rsidRPr="005B29E9">
        <w:t>-</w:t>
      </w:r>
      <w:r w:rsidRPr="005B29E9">
        <w:tab/>
        <w:t>FC = 0xAA (to be allocated by 3GPP);</w:t>
      </w:r>
    </w:p>
    <w:p w14:paraId="2260FF50" w14:textId="77777777" w:rsidR="003C5108" w:rsidRPr="005B29E9" w:rsidRDefault="003C5108" w:rsidP="003C5108">
      <w:pPr>
        <w:pStyle w:val="B10"/>
        <w:rPr>
          <w:lang w:eastAsia="zh-CN"/>
        </w:rPr>
      </w:pPr>
      <w:r w:rsidRPr="005B29E9">
        <w:t>-</w:t>
      </w:r>
      <w:r w:rsidRPr="005B29E9">
        <w:tab/>
        <w:t>P0 =</w:t>
      </w:r>
      <w:r w:rsidRPr="005B29E9">
        <w:rPr>
          <w:lang w:eastAsia="zh-CN"/>
        </w:rPr>
        <w:t xml:space="preserve"> "</w:t>
      </w:r>
      <w:r w:rsidRPr="005B29E9">
        <w:rPr>
          <w:rFonts w:hint="eastAsia"/>
          <w:lang w:eastAsia="zh-CN"/>
        </w:rPr>
        <w:t>P</w:t>
      </w:r>
      <w:r w:rsidRPr="005B29E9">
        <w:rPr>
          <w:lang w:eastAsia="zh-CN"/>
        </w:rPr>
        <w:t>RUK</w:t>
      </w:r>
      <w:r w:rsidRPr="005B29E9">
        <w:rPr>
          <w:rFonts w:hint="eastAsia"/>
          <w:lang w:eastAsia="zh-CN"/>
        </w:rPr>
        <w:t>-ID</w:t>
      </w:r>
      <w:r w:rsidRPr="005B29E9">
        <w:rPr>
          <w:lang w:eastAsia="zh-CN"/>
        </w:rPr>
        <w:t>";</w:t>
      </w:r>
    </w:p>
    <w:p w14:paraId="7E2F58DB" w14:textId="77777777" w:rsidR="003C5108" w:rsidRPr="005B29E9" w:rsidRDefault="003C5108" w:rsidP="003C5108">
      <w:pPr>
        <w:pStyle w:val="B10"/>
      </w:pPr>
      <w:r w:rsidRPr="005B29E9">
        <w:t>-</w:t>
      </w:r>
      <w:r w:rsidRPr="005B29E9">
        <w:tab/>
        <w:t xml:space="preserve">L0 = length of </w:t>
      </w:r>
      <w:r w:rsidRPr="005B29E9">
        <w:rPr>
          <w:lang w:eastAsia="zh-CN"/>
        </w:rPr>
        <w:t>"</w:t>
      </w:r>
      <w:r w:rsidRPr="005B29E9">
        <w:rPr>
          <w:rFonts w:hint="eastAsia"/>
          <w:lang w:eastAsia="zh-CN"/>
        </w:rPr>
        <w:t>P</w:t>
      </w:r>
      <w:r w:rsidRPr="005B29E9">
        <w:rPr>
          <w:lang w:eastAsia="zh-CN"/>
        </w:rPr>
        <w:t>RUK</w:t>
      </w:r>
      <w:r w:rsidRPr="005B29E9">
        <w:rPr>
          <w:rFonts w:hint="eastAsia"/>
          <w:lang w:eastAsia="zh-CN"/>
        </w:rPr>
        <w:t>-ID</w:t>
      </w:r>
      <w:r w:rsidRPr="005B29E9">
        <w:rPr>
          <w:lang w:eastAsia="zh-CN"/>
        </w:rPr>
        <w:t>"</w:t>
      </w:r>
      <w:r w:rsidRPr="005B29E9">
        <w:t>;</w:t>
      </w:r>
    </w:p>
    <w:p w14:paraId="7970BD9F" w14:textId="77777777" w:rsidR="003C5108" w:rsidRPr="005B29E9" w:rsidRDefault="003C5108" w:rsidP="003C5108">
      <w:pPr>
        <w:pStyle w:val="B10"/>
        <w:rPr>
          <w:lang w:eastAsia="zh-CN"/>
        </w:rPr>
      </w:pPr>
      <w:r w:rsidRPr="005B29E9">
        <w:t>-</w:t>
      </w:r>
      <w:r w:rsidRPr="005B29E9">
        <w:tab/>
        <w:t>P1 =</w:t>
      </w:r>
      <w:r w:rsidRPr="005B29E9">
        <w:rPr>
          <w:lang w:eastAsia="zh-CN"/>
        </w:rPr>
        <w:t xml:space="preserve"> relay service code;</w:t>
      </w:r>
    </w:p>
    <w:p w14:paraId="75276489" w14:textId="77777777" w:rsidR="003C5108" w:rsidRPr="005B29E9" w:rsidRDefault="003C5108" w:rsidP="003C5108">
      <w:pPr>
        <w:pStyle w:val="B10"/>
      </w:pPr>
      <w:r w:rsidRPr="005B29E9">
        <w:t>-</w:t>
      </w:r>
      <w:r w:rsidRPr="005B29E9">
        <w:tab/>
        <w:t>L1 = length of</w:t>
      </w:r>
      <w:r w:rsidRPr="005B29E9">
        <w:rPr>
          <w:lang w:eastAsia="zh-CN"/>
        </w:rPr>
        <w:t xml:space="preserve"> relay service code</w:t>
      </w:r>
      <w:r w:rsidRPr="005B29E9">
        <w:t>;</w:t>
      </w:r>
    </w:p>
    <w:p w14:paraId="0348CBA4" w14:textId="77777777" w:rsidR="003C5108" w:rsidRPr="005B29E9" w:rsidRDefault="003C5108" w:rsidP="003C5108">
      <w:pPr>
        <w:pStyle w:val="B10"/>
        <w:rPr>
          <w:lang w:eastAsia="zh-CN"/>
        </w:rPr>
      </w:pPr>
      <w:r w:rsidRPr="005B29E9">
        <w:t>-</w:t>
      </w:r>
      <w:r w:rsidRPr="005B29E9">
        <w:tab/>
        <w:t>P2 =</w:t>
      </w:r>
      <w:r w:rsidRPr="005B29E9">
        <w:rPr>
          <w:lang w:eastAsia="zh-CN"/>
        </w:rPr>
        <w:t xml:space="preserve"> SUPI;</w:t>
      </w:r>
    </w:p>
    <w:p w14:paraId="1AB90D66" w14:textId="77777777" w:rsidR="003C5108" w:rsidRPr="005B29E9" w:rsidRDefault="003C5108" w:rsidP="003C5108">
      <w:pPr>
        <w:pStyle w:val="B10"/>
      </w:pPr>
      <w:r w:rsidRPr="005B29E9">
        <w:t>-</w:t>
      </w:r>
      <w:r w:rsidRPr="005B29E9">
        <w:tab/>
        <w:t>L2 = length of</w:t>
      </w:r>
      <w:r w:rsidRPr="005B29E9">
        <w:rPr>
          <w:lang w:eastAsia="zh-CN"/>
        </w:rPr>
        <w:t xml:space="preserve"> SUPI</w:t>
      </w:r>
      <w:r w:rsidRPr="005B29E9">
        <w:t>.</w:t>
      </w:r>
    </w:p>
    <w:p w14:paraId="4843CC16" w14:textId="77777777" w:rsidR="003C5108" w:rsidRPr="005B29E9" w:rsidRDefault="003C5108" w:rsidP="003C5108">
      <w:r w:rsidRPr="005B29E9">
        <w:t>The input key KEY is K</w:t>
      </w:r>
      <w:r w:rsidRPr="005B29E9">
        <w:rPr>
          <w:vertAlign w:val="subscript"/>
        </w:rPr>
        <w:t>AUSF</w:t>
      </w:r>
      <w:r w:rsidRPr="005B29E9">
        <w:rPr>
          <w:rFonts w:hint="eastAsia"/>
          <w:vertAlign w:val="subscript"/>
          <w:lang w:eastAsia="zh-CN"/>
        </w:rPr>
        <w:t>_P</w:t>
      </w:r>
      <w:r w:rsidRPr="005B29E9">
        <w:t>.</w:t>
      </w:r>
    </w:p>
    <w:p w14:paraId="6BF94427" w14:textId="77777777" w:rsidR="003C5108" w:rsidRPr="005B29E9" w:rsidRDefault="003C5108" w:rsidP="003C5108">
      <w:pPr>
        <w:pStyle w:val="Heading1"/>
      </w:pPr>
      <w:bookmarkStart w:id="325" w:name="_Toc106364567"/>
      <w:bookmarkStart w:id="326" w:name="_Toc106372433"/>
      <w:r w:rsidRPr="005B29E9">
        <w:t>A.</w:t>
      </w:r>
      <w:r w:rsidRPr="005B29E9">
        <w:rPr>
          <w:rFonts w:hint="eastAsia"/>
          <w:lang w:eastAsia="zh-CN"/>
        </w:rPr>
        <w:t>4</w:t>
      </w:r>
      <w:r w:rsidRPr="005B29E9">
        <w:tab/>
        <w:t>K</w:t>
      </w:r>
      <w:r w:rsidRPr="005B29E9">
        <w:rPr>
          <w:vertAlign w:val="subscript"/>
        </w:rPr>
        <w:t>NR_ProSe</w:t>
      </w:r>
      <w:r w:rsidRPr="005B29E9">
        <w:t xml:space="preserve"> derivation function</w:t>
      </w:r>
      <w:bookmarkEnd w:id="325"/>
      <w:bookmarkEnd w:id="326"/>
    </w:p>
    <w:p w14:paraId="54B8760A" w14:textId="3698A33C" w:rsidR="003C5108" w:rsidRPr="005B29E9" w:rsidRDefault="003C5108" w:rsidP="003C5108">
      <w:r w:rsidRPr="005B29E9">
        <w:t>When deriving the K</w:t>
      </w:r>
      <w:r w:rsidRPr="005B29E9">
        <w:rPr>
          <w:vertAlign w:val="subscript"/>
        </w:rPr>
        <w:t>NR_ProSe</w:t>
      </w:r>
      <w:r w:rsidRPr="005B29E9">
        <w:t xml:space="preserve"> from </w:t>
      </w:r>
      <w:ins w:id="327" w:author="Ericsson6" w:date="2022-08-09T18:35:00Z">
        <w:r w:rsidR="009E00F8">
          <w:t>CP-</w:t>
        </w:r>
      </w:ins>
      <w:del w:id="328" w:author="Ericsson1" w:date="2022-08-24T20:47:00Z">
        <w:r w:rsidRPr="005B29E9" w:rsidDel="00BE08F0">
          <w:delText>5G</w:delText>
        </w:r>
      </w:del>
      <w:r w:rsidRPr="005B29E9">
        <w:t>PRUK key, the following parameters shall be used to form the input S to the KDF:</w:t>
      </w:r>
    </w:p>
    <w:p w14:paraId="439550CC" w14:textId="77777777" w:rsidR="003C5108" w:rsidRPr="005B29E9" w:rsidRDefault="003C5108" w:rsidP="003C5108">
      <w:pPr>
        <w:pStyle w:val="B10"/>
      </w:pPr>
      <w:r w:rsidRPr="005B29E9">
        <w:t>-</w:t>
      </w:r>
      <w:r w:rsidRPr="005B29E9">
        <w:tab/>
        <w:t xml:space="preserve">FC = </w:t>
      </w:r>
      <w:r w:rsidRPr="005B29E9">
        <w:rPr>
          <w:lang w:eastAsia="zh-CN"/>
        </w:rPr>
        <w:t>0xZZ</w:t>
      </w:r>
      <w:r w:rsidRPr="005B29E9">
        <w:t>;</w:t>
      </w:r>
    </w:p>
    <w:p w14:paraId="524982EA" w14:textId="77777777" w:rsidR="003C5108" w:rsidRPr="005B29E9" w:rsidRDefault="003C5108" w:rsidP="003C5108">
      <w:pPr>
        <w:pStyle w:val="B10"/>
        <w:rPr>
          <w:lang w:eastAsia="zh-CN"/>
        </w:rPr>
      </w:pPr>
      <w:r w:rsidRPr="005B29E9">
        <w:t>-</w:t>
      </w:r>
      <w:r w:rsidRPr="005B29E9">
        <w:tab/>
        <w:t>P0 =</w:t>
      </w:r>
      <w:r w:rsidRPr="005B29E9">
        <w:rPr>
          <w:lang w:eastAsia="zh-CN"/>
        </w:rPr>
        <w:t xml:space="preserve"> Nonce_2;</w:t>
      </w:r>
    </w:p>
    <w:p w14:paraId="69303EEB" w14:textId="77777777" w:rsidR="003C5108" w:rsidRPr="005B29E9" w:rsidRDefault="003C5108" w:rsidP="003C5108">
      <w:pPr>
        <w:pStyle w:val="B10"/>
      </w:pPr>
      <w:r w:rsidRPr="005B29E9">
        <w:t>-</w:t>
      </w:r>
      <w:r w:rsidRPr="005B29E9">
        <w:tab/>
        <w:t>L0 = length of</w:t>
      </w:r>
      <w:r w:rsidRPr="005B29E9">
        <w:rPr>
          <w:lang w:eastAsia="zh-CN"/>
        </w:rPr>
        <w:t xml:space="preserve"> Nonce_2</w:t>
      </w:r>
      <w:r w:rsidRPr="005B29E9">
        <w:t>;</w:t>
      </w:r>
    </w:p>
    <w:p w14:paraId="7AEABD7F" w14:textId="77777777" w:rsidR="003C5108" w:rsidRPr="005B29E9" w:rsidRDefault="003C5108" w:rsidP="003C5108">
      <w:pPr>
        <w:pStyle w:val="B10"/>
      </w:pPr>
      <w:r w:rsidRPr="005B29E9">
        <w:t>-</w:t>
      </w:r>
      <w:r w:rsidRPr="005B29E9">
        <w:tab/>
        <w:t>P1 = Nonce_1;</w:t>
      </w:r>
    </w:p>
    <w:p w14:paraId="1A74A235" w14:textId="77777777" w:rsidR="003C5108" w:rsidRPr="005B29E9" w:rsidRDefault="003C5108" w:rsidP="003C5108">
      <w:pPr>
        <w:pStyle w:val="B10"/>
      </w:pPr>
      <w:r w:rsidRPr="005B29E9">
        <w:t>-</w:t>
      </w:r>
      <w:r w:rsidRPr="005B29E9">
        <w:tab/>
        <w:t>L1 = length of Nonce_1.</w:t>
      </w:r>
    </w:p>
    <w:p w14:paraId="077F827B" w14:textId="5F39AC4C" w:rsidR="003C5108" w:rsidRPr="005B29E9" w:rsidRDefault="003C5108" w:rsidP="003C5108">
      <w:r w:rsidRPr="005B29E9">
        <w:t xml:space="preserve">The input key KEY shall be </w:t>
      </w:r>
      <w:ins w:id="329" w:author="Ericsson6" w:date="2022-08-09T18:35:00Z">
        <w:r w:rsidR="009E00F8">
          <w:t>CP-</w:t>
        </w:r>
      </w:ins>
      <w:del w:id="330" w:author="Ericsson1" w:date="2022-08-24T20:48:00Z">
        <w:r w:rsidRPr="005B29E9" w:rsidDel="00BE08F0">
          <w:rPr>
            <w:lang w:eastAsia="zh-CN"/>
          </w:rPr>
          <w:delText>5G</w:delText>
        </w:r>
      </w:del>
      <w:r w:rsidRPr="005B29E9">
        <w:rPr>
          <w:lang w:eastAsia="zh-CN"/>
        </w:rPr>
        <w:t>PRUK key</w:t>
      </w:r>
      <w:r w:rsidRPr="005B29E9">
        <w:t>.</w:t>
      </w:r>
    </w:p>
    <w:p w14:paraId="288B17F5" w14:textId="77777777" w:rsidR="00003088" w:rsidRDefault="00003088" w:rsidP="00003088">
      <w:pPr>
        <w:jc w:val="center"/>
        <w:rPr>
          <w:noProof/>
          <w:sz w:val="36"/>
          <w:szCs w:val="36"/>
        </w:rPr>
      </w:pPr>
      <w:bookmarkStart w:id="331" w:name="_Toc106364571"/>
      <w:bookmarkStart w:id="332" w:name="_Toc106372437"/>
      <w:r w:rsidRPr="00B23E11">
        <w:rPr>
          <w:noProof/>
          <w:sz w:val="36"/>
          <w:szCs w:val="36"/>
        </w:rPr>
        <w:t>**** NEXT CHANGE ****</w:t>
      </w:r>
    </w:p>
    <w:p w14:paraId="67000478" w14:textId="77777777" w:rsidR="006A6DC3" w:rsidRPr="005B29E9" w:rsidRDefault="006A6DC3" w:rsidP="006A6DC3">
      <w:pPr>
        <w:pStyle w:val="Heading1"/>
      </w:pPr>
      <w:r w:rsidRPr="005B29E9">
        <w:lastRenderedPageBreak/>
        <w:t>A.</w:t>
      </w:r>
      <w:r w:rsidRPr="005B29E9">
        <w:rPr>
          <w:rFonts w:hint="eastAsia"/>
          <w:lang w:eastAsia="zh-CN"/>
        </w:rPr>
        <w:t>8</w:t>
      </w:r>
      <w:r w:rsidRPr="005B29E9">
        <w:tab/>
        <w:t>Calculation of K</w:t>
      </w:r>
      <w:r w:rsidRPr="005B29E9">
        <w:rPr>
          <w:vertAlign w:val="subscript"/>
        </w:rPr>
        <w:t>NRP</w:t>
      </w:r>
      <w:r w:rsidRPr="005B29E9">
        <w:t xml:space="preserve"> for UE-to-</w:t>
      </w:r>
      <w:r w:rsidRPr="005B29E9">
        <w:rPr>
          <w:rFonts w:hint="eastAsia"/>
          <w:lang w:eastAsia="zh-CN"/>
        </w:rPr>
        <w:t>N</w:t>
      </w:r>
      <w:r w:rsidRPr="005B29E9">
        <w:t>etwork relays</w:t>
      </w:r>
      <w:bookmarkEnd w:id="331"/>
      <w:bookmarkEnd w:id="332"/>
    </w:p>
    <w:p w14:paraId="06B861DD" w14:textId="304D9014" w:rsidR="006A6DC3" w:rsidRPr="005B29E9" w:rsidRDefault="006A6DC3" w:rsidP="006A6DC3">
      <w:r w:rsidRPr="005B29E9">
        <w:t>When calculating K</w:t>
      </w:r>
      <w:r w:rsidRPr="005B29E9">
        <w:rPr>
          <w:vertAlign w:val="subscript"/>
        </w:rPr>
        <w:t>NRP</w:t>
      </w:r>
      <w:r w:rsidRPr="005B29E9">
        <w:t xml:space="preserve"> from </w:t>
      </w:r>
      <w:ins w:id="333" w:author="Ericsson1" w:date="2022-08-24T21:27:00Z">
        <w:r w:rsidR="00003088">
          <w:t>UP-</w:t>
        </w:r>
      </w:ins>
      <w:r w:rsidRPr="005B29E9">
        <w:t>PRUK, the following parameters shall be used to form the input S to the KDF that is specified in Annex B of</w:t>
      </w:r>
      <w:r>
        <w:t xml:space="preserve"> </w:t>
      </w:r>
      <w:r w:rsidRPr="005B29E9">
        <w:t>TS 33.220 [5]:</w:t>
      </w:r>
    </w:p>
    <w:p w14:paraId="6A8F0ED5" w14:textId="77777777" w:rsidR="006A6DC3" w:rsidRPr="005B29E9" w:rsidRDefault="006A6DC3" w:rsidP="006A6DC3">
      <w:pPr>
        <w:pStyle w:val="B10"/>
      </w:pPr>
      <w:r w:rsidRPr="005B29E9">
        <w:t>-</w:t>
      </w:r>
      <w:r w:rsidRPr="005B29E9">
        <w:tab/>
        <w:t>FC = 0xYY</w:t>
      </w:r>
    </w:p>
    <w:p w14:paraId="0D390063" w14:textId="77777777" w:rsidR="006A6DC3" w:rsidRPr="005B29E9" w:rsidRDefault="006A6DC3" w:rsidP="006A6DC3">
      <w:pPr>
        <w:pStyle w:val="B10"/>
      </w:pPr>
      <w:r w:rsidRPr="005B29E9">
        <w:t>-</w:t>
      </w:r>
      <w:r w:rsidRPr="005B29E9">
        <w:tab/>
        <w:t xml:space="preserve">P0 = Relay Service Code </w:t>
      </w:r>
    </w:p>
    <w:p w14:paraId="5ED084DE" w14:textId="77777777" w:rsidR="006A6DC3" w:rsidRPr="005B29E9" w:rsidRDefault="006A6DC3" w:rsidP="006A6DC3">
      <w:pPr>
        <w:pStyle w:val="B10"/>
      </w:pPr>
      <w:r w:rsidRPr="005B29E9">
        <w:t>-</w:t>
      </w:r>
      <w:r w:rsidRPr="005B29E9">
        <w:tab/>
        <w:t>L0 = length of Relay Service Code (i.e. 0x00 0x03)</w:t>
      </w:r>
    </w:p>
    <w:p w14:paraId="00862D9E" w14:textId="77777777" w:rsidR="006A6DC3" w:rsidRPr="005B29E9" w:rsidRDefault="006A6DC3" w:rsidP="006A6DC3">
      <w:pPr>
        <w:pStyle w:val="B10"/>
      </w:pPr>
      <w:r w:rsidRPr="005B29E9">
        <w:t>-</w:t>
      </w:r>
      <w:r w:rsidRPr="005B29E9">
        <w:tab/>
        <w:t>P1 = K</w:t>
      </w:r>
      <w:r w:rsidRPr="005B29E9">
        <w:rPr>
          <w:vertAlign w:val="subscript"/>
        </w:rPr>
        <w:t>NRP</w:t>
      </w:r>
      <w:r w:rsidRPr="005B29E9">
        <w:t xml:space="preserve"> freshness parameter 1</w:t>
      </w:r>
    </w:p>
    <w:p w14:paraId="3690A844" w14:textId="77777777" w:rsidR="006A6DC3" w:rsidRPr="005B29E9" w:rsidRDefault="006A6DC3" w:rsidP="006A6DC3">
      <w:pPr>
        <w:pStyle w:val="B10"/>
      </w:pPr>
      <w:r w:rsidRPr="005B29E9">
        <w:t>-</w:t>
      </w:r>
      <w:r w:rsidRPr="005B29E9">
        <w:tab/>
        <w:t>L1 = length of K</w:t>
      </w:r>
      <w:r w:rsidRPr="005B29E9">
        <w:rPr>
          <w:vertAlign w:val="subscript"/>
        </w:rPr>
        <w:t>NRP</w:t>
      </w:r>
      <w:r w:rsidRPr="005B29E9">
        <w:t xml:space="preserve"> freshness parameter 1 (i.e. 0x00 0x10)</w:t>
      </w:r>
    </w:p>
    <w:p w14:paraId="66941670" w14:textId="77777777" w:rsidR="006A6DC3" w:rsidRPr="005B29E9" w:rsidRDefault="006A6DC3" w:rsidP="006A6DC3">
      <w:pPr>
        <w:pStyle w:val="B10"/>
      </w:pPr>
      <w:r w:rsidRPr="005B29E9">
        <w:t>-</w:t>
      </w:r>
      <w:r w:rsidRPr="005B29E9">
        <w:tab/>
        <w:t>P2 = K</w:t>
      </w:r>
      <w:r w:rsidRPr="005B29E9">
        <w:rPr>
          <w:vertAlign w:val="subscript"/>
        </w:rPr>
        <w:t>NRP</w:t>
      </w:r>
      <w:r w:rsidRPr="005B29E9">
        <w:t xml:space="preserve"> freshness parameter 2</w:t>
      </w:r>
    </w:p>
    <w:p w14:paraId="5A2DB4E8" w14:textId="77777777" w:rsidR="006A6DC3" w:rsidRPr="005B29E9" w:rsidRDefault="006A6DC3" w:rsidP="006A6DC3">
      <w:pPr>
        <w:pStyle w:val="B10"/>
      </w:pPr>
      <w:r w:rsidRPr="005B29E9">
        <w:t>-</w:t>
      </w:r>
      <w:r w:rsidRPr="005B29E9">
        <w:tab/>
        <w:t>L2 = length of K</w:t>
      </w:r>
      <w:r w:rsidRPr="005B29E9">
        <w:rPr>
          <w:vertAlign w:val="subscript"/>
        </w:rPr>
        <w:t>NRP</w:t>
      </w:r>
      <w:r w:rsidRPr="005B29E9">
        <w:t xml:space="preserve"> freshness parameter 2 (i.e. 0x00 0x10)</w:t>
      </w:r>
    </w:p>
    <w:p w14:paraId="721F23C7" w14:textId="77777777" w:rsidR="00A67381" w:rsidRDefault="006A6DC3" w:rsidP="00A67381">
      <w:r w:rsidRPr="005B29E9">
        <w:t xml:space="preserve">The input key shall be the 256-bit </w:t>
      </w:r>
      <w:ins w:id="334" w:author="Ericsson1" w:date="2022-08-24T21:27:00Z">
        <w:r w:rsidR="00003088">
          <w:t>UP-</w:t>
        </w:r>
      </w:ins>
      <w:r w:rsidRPr="005B29E9">
        <w:t>PRUK.</w:t>
      </w:r>
    </w:p>
    <w:p w14:paraId="087CE663" w14:textId="77777777" w:rsidR="00A67381" w:rsidRDefault="00A67381" w:rsidP="00A67381"/>
    <w:p w14:paraId="3FC839AD" w14:textId="2FAC8527" w:rsidR="00207FF5" w:rsidRPr="00A67381" w:rsidRDefault="00207FF5" w:rsidP="00A67381">
      <w:pPr>
        <w:ind w:left="1420" w:firstLine="284"/>
      </w:pPr>
      <w:r w:rsidRPr="002C3BD0">
        <w:rPr>
          <w:noProof/>
          <w:sz w:val="36"/>
          <w:szCs w:val="36"/>
        </w:rPr>
        <w:t>**** END OF CHANGE ****</w:t>
      </w:r>
    </w:p>
    <w:sectPr w:rsidR="00207FF5" w:rsidRPr="00A67381" w:rsidSect="000B7FED">
      <w:headerReference w:type="even" r:id="rId42"/>
      <w:headerReference w:type="default" r:id="rId43"/>
      <w:headerReference w:type="first" r:id="rId4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E101" w14:textId="77777777" w:rsidR="00F74CD5" w:rsidRDefault="00F74CD5">
      <w:r>
        <w:separator/>
      </w:r>
    </w:p>
  </w:endnote>
  <w:endnote w:type="continuationSeparator" w:id="0">
    <w:p w14:paraId="60D27D6E" w14:textId="77777777" w:rsidR="00F74CD5" w:rsidRDefault="00F74CD5">
      <w:r>
        <w:continuationSeparator/>
      </w:r>
    </w:p>
  </w:endnote>
  <w:endnote w:type="continuationNotice" w:id="1">
    <w:p w14:paraId="00433606" w14:textId="77777777" w:rsidR="00F74CD5" w:rsidRDefault="00F74C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6A3F" w14:textId="77777777" w:rsidR="00F74CD5" w:rsidRDefault="00F74CD5">
      <w:r>
        <w:separator/>
      </w:r>
    </w:p>
  </w:footnote>
  <w:footnote w:type="continuationSeparator" w:id="0">
    <w:p w14:paraId="08F89544" w14:textId="77777777" w:rsidR="00F74CD5" w:rsidRDefault="00F74CD5">
      <w:r>
        <w:continuationSeparator/>
      </w:r>
    </w:p>
  </w:footnote>
  <w:footnote w:type="continuationNotice" w:id="1">
    <w:p w14:paraId="12651EAA" w14:textId="77777777" w:rsidR="00F74CD5" w:rsidRDefault="00F74C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F2E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728B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8F440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DC907BE"/>
    <w:multiLevelType w:val="hybridMultilevel"/>
    <w:tmpl w:val="660662F2"/>
    <w:lvl w:ilvl="0" w:tplc="0AC699F2">
      <w:start w:val="5"/>
      <w:numFmt w:val="bullet"/>
      <w:lvlText w:val="-"/>
      <w:lvlJc w:val="left"/>
      <w:pPr>
        <w:ind w:left="1080" w:hanging="360"/>
      </w:pPr>
      <w:rPr>
        <w:rFonts w:ascii="Times New Roman" w:eastAsia="SimSu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62E24FE"/>
    <w:multiLevelType w:val="hybridMultilevel"/>
    <w:tmpl w:val="44AE1AA0"/>
    <w:lvl w:ilvl="0" w:tplc="EA4AD184">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7" w15:restartNumberingAfterBreak="0">
    <w:nsid w:val="177E0389"/>
    <w:multiLevelType w:val="multilevel"/>
    <w:tmpl w:val="ACD4A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BF7429"/>
    <w:multiLevelType w:val="multilevel"/>
    <w:tmpl w:val="39723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6A3688D"/>
    <w:multiLevelType w:val="hybridMultilevel"/>
    <w:tmpl w:val="F78C6362"/>
    <w:lvl w:ilvl="0" w:tplc="991EA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E4696"/>
    <w:multiLevelType w:val="hybridMultilevel"/>
    <w:tmpl w:val="43102DD0"/>
    <w:lvl w:ilvl="0" w:tplc="CF6870F0">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37B6E"/>
    <w:multiLevelType w:val="multilevel"/>
    <w:tmpl w:val="1A72F28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7947472"/>
    <w:multiLevelType w:val="hybridMultilevel"/>
    <w:tmpl w:val="66D69B52"/>
    <w:lvl w:ilvl="0" w:tplc="3112EBE6">
      <w:start w:val="3"/>
      <w:numFmt w:val="bullet"/>
      <w:lvlText w:val="-"/>
      <w:lvlJc w:val="left"/>
      <w:pPr>
        <w:ind w:left="774" w:hanging="360"/>
      </w:pPr>
      <w:rPr>
        <w:rFonts w:ascii="Times New Roman" w:eastAsia="SimSu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B1D5DD1"/>
    <w:multiLevelType w:val="hybridMultilevel"/>
    <w:tmpl w:val="B25C0F26"/>
    <w:lvl w:ilvl="0" w:tplc="A49ECC64">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4B327CB3"/>
    <w:multiLevelType w:val="hybridMultilevel"/>
    <w:tmpl w:val="E384006A"/>
    <w:lvl w:ilvl="0" w:tplc="9F0E65F6">
      <w:start w:val="6"/>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C103B0D"/>
    <w:multiLevelType w:val="hybridMultilevel"/>
    <w:tmpl w:val="B550399E"/>
    <w:lvl w:ilvl="0" w:tplc="8BFA8AE4">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0E51DEA"/>
    <w:multiLevelType w:val="hybridMultilevel"/>
    <w:tmpl w:val="AACE19B8"/>
    <w:lvl w:ilvl="0" w:tplc="64E885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54D77DE"/>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66977E89"/>
    <w:multiLevelType w:val="hybridMultilevel"/>
    <w:tmpl w:val="7B3C20FC"/>
    <w:lvl w:ilvl="0" w:tplc="2CF62944">
      <w:start w:val="1"/>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7B96865"/>
    <w:multiLevelType w:val="hybridMultilevel"/>
    <w:tmpl w:val="60667CFA"/>
    <w:lvl w:ilvl="0" w:tplc="41329B4C">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DA0C77"/>
    <w:multiLevelType w:val="hybridMultilevel"/>
    <w:tmpl w:val="E686414A"/>
    <w:lvl w:ilvl="0" w:tplc="852A0584">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6F9755C8"/>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35"/>
  </w:num>
  <w:num w:numId="2">
    <w:abstractNumId w:val="27"/>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1"/>
  </w:num>
  <w:num w:numId="6">
    <w:abstractNumId w:val="36"/>
  </w:num>
  <w:num w:numId="7">
    <w:abstractNumId w:val="28"/>
  </w:num>
  <w:num w:numId="8">
    <w:abstractNumId w:val="38"/>
  </w:num>
  <w:num w:numId="9">
    <w:abstractNumId w:val="33"/>
  </w:num>
  <w:num w:numId="10">
    <w:abstractNumId w:val="29"/>
  </w:num>
  <w:num w:numId="11">
    <w:abstractNumId w:val="15"/>
  </w:num>
  <w:num w:numId="12">
    <w:abstractNumId w:val="26"/>
  </w:num>
  <w:num w:numId="13">
    <w:abstractNumId w:val="24"/>
  </w:num>
  <w:num w:numId="14">
    <w:abstractNumId w:val="12"/>
  </w:num>
  <w:num w:numId="15">
    <w:abstractNumId w:val="13"/>
  </w:num>
  <w:num w:numId="16">
    <w:abstractNumId w:val="41"/>
  </w:num>
  <w:num w:numId="17">
    <w:abstractNumId w:val="32"/>
  </w:num>
  <w:num w:numId="18">
    <w:abstractNumId w:val="39"/>
  </w:num>
  <w:num w:numId="19">
    <w:abstractNumId w:val="19"/>
  </w:num>
  <w:num w:numId="20">
    <w:abstractNumId w:val="3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0"/>
  </w:num>
  <w:num w:numId="29">
    <w:abstractNumId w:val="25"/>
  </w:num>
  <w:num w:numId="30">
    <w:abstractNumId w:val="17"/>
  </w:num>
  <w:num w:numId="31">
    <w:abstractNumId w:val="18"/>
  </w:num>
  <w:num w:numId="32">
    <w:abstractNumId w:val="14"/>
  </w:num>
  <w:num w:numId="33">
    <w:abstractNumId w:val="34"/>
  </w:num>
  <w:num w:numId="34">
    <w:abstractNumId w:val="37"/>
  </w:num>
  <w:num w:numId="35">
    <w:abstractNumId w:val="16"/>
  </w:num>
  <w:num w:numId="36">
    <w:abstractNumId w:val="22"/>
  </w:num>
  <w:num w:numId="37">
    <w:abstractNumId w:val="30"/>
  </w:num>
  <w:num w:numId="38">
    <w:abstractNumId w:val="23"/>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
  </w:num>
  <w:num w:numId="42">
    <w:abstractNumId w:val="0"/>
  </w:num>
  <w:num w:numId="43">
    <w:abstractNumId w:val="21"/>
  </w:num>
  <w:num w:numId="4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1">
    <w15:presenceInfo w15:providerId="None" w15:userId="Ericsson1"/>
  </w15:person>
  <w15:person w15:author="Ericsson8">
    <w15:presenceInfo w15:providerId="None" w15:userId="Ericsson8"/>
  </w15:person>
  <w15:person w15:author="Ericsson6">
    <w15:presenceInfo w15:providerId="None" w15:userId="Ericsson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2"/>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088"/>
    <w:rsid w:val="000112BD"/>
    <w:rsid w:val="00016783"/>
    <w:rsid w:val="000211C9"/>
    <w:rsid w:val="00022E4A"/>
    <w:rsid w:val="00026A69"/>
    <w:rsid w:val="00034CC7"/>
    <w:rsid w:val="00042AD1"/>
    <w:rsid w:val="00042B64"/>
    <w:rsid w:val="00045017"/>
    <w:rsid w:val="000528F6"/>
    <w:rsid w:val="00053BD5"/>
    <w:rsid w:val="00063B03"/>
    <w:rsid w:val="0007467B"/>
    <w:rsid w:val="0008309E"/>
    <w:rsid w:val="00090D80"/>
    <w:rsid w:val="00091890"/>
    <w:rsid w:val="00096F36"/>
    <w:rsid w:val="000A1052"/>
    <w:rsid w:val="000A29D6"/>
    <w:rsid w:val="000A2C0D"/>
    <w:rsid w:val="000A6394"/>
    <w:rsid w:val="000B0226"/>
    <w:rsid w:val="000B20F5"/>
    <w:rsid w:val="000B7FED"/>
    <w:rsid w:val="000C038A"/>
    <w:rsid w:val="000C6598"/>
    <w:rsid w:val="000C7A27"/>
    <w:rsid w:val="000D082C"/>
    <w:rsid w:val="000D44B3"/>
    <w:rsid w:val="000D5034"/>
    <w:rsid w:val="000E014D"/>
    <w:rsid w:val="000E3C98"/>
    <w:rsid w:val="000F60AB"/>
    <w:rsid w:val="000F7A76"/>
    <w:rsid w:val="001003DB"/>
    <w:rsid w:val="001072F8"/>
    <w:rsid w:val="00110493"/>
    <w:rsid w:val="00125B19"/>
    <w:rsid w:val="00131252"/>
    <w:rsid w:val="0013321B"/>
    <w:rsid w:val="00134F00"/>
    <w:rsid w:val="00135E31"/>
    <w:rsid w:val="001407FD"/>
    <w:rsid w:val="001435D1"/>
    <w:rsid w:val="00145D43"/>
    <w:rsid w:val="00150A83"/>
    <w:rsid w:val="0015312D"/>
    <w:rsid w:val="00156BE0"/>
    <w:rsid w:val="00171842"/>
    <w:rsid w:val="001869CB"/>
    <w:rsid w:val="00190EA5"/>
    <w:rsid w:val="001921EE"/>
    <w:rsid w:val="00192C46"/>
    <w:rsid w:val="001A08B3"/>
    <w:rsid w:val="001A5FA9"/>
    <w:rsid w:val="001A6980"/>
    <w:rsid w:val="001A6C52"/>
    <w:rsid w:val="001A7752"/>
    <w:rsid w:val="001A7B60"/>
    <w:rsid w:val="001B52F0"/>
    <w:rsid w:val="001B76C5"/>
    <w:rsid w:val="001B7A65"/>
    <w:rsid w:val="001C64DC"/>
    <w:rsid w:val="001E04C3"/>
    <w:rsid w:val="001E41F3"/>
    <w:rsid w:val="001E7A71"/>
    <w:rsid w:val="001F0FEF"/>
    <w:rsid w:val="002075B7"/>
    <w:rsid w:val="00207FF5"/>
    <w:rsid w:val="00214CCE"/>
    <w:rsid w:val="00231E2C"/>
    <w:rsid w:val="00235162"/>
    <w:rsid w:val="00236321"/>
    <w:rsid w:val="0024728E"/>
    <w:rsid w:val="002478B4"/>
    <w:rsid w:val="00252404"/>
    <w:rsid w:val="002571CF"/>
    <w:rsid w:val="00257CD4"/>
    <w:rsid w:val="0026004D"/>
    <w:rsid w:val="00260AEA"/>
    <w:rsid w:val="00262CC9"/>
    <w:rsid w:val="002640DD"/>
    <w:rsid w:val="002670FC"/>
    <w:rsid w:val="0026762F"/>
    <w:rsid w:val="00273FE2"/>
    <w:rsid w:val="00274303"/>
    <w:rsid w:val="00275D12"/>
    <w:rsid w:val="00276F1B"/>
    <w:rsid w:val="00280131"/>
    <w:rsid w:val="00280A90"/>
    <w:rsid w:val="00281A0A"/>
    <w:rsid w:val="00281EEF"/>
    <w:rsid w:val="00284FEB"/>
    <w:rsid w:val="002860C4"/>
    <w:rsid w:val="00286821"/>
    <w:rsid w:val="002A166A"/>
    <w:rsid w:val="002A4A2A"/>
    <w:rsid w:val="002B5741"/>
    <w:rsid w:val="002C2F5E"/>
    <w:rsid w:val="002C3BD0"/>
    <w:rsid w:val="002D059B"/>
    <w:rsid w:val="002E472E"/>
    <w:rsid w:val="002E4BB2"/>
    <w:rsid w:val="002F57E0"/>
    <w:rsid w:val="002F6A74"/>
    <w:rsid w:val="00304CFD"/>
    <w:rsid w:val="00305409"/>
    <w:rsid w:val="00307C6D"/>
    <w:rsid w:val="003118F2"/>
    <w:rsid w:val="00314CCB"/>
    <w:rsid w:val="00322461"/>
    <w:rsid w:val="00325C59"/>
    <w:rsid w:val="00330D32"/>
    <w:rsid w:val="0034108E"/>
    <w:rsid w:val="00344D53"/>
    <w:rsid w:val="003609EF"/>
    <w:rsid w:val="0036231A"/>
    <w:rsid w:val="00367C6A"/>
    <w:rsid w:val="00371CDC"/>
    <w:rsid w:val="00374DD4"/>
    <w:rsid w:val="00375E17"/>
    <w:rsid w:val="003777B5"/>
    <w:rsid w:val="003825E7"/>
    <w:rsid w:val="00382CEE"/>
    <w:rsid w:val="00387A6C"/>
    <w:rsid w:val="003A5EED"/>
    <w:rsid w:val="003B1344"/>
    <w:rsid w:val="003B1419"/>
    <w:rsid w:val="003C0C24"/>
    <w:rsid w:val="003C1F5C"/>
    <w:rsid w:val="003C5108"/>
    <w:rsid w:val="003C63D9"/>
    <w:rsid w:val="003D20AA"/>
    <w:rsid w:val="003E1A36"/>
    <w:rsid w:val="003E43C3"/>
    <w:rsid w:val="003E7041"/>
    <w:rsid w:val="003F1F6C"/>
    <w:rsid w:val="00410371"/>
    <w:rsid w:val="00411831"/>
    <w:rsid w:val="0042128F"/>
    <w:rsid w:val="004242F1"/>
    <w:rsid w:val="00430257"/>
    <w:rsid w:val="00430994"/>
    <w:rsid w:val="0043397C"/>
    <w:rsid w:val="0045183D"/>
    <w:rsid w:val="00452468"/>
    <w:rsid w:val="00453E50"/>
    <w:rsid w:val="0045649C"/>
    <w:rsid w:val="004710F3"/>
    <w:rsid w:val="004747EC"/>
    <w:rsid w:val="00485F7F"/>
    <w:rsid w:val="0049782F"/>
    <w:rsid w:val="004979FE"/>
    <w:rsid w:val="004A52C6"/>
    <w:rsid w:val="004B0E38"/>
    <w:rsid w:val="004B7281"/>
    <w:rsid w:val="004B75B7"/>
    <w:rsid w:val="004E17C8"/>
    <w:rsid w:val="004F69E6"/>
    <w:rsid w:val="004F796A"/>
    <w:rsid w:val="005009D9"/>
    <w:rsid w:val="00502AF1"/>
    <w:rsid w:val="005124CB"/>
    <w:rsid w:val="0051580D"/>
    <w:rsid w:val="005165C6"/>
    <w:rsid w:val="00516DCD"/>
    <w:rsid w:val="0052688F"/>
    <w:rsid w:val="00547111"/>
    <w:rsid w:val="0057474C"/>
    <w:rsid w:val="00592D74"/>
    <w:rsid w:val="00595660"/>
    <w:rsid w:val="005A7287"/>
    <w:rsid w:val="005B1B22"/>
    <w:rsid w:val="005C586B"/>
    <w:rsid w:val="005D3B30"/>
    <w:rsid w:val="005E2C44"/>
    <w:rsid w:val="005F543C"/>
    <w:rsid w:val="0061347D"/>
    <w:rsid w:val="00613F68"/>
    <w:rsid w:val="00614E31"/>
    <w:rsid w:val="00615CFA"/>
    <w:rsid w:val="00616EEE"/>
    <w:rsid w:val="00621188"/>
    <w:rsid w:val="00621E80"/>
    <w:rsid w:val="006257ED"/>
    <w:rsid w:val="0062749E"/>
    <w:rsid w:val="00632F21"/>
    <w:rsid w:val="0064193A"/>
    <w:rsid w:val="006442DF"/>
    <w:rsid w:val="00646330"/>
    <w:rsid w:val="00647A55"/>
    <w:rsid w:val="00654878"/>
    <w:rsid w:val="0065536E"/>
    <w:rsid w:val="006554B0"/>
    <w:rsid w:val="00662CDB"/>
    <w:rsid w:val="00663954"/>
    <w:rsid w:val="00665C47"/>
    <w:rsid w:val="00677A1D"/>
    <w:rsid w:val="00680582"/>
    <w:rsid w:val="00686B4E"/>
    <w:rsid w:val="00686D3C"/>
    <w:rsid w:val="0069276A"/>
    <w:rsid w:val="00694B34"/>
    <w:rsid w:val="00695403"/>
    <w:rsid w:val="00695808"/>
    <w:rsid w:val="00695BD7"/>
    <w:rsid w:val="006A6DC3"/>
    <w:rsid w:val="006A7E99"/>
    <w:rsid w:val="006B46FB"/>
    <w:rsid w:val="006C575B"/>
    <w:rsid w:val="006D0D3E"/>
    <w:rsid w:val="006D6245"/>
    <w:rsid w:val="006E21FB"/>
    <w:rsid w:val="006E3C9B"/>
    <w:rsid w:val="006F32CF"/>
    <w:rsid w:val="006F34F0"/>
    <w:rsid w:val="006F3FA8"/>
    <w:rsid w:val="007156B8"/>
    <w:rsid w:val="007211F9"/>
    <w:rsid w:val="00730A99"/>
    <w:rsid w:val="007403D2"/>
    <w:rsid w:val="00740E4F"/>
    <w:rsid w:val="00743ACA"/>
    <w:rsid w:val="007503EA"/>
    <w:rsid w:val="00751D71"/>
    <w:rsid w:val="0075478C"/>
    <w:rsid w:val="00754A18"/>
    <w:rsid w:val="00755065"/>
    <w:rsid w:val="00756D9D"/>
    <w:rsid w:val="0076355B"/>
    <w:rsid w:val="0077288F"/>
    <w:rsid w:val="0077378A"/>
    <w:rsid w:val="0077653E"/>
    <w:rsid w:val="00784122"/>
    <w:rsid w:val="00785599"/>
    <w:rsid w:val="00785C74"/>
    <w:rsid w:val="0079012E"/>
    <w:rsid w:val="00792342"/>
    <w:rsid w:val="00792ECA"/>
    <w:rsid w:val="007977A8"/>
    <w:rsid w:val="00797886"/>
    <w:rsid w:val="007B4116"/>
    <w:rsid w:val="007B4334"/>
    <w:rsid w:val="007B512A"/>
    <w:rsid w:val="007B6A98"/>
    <w:rsid w:val="007B7238"/>
    <w:rsid w:val="007C2097"/>
    <w:rsid w:val="007C3C66"/>
    <w:rsid w:val="007C3CAF"/>
    <w:rsid w:val="007D0D0F"/>
    <w:rsid w:val="007D6A07"/>
    <w:rsid w:val="007F7259"/>
    <w:rsid w:val="008040A8"/>
    <w:rsid w:val="00813AD0"/>
    <w:rsid w:val="008279FA"/>
    <w:rsid w:val="00830B8A"/>
    <w:rsid w:val="00830C4E"/>
    <w:rsid w:val="008312E1"/>
    <w:rsid w:val="00835508"/>
    <w:rsid w:val="00857BE2"/>
    <w:rsid w:val="008606DC"/>
    <w:rsid w:val="008626E7"/>
    <w:rsid w:val="00862D7B"/>
    <w:rsid w:val="008640B8"/>
    <w:rsid w:val="00864A5A"/>
    <w:rsid w:val="00866220"/>
    <w:rsid w:val="008700ED"/>
    <w:rsid w:val="00870C5B"/>
    <w:rsid w:val="00870EE7"/>
    <w:rsid w:val="00880A55"/>
    <w:rsid w:val="008863B9"/>
    <w:rsid w:val="008901AA"/>
    <w:rsid w:val="008901FE"/>
    <w:rsid w:val="00895DE5"/>
    <w:rsid w:val="008A12A6"/>
    <w:rsid w:val="008A450F"/>
    <w:rsid w:val="008A45A6"/>
    <w:rsid w:val="008B481C"/>
    <w:rsid w:val="008B4C13"/>
    <w:rsid w:val="008B6FD7"/>
    <w:rsid w:val="008B7764"/>
    <w:rsid w:val="008C76CF"/>
    <w:rsid w:val="008D39FE"/>
    <w:rsid w:val="008E0D22"/>
    <w:rsid w:val="008E40B6"/>
    <w:rsid w:val="008E5BF0"/>
    <w:rsid w:val="008F17DE"/>
    <w:rsid w:val="008F1F3C"/>
    <w:rsid w:val="008F3789"/>
    <w:rsid w:val="008F686C"/>
    <w:rsid w:val="00912E60"/>
    <w:rsid w:val="009148DE"/>
    <w:rsid w:val="00932769"/>
    <w:rsid w:val="009341F4"/>
    <w:rsid w:val="00934D84"/>
    <w:rsid w:val="00940031"/>
    <w:rsid w:val="00941E30"/>
    <w:rsid w:val="00943ADC"/>
    <w:rsid w:val="00955910"/>
    <w:rsid w:val="00965F1C"/>
    <w:rsid w:val="009777D9"/>
    <w:rsid w:val="00990847"/>
    <w:rsid w:val="00990A2B"/>
    <w:rsid w:val="0099151F"/>
    <w:rsid w:val="00991B88"/>
    <w:rsid w:val="009945DF"/>
    <w:rsid w:val="009A5753"/>
    <w:rsid w:val="009A579D"/>
    <w:rsid w:val="009A57C9"/>
    <w:rsid w:val="009B20BE"/>
    <w:rsid w:val="009E00F8"/>
    <w:rsid w:val="009E3297"/>
    <w:rsid w:val="009E5547"/>
    <w:rsid w:val="009F734F"/>
    <w:rsid w:val="00A00655"/>
    <w:rsid w:val="00A04454"/>
    <w:rsid w:val="00A1069F"/>
    <w:rsid w:val="00A115C0"/>
    <w:rsid w:val="00A16ACD"/>
    <w:rsid w:val="00A246B6"/>
    <w:rsid w:val="00A35E6F"/>
    <w:rsid w:val="00A36275"/>
    <w:rsid w:val="00A407C5"/>
    <w:rsid w:val="00A47E70"/>
    <w:rsid w:val="00A50CF0"/>
    <w:rsid w:val="00A51288"/>
    <w:rsid w:val="00A547CB"/>
    <w:rsid w:val="00A67381"/>
    <w:rsid w:val="00A71DBE"/>
    <w:rsid w:val="00A751C1"/>
    <w:rsid w:val="00A7671C"/>
    <w:rsid w:val="00A846F3"/>
    <w:rsid w:val="00A8583F"/>
    <w:rsid w:val="00A86CA8"/>
    <w:rsid w:val="00A90ADB"/>
    <w:rsid w:val="00A966AC"/>
    <w:rsid w:val="00AA2CBC"/>
    <w:rsid w:val="00AB393F"/>
    <w:rsid w:val="00AC5820"/>
    <w:rsid w:val="00AC6C77"/>
    <w:rsid w:val="00AC7851"/>
    <w:rsid w:val="00AD1CD8"/>
    <w:rsid w:val="00AD476C"/>
    <w:rsid w:val="00AD64F1"/>
    <w:rsid w:val="00AE1F7C"/>
    <w:rsid w:val="00AE2329"/>
    <w:rsid w:val="00AE3C17"/>
    <w:rsid w:val="00AE3D68"/>
    <w:rsid w:val="00AE7AAB"/>
    <w:rsid w:val="00AF2B79"/>
    <w:rsid w:val="00AF5EBD"/>
    <w:rsid w:val="00B02604"/>
    <w:rsid w:val="00B0378B"/>
    <w:rsid w:val="00B13F88"/>
    <w:rsid w:val="00B14E3F"/>
    <w:rsid w:val="00B21116"/>
    <w:rsid w:val="00B225AE"/>
    <w:rsid w:val="00B23E11"/>
    <w:rsid w:val="00B258BB"/>
    <w:rsid w:val="00B27130"/>
    <w:rsid w:val="00B3041E"/>
    <w:rsid w:val="00B37779"/>
    <w:rsid w:val="00B476DD"/>
    <w:rsid w:val="00B6185F"/>
    <w:rsid w:val="00B67B97"/>
    <w:rsid w:val="00B758DC"/>
    <w:rsid w:val="00B77278"/>
    <w:rsid w:val="00B80120"/>
    <w:rsid w:val="00B80164"/>
    <w:rsid w:val="00B80DEE"/>
    <w:rsid w:val="00B83A49"/>
    <w:rsid w:val="00B84BBE"/>
    <w:rsid w:val="00B968C8"/>
    <w:rsid w:val="00BA1552"/>
    <w:rsid w:val="00BA3EC5"/>
    <w:rsid w:val="00BA51D9"/>
    <w:rsid w:val="00BB173B"/>
    <w:rsid w:val="00BB5DFC"/>
    <w:rsid w:val="00BC25F8"/>
    <w:rsid w:val="00BC5666"/>
    <w:rsid w:val="00BC568F"/>
    <w:rsid w:val="00BC6E16"/>
    <w:rsid w:val="00BD279D"/>
    <w:rsid w:val="00BD6BB8"/>
    <w:rsid w:val="00BE051F"/>
    <w:rsid w:val="00BE08F0"/>
    <w:rsid w:val="00BF3468"/>
    <w:rsid w:val="00C05A3B"/>
    <w:rsid w:val="00C12D56"/>
    <w:rsid w:val="00C12D8A"/>
    <w:rsid w:val="00C137A6"/>
    <w:rsid w:val="00C15F6C"/>
    <w:rsid w:val="00C2005A"/>
    <w:rsid w:val="00C44402"/>
    <w:rsid w:val="00C4749A"/>
    <w:rsid w:val="00C51E5E"/>
    <w:rsid w:val="00C642F6"/>
    <w:rsid w:val="00C66BA2"/>
    <w:rsid w:val="00C676BB"/>
    <w:rsid w:val="00C745CB"/>
    <w:rsid w:val="00C848AA"/>
    <w:rsid w:val="00C856FB"/>
    <w:rsid w:val="00C86189"/>
    <w:rsid w:val="00C8739C"/>
    <w:rsid w:val="00C92C7D"/>
    <w:rsid w:val="00C95985"/>
    <w:rsid w:val="00CA29E5"/>
    <w:rsid w:val="00CA508E"/>
    <w:rsid w:val="00CA7585"/>
    <w:rsid w:val="00CB5900"/>
    <w:rsid w:val="00CC0212"/>
    <w:rsid w:val="00CC5026"/>
    <w:rsid w:val="00CC68D0"/>
    <w:rsid w:val="00CD19BF"/>
    <w:rsid w:val="00CD633E"/>
    <w:rsid w:val="00CD6E4F"/>
    <w:rsid w:val="00CF5C18"/>
    <w:rsid w:val="00D02341"/>
    <w:rsid w:val="00D02DA4"/>
    <w:rsid w:val="00D032A2"/>
    <w:rsid w:val="00D03C39"/>
    <w:rsid w:val="00D03F9A"/>
    <w:rsid w:val="00D06861"/>
    <w:rsid w:val="00D06D51"/>
    <w:rsid w:val="00D10D36"/>
    <w:rsid w:val="00D1148F"/>
    <w:rsid w:val="00D12470"/>
    <w:rsid w:val="00D12DD5"/>
    <w:rsid w:val="00D24991"/>
    <w:rsid w:val="00D30677"/>
    <w:rsid w:val="00D31E35"/>
    <w:rsid w:val="00D330E2"/>
    <w:rsid w:val="00D4726A"/>
    <w:rsid w:val="00D50255"/>
    <w:rsid w:val="00D55BE4"/>
    <w:rsid w:val="00D66520"/>
    <w:rsid w:val="00D67C1E"/>
    <w:rsid w:val="00D77EFB"/>
    <w:rsid w:val="00D91023"/>
    <w:rsid w:val="00D94A0E"/>
    <w:rsid w:val="00DA5186"/>
    <w:rsid w:val="00DD302F"/>
    <w:rsid w:val="00DD4B0F"/>
    <w:rsid w:val="00DE34CF"/>
    <w:rsid w:val="00DF0778"/>
    <w:rsid w:val="00DF0FDC"/>
    <w:rsid w:val="00E12C54"/>
    <w:rsid w:val="00E13F3D"/>
    <w:rsid w:val="00E21589"/>
    <w:rsid w:val="00E230DF"/>
    <w:rsid w:val="00E23617"/>
    <w:rsid w:val="00E3259E"/>
    <w:rsid w:val="00E34898"/>
    <w:rsid w:val="00E423E9"/>
    <w:rsid w:val="00E61164"/>
    <w:rsid w:val="00E677A3"/>
    <w:rsid w:val="00E71B4F"/>
    <w:rsid w:val="00E771E8"/>
    <w:rsid w:val="00E85337"/>
    <w:rsid w:val="00E939A6"/>
    <w:rsid w:val="00EB09B7"/>
    <w:rsid w:val="00EB5742"/>
    <w:rsid w:val="00EC2351"/>
    <w:rsid w:val="00EC75A8"/>
    <w:rsid w:val="00ED3CD6"/>
    <w:rsid w:val="00EE7D7C"/>
    <w:rsid w:val="00EF37BF"/>
    <w:rsid w:val="00F00BB7"/>
    <w:rsid w:val="00F05611"/>
    <w:rsid w:val="00F1319B"/>
    <w:rsid w:val="00F14128"/>
    <w:rsid w:val="00F143FA"/>
    <w:rsid w:val="00F16531"/>
    <w:rsid w:val="00F207DD"/>
    <w:rsid w:val="00F25D98"/>
    <w:rsid w:val="00F300FB"/>
    <w:rsid w:val="00F3692C"/>
    <w:rsid w:val="00F40F3F"/>
    <w:rsid w:val="00F4609F"/>
    <w:rsid w:val="00F54A9B"/>
    <w:rsid w:val="00F56BEC"/>
    <w:rsid w:val="00F64125"/>
    <w:rsid w:val="00F67BB5"/>
    <w:rsid w:val="00F71690"/>
    <w:rsid w:val="00F74CD5"/>
    <w:rsid w:val="00F83752"/>
    <w:rsid w:val="00F94E0B"/>
    <w:rsid w:val="00FB3E62"/>
    <w:rsid w:val="00FB44C2"/>
    <w:rsid w:val="00FB6386"/>
    <w:rsid w:val="00FC0188"/>
    <w:rsid w:val="00FC6FAC"/>
    <w:rsid w:val="00FD1F72"/>
    <w:rsid w:val="00FD2CC9"/>
    <w:rsid w:val="00FD3804"/>
    <w:rsid w:val="00FD3D06"/>
    <w:rsid w:val="00FE08E5"/>
    <w:rsid w:val="00FE597D"/>
    <w:rsid w:val="00FF01FF"/>
    <w:rsid w:val="00FF6F2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0F4FB0FB"/>
  <w15:docId w15:val="{9CECA3C2-0CB5-4212-ABF1-300C73EE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qFormat/>
    <w:rsid w:val="00CD19BF"/>
    <w:rPr>
      <w:rFonts w:ascii="Times New Roman" w:hAnsi="Times New Roman"/>
      <w:lang w:val="en-GB" w:eastAsia="en-US"/>
    </w:rPr>
  </w:style>
  <w:style w:type="character" w:customStyle="1" w:styleId="B1Char1">
    <w:name w:val="B1 Char1"/>
    <w:link w:val="B10"/>
    <w:qFormat/>
    <w:locked/>
    <w:rsid w:val="00CD19BF"/>
    <w:rPr>
      <w:rFonts w:ascii="Times New Roman" w:hAnsi="Times New Roman"/>
      <w:lang w:val="en-GB" w:eastAsia="en-US"/>
    </w:rPr>
  </w:style>
  <w:style w:type="character" w:customStyle="1" w:styleId="B2Char">
    <w:name w:val="B2 Char"/>
    <w:link w:val="B2"/>
    <w:rsid w:val="00CD19BF"/>
    <w:rPr>
      <w:rFonts w:ascii="Times New Roman" w:hAnsi="Times New Roman"/>
      <w:lang w:val="en-GB" w:eastAsia="en-US"/>
    </w:rPr>
  </w:style>
  <w:style w:type="character" w:customStyle="1" w:styleId="EditorsNoteCharChar">
    <w:name w:val="Editor's Note Char Char"/>
    <w:link w:val="EditorsNote"/>
    <w:qFormat/>
    <w:rsid w:val="00C8739C"/>
    <w:rPr>
      <w:rFonts w:ascii="Times New Roman" w:hAnsi="Times New Roman"/>
      <w:color w:val="FF0000"/>
      <w:lang w:val="en-GB" w:eastAsia="en-US"/>
    </w:rPr>
  </w:style>
  <w:style w:type="character" w:customStyle="1" w:styleId="B1Char">
    <w:name w:val="B1 Char"/>
    <w:qFormat/>
    <w:locked/>
    <w:rsid w:val="00C8739C"/>
    <w:rPr>
      <w:lang w:val="en-GB" w:eastAsia="en-US"/>
    </w:rPr>
  </w:style>
  <w:style w:type="character" w:customStyle="1" w:styleId="TF0">
    <w:name w:val="TF (文字)"/>
    <w:link w:val="TF"/>
    <w:qFormat/>
    <w:rsid w:val="00C8739C"/>
    <w:rPr>
      <w:rFonts w:ascii="Arial" w:hAnsi="Arial"/>
      <w:b/>
      <w:lang w:val="en-GB" w:eastAsia="en-US"/>
    </w:rPr>
  </w:style>
  <w:style w:type="paragraph" w:styleId="ListParagraph">
    <w:name w:val="List Paragraph"/>
    <w:basedOn w:val="Normal"/>
    <w:link w:val="ListParagraphChar"/>
    <w:uiPriority w:val="34"/>
    <w:qFormat/>
    <w:rsid w:val="001435D1"/>
    <w:pPr>
      <w:ind w:left="720"/>
      <w:contextualSpacing/>
    </w:pPr>
  </w:style>
  <w:style w:type="character" w:customStyle="1" w:styleId="TFChar">
    <w:name w:val="TF Char"/>
    <w:qFormat/>
    <w:rsid w:val="00307C6D"/>
    <w:rPr>
      <w:rFonts w:ascii="Arial" w:eastAsia="Times New Roman" w:hAnsi="Arial"/>
      <w:b/>
      <w:lang w:eastAsia="en-US"/>
    </w:rPr>
  </w:style>
  <w:style w:type="character" w:customStyle="1" w:styleId="THChar">
    <w:name w:val="TH Char"/>
    <w:link w:val="TH"/>
    <w:rsid w:val="00307C6D"/>
    <w:rPr>
      <w:rFonts w:ascii="Arial" w:hAnsi="Arial"/>
      <w:b/>
      <w:lang w:val="en-GB" w:eastAsia="en-US"/>
    </w:rPr>
  </w:style>
  <w:style w:type="paragraph" w:styleId="Revision">
    <w:name w:val="Revision"/>
    <w:hidden/>
    <w:uiPriority w:val="99"/>
    <w:semiHidden/>
    <w:rsid w:val="003C5108"/>
    <w:rPr>
      <w:rFonts w:ascii="Times New Roman" w:eastAsia="Times New Roman" w:hAnsi="Times New Roman"/>
      <w:lang w:val="en-GB" w:eastAsia="en-US"/>
    </w:rPr>
  </w:style>
  <w:style w:type="character" w:customStyle="1" w:styleId="Heading1Char">
    <w:name w:val="Heading 1 Char"/>
    <w:link w:val="Heading1"/>
    <w:rsid w:val="003C5108"/>
    <w:rPr>
      <w:rFonts w:ascii="Arial" w:hAnsi="Arial"/>
      <w:sz w:val="36"/>
      <w:lang w:val="en-GB" w:eastAsia="en-US"/>
    </w:rPr>
  </w:style>
  <w:style w:type="character" w:customStyle="1" w:styleId="BalloonTextChar">
    <w:name w:val="Balloon Text Char"/>
    <w:link w:val="BalloonText"/>
    <w:rsid w:val="003C5108"/>
    <w:rPr>
      <w:rFonts w:ascii="Tahoma" w:hAnsi="Tahoma" w:cs="Tahoma"/>
      <w:sz w:val="16"/>
      <w:szCs w:val="16"/>
      <w:lang w:val="en-GB" w:eastAsia="en-US"/>
    </w:rPr>
  </w:style>
  <w:style w:type="table" w:styleId="TableGrid">
    <w:name w:val="Table Grid"/>
    <w:basedOn w:val="TableNormal"/>
    <w:rsid w:val="003C510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C5108"/>
    <w:rPr>
      <w:color w:val="605E5C"/>
      <w:shd w:val="clear" w:color="auto" w:fill="E1DFDD"/>
    </w:rPr>
  </w:style>
  <w:style w:type="character" w:customStyle="1" w:styleId="EditorsNoteChar1">
    <w:name w:val="Editor's Note Char1"/>
    <w:qFormat/>
    <w:rsid w:val="003C5108"/>
    <w:rPr>
      <w:rFonts w:eastAsia="Times New Roman"/>
      <w:color w:val="FF0000"/>
      <w:lang w:eastAsia="en-US"/>
    </w:rPr>
  </w:style>
  <w:style w:type="character" w:customStyle="1" w:styleId="EXChar">
    <w:name w:val="EX Char"/>
    <w:link w:val="EX"/>
    <w:locked/>
    <w:rsid w:val="003C5108"/>
    <w:rPr>
      <w:rFonts w:ascii="Times New Roman" w:hAnsi="Times New Roman"/>
      <w:lang w:val="en-GB" w:eastAsia="en-US"/>
    </w:rPr>
  </w:style>
  <w:style w:type="character" w:customStyle="1" w:styleId="EditorsNoteChar">
    <w:name w:val="Editor's Note Char"/>
    <w:rsid w:val="003C5108"/>
    <w:rPr>
      <w:rFonts w:ascii="Times New Roman" w:hAnsi="Times New Roman"/>
      <w:color w:val="FF0000"/>
      <w:lang w:val="en-GB"/>
    </w:rPr>
  </w:style>
  <w:style w:type="character" w:customStyle="1" w:styleId="EXCar">
    <w:name w:val="EX Car"/>
    <w:qFormat/>
    <w:rsid w:val="003C5108"/>
    <w:rPr>
      <w:rFonts w:ascii="Times New Roman" w:hAnsi="Times New Roman"/>
      <w:lang w:val="en-GB" w:eastAsia="en-US"/>
    </w:rPr>
  </w:style>
  <w:style w:type="character" w:customStyle="1" w:styleId="FootnoteTextChar">
    <w:name w:val="Footnote Text Char"/>
    <w:link w:val="FootnoteText"/>
    <w:rsid w:val="003C5108"/>
    <w:rPr>
      <w:rFonts w:ascii="Times New Roman" w:hAnsi="Times New Roman"/>
      <w:sz w:val="16"/>
      <w:lang w:val="en-GB" w:eastAsia="en-US"/>
    </w:rPr>
  </w:style>
  <w:style w:type="paragraph" w:customStyle="1" w:styleId="B1">
    <w:name w:val="B1+"/>
    <w:basedOn w:val="B10"/>
    <w:link w:val="B1Car"/>
    <w:rsid w:val="003C5108"/>
    <w:pPr>
      <w:numPr>
        <w:numId w:val="43"/>
      </w:numPr>
      <w:overflowPunct w:val="0"/>
      <w:autoSpaceDE w:val="0"/>
      <w:autoSpaceDN w:val="0"/>
      <w:adjustRightInd w:val="0"/>
      <w:textAlignment w:val="baseline"/>
    </w:pPr>
    <w:rPr>
      <w:rFonts w:eastAsia="Times New Roman"/>
    </w:rPr>
  </w:style>
  <w:style w:type="paragraph" w:customStyle="1" w:styleId="TB2">
    <w:name w:val="TB2"/>
    <w:basedOn w:val="Normal"/>
    <w:qFormat/>
    <w:rsid w:val="003C5108"/>
    <w:pPr>
      <w:keepNext/>
      <w:keepLines/>
      <w:numPr>
        <w:numId w:val="44"/>
      </w:numPr>
      <w:tabs>
        <w:tab w:val="left" w:pos="1109"/>
      </w:tabs>
      <w:overflowPunct w:val="0"/>
      <w:autoSpaceDE w:val="0"/>
      <w:autoSpaceDN w:val="0"/>
      <w:adjustRightInd w:val="0"/>
      <w:spacing w:after="0"/>
      <w:ind w:left="1100" w:hanging="380"/>
      <w:textAlignment w:val="baseline"/>
    </w:pPr>
    <w:rPr>
      <w:rFonts w:ascii="Arial" w:eastAsia="Times New Roman" w:hAnsi="Arial"/>
      <w:sz w:val="18"/>
    </w:rPr>
  </w:style>
  <w:style w:type="character" w:customStyle="1" w:styleId="CommentTextChar">
    <w:name w:val="Comment Text Char"/>
    <w:link w:val="CommentText"/>
    <w:rsid w:val="003C5108"/>
    <w:rPr>
      <w:rFonts w:ascii="Times New Roman" w:hAnsi="Times New Roman"/>
      <w:lang w:val="en-GB" w:eastAsia="en-US"/>
    </w:rPr>
  </w:style>
  <w:style w:type="character" w:customStyle="1" w:styleId="B1Car">
    <w:name w:val="B1+ Car"/>
    <w:link w:val="B1"/>
    <w:rsid w:val="003C5108"/>
    <w:rPr>
      <w:rFonts w:ascii="Times New Roman" w:eastAsia="Times New Roman" w:hAnsi="Times New Roman"/>
      <w:lang w:val="en-GB" w:eastAsia="en-US"/>
    </w:rPr>
  </w:style>
  <w:style w:type="character" w:customStyle="1" w:styleId="msoins0">
    <w:name w:val="msoins"/>
    <w:basedOn w:val="DefaultParagraphFont"/>
    <w:rsid w:val="003C5108"/>
  </w:style>
  <w:style w:type="character" w:customStyle="1" w:styleId="Heading4Char">
    <w:name w:val="Heading 4 Char"/>
    <w:link w:val="Heading4"/>
    <w:rsid w:val="003C5108"/>
    <w:rPr>
      <w:rFonts w:ascii="Arial" w:hAnsi="Arial"/>
      <w:sz w:val="24"/>
      <w:lang w:val="en-GB" w:eastAsia="en-US"/>
    </w:rPr>
  </w:style>
  <w:style w:type="paragraph" w:styleId="NormalWeb">
    <w:name w:val="Normal (Web)"/>
    <w:basedOn w:val="Normal"/>
    <w:uiPriority w:val="99"/>
    <w:unhideWhenUsed/>
    <w:rsid w:val="003C5108"/>
    <w:pPr>
      <w:overflowPunct w:val="0"/>
      <w:autoSpaceDE w:val="0"/>
      <w:autoSpaceDN w:val="0"/>
      <w:adjustRightInd w:val="0"/>
      <w:spacing w:before="100" w:beforeAutospacing="1" w:after="100" w:afterAutospacing="1"/>
      <w:textAlignment w:val="baseline"/>
    </w:pPr>
    <w:rPr>
      <w:rFonts w:eastAsia="Times New Roman"/>
      <w:sz w:val="24"/>
      <w:szCs w:val="24"/>
    </w:rPr>
  </w:style>
  <w:style w:type="character" w:customStyle="1" w:styleId="ListParagraphChar">
    <w:name w:val="List Paragraph Char"/>
    <w:link w:val="ListParagraph"/>
    <w:uiPriority w:val="34"/>
    <w:qFormat/>
    <w:locked/>
    <w:rsid w:val="003C5108"/>
    <w:rPr>
      <w:rFonts w:ascii="Times New Roman" w:hAnsi="Times New Roman"/>
      <w:lang w:val="en-GB" w:eastAsia="en-US"/>
    </w:rPr>
  </w:style>
  <w:style w:type="character" w:customStyle="1" w:styleId="TAHCar">
    <w:name w:val="TAH Car"/>
    <w:link w:val="TAH"/>
    <w:locked/>
    <w:rsid w:val="003C5108"/>
    <w:rPr>
      <w:rFonts w:ascii="Arial" w:hAnsi="Arial"/>
      <w:b/>
      <w:sz w:val="18"/>
      <w:lang w:val="en-GB" w:eastAsia="en-US"/>
    </w:rPr>
  </w:style>
  <w:style w:type="character" w:customStyle="1" w:styleId="TALChar">
    <w:name w:val="TAL Char"/>
    <w:link w:val="TAL"/>
    <w:locked/>
    <w:rsid w:val="003C5108"/>
    <w:rPr>
      <w:rFonts w:ascii="Arial" w:hAnsi="Arial"/>
      <w:sz w:val="18"/>
      <w:lang w:val="en-GB" w:eastAsia="en-US"/>
    </w:rPr>
  </w:style>
  <w:style w:type="paragraph" w:styleId="Bibliography">
    <w:name w:val="Bibliography"/>
    <w:basedOn w:val="Normal"/>
    <w:next w:val="Normal"/>
    <w:uiPriority w:val="37"/>
    <w:semiHidden/>
    <w:unhideWhenUsed/>
    <w:rsid w:val="003C5108"/>
    <w:pPr>
      <w:overflowPunct w:val="0"/>
      <w:autoSpaceDE w:val="0"/>
      <w:autoSpaceDN w:val="0"/>
      <w:adjustRightInd w:val="0"/>
      <w:textAlignment w:val="baseline"/>
    </w:pPr>
    <w:rPr>
      <w:rFonts w:eastAsia="Times New Roman"/>
    </w:rPr>
  </w:style>
  <w:style w:type="paragraph" w:styleId="BlockText">
    <w:name w:val="Block Text"/>
    <w:basedOn w:val="Normal"/>
    <w:semiHidden/>
    <w:unhideWhenUsed/>
    <w:rsid w:val="003C5108"/>
    <w:pPr>
      <w:overflowPunct w:val="0"/>
      <w:autoSpaceDE w:val="0"/>
      <w:autoSpaceDN w:val="0"/>
      <w:adjustRightInd w:val="0"/>
      <w:spacing w:after="120"/>
      <w:ind w:left="1440" w:right="1440"/>
      <w:textAlignment w:val="baseline"/>
    </w:pPr>
    <w:rPr>
      <w:rFonts w:eastAsia="Times New Roman"/>
    </w:rPr>
  </w:style>
  <w:style w:type="paragraph" w:styleId="BodyText">
    <w:name w:val="Body Text"/>
    <w:basedOn w:val="Normal"/>
    <w:link w:val="BodyTextChar"/>
    <w:semiHidden/>
    <w:unhideWhenUsed/>
    <w:rsid w:val="003C5108"/>
    <w:pPr>
      <w:overflowPunct w:val="0"/>
      <w:autoSpaceDE w:val="0"/>
      <w:autoSpaceDN w:val="0"/>
      <w:adjustRightInd w:val="0"/>
      <w:spacing w:after="120"/>
      <w:textAlignment w:val="baseline"/>
    </w:pPr>
    <w:rPr>
      <w:rFonts w:eastAsia="Times New Roman"/>
    </w:rPr>
  </w:style>
  <w:style w:type="character" w:customStyle="1" w:styleId="BodyTextChar">
    <w:name w:val="Body Text Char"/>
    <w:basedOn w:val="DefaultParagraphFont"/>
    <w:link w:val="BodyText"/>
    <w:semiHidden/>
    <w:rsid w:val="003C5108"/>
    <w:rPr>
      <w:rFonts w:ascii="Times New Roman" w:eastAsia="Times New Roman" w:hAnsi="Times New Roman"/>
      <w:lang w:val="en-GB" w:eastAsia="en-US"/>
    </w:rPr>
  </w:style>
  <w:style w:type="paragraph" w:styleId="BodyText2">
    <w:name w:val="Body Text 2"/>
    <w:basedOn w:val="Normal"/>
    <w:link w:val="BodyText2Char"/>
    <w:semiHidden/>
    <w:unhideWhenUsed/>
    <w:rsid w:val="003C5108"/>
    <w:pPr>
      <w:overflowPunct w:val="0"/>
      <w:autoSpaceDE w:val="0"/>
      <w:autoSpaceDN w:val="0"/>
      <w:adjustRightInd w:val="0"/>
      <w:spacing w:after="120" w:line="480" w:lineRule="auto"/>
      <w:textAlignment w:val="baseline"/>
    </w:pPr>
    <w:rPr>
      <w:rFonts w:eastAsia="Times New Roman"/>
    </w:rPr>
  </w:style>
  <w:style w:type="character" w:customStyle="1" w:styleId="BodyText2Char">
    <w:name w:val="Body Text 2 Char"/>
    <w:basedOn w:val="DefaultParagraphFont"/>
    <w:link w:val="BodyText2"/>
    <w:semiHidden/>
    <w:rsid w:val="003C5108"/>
    <w:rPr>
      <w:rFonts w:ascii="Times New Roman" w:eastAsia="Times New Roman" w:hAnsi="Times New Roman"/>
      <w:lang w:val="en-GB" w:eastAsia="en-US"/>
    </w:rPr>
  </w:style>
  <w:style w:type="paragraph" w:styleId="BodyText3">
    <w:name w:val="Body Text 3"/>
    <w:basedOn w:val="Normal"/>
    <w:link w:val="BodyText3Char"/>
    <w:semiHidden/>
    <w:unhideWhenUsed/>
    <w:rsid w:val="003C5108"/>
    <w:pPr>
      <w:overflowPunct w:val="0"/>
      <w:autoSpaceDE w:val="0"/>
      <w:autoSpaceDN w:val="0"/>
      <w:adjustRightInd w:val="0"/>
      <w:spacing w:after="120"/>
      <w:textAlignment w:val="baseline"/>
    </w:pPr>
    <w:rPr>
      <w:rFonts w:eastAsia="Times New Roman"/>
      <w:sz w:val="16"/>
      <w:szCs w:val="16"/>
    </w:rPr>
  </w:style>
  <w:style w:type="character" w:customStyle="1" w:styleId="BodyText3Char">
    <w:name w:val="Body Text 3 Char"/>
    <w:basedOn w:val="DefaultParagraphFont"/>
    <w:link w:val="BodyText3"/>
    <w:semiHidden/>
    <w:rsid w:val="003C5108"/>
    <w:rPr>
      <w:rFonts w:ascii="Times New Roman" w:eastAsia="Times New Roman" w:hAnsi="Times New Roman"/>
      <w:sz w:val="16"/>
      <w:szCs w:val="16"/>
      <w:lang w:val="en-GB" w:eastAsia="en-US"/>
    </w:rPr>
  </w:style>
  <w:style w:type="paragraph" w:styleId="BodyTextFirstIndent">
    <w:name w:val="Body Text First Indent"/>
    <w:basedOn w:val="BodyText"/>
    <w:link w:val="BodyTextFirstIndentChar"/>
    <w:unhideWhenUsed/>
    <w:rsid w:val="003C5108"/>
    <w:pPr>
      <w:ind w:firstLine="210"/>
    </w:pPr>
  </w:style>
  <w:style w:type="character" w:customStyle="1" w:styleId="BodyTextFirstIndentChar">
    <w:name w:val="Body Text First Indent Char"/>
    <w:basedOn w:val="BodyTextChar"/>
    <w:link w:val="BodyTextFirstIndent"/>
    <w:rsid w:val="003C5108"/>
    <w:rPr>
      <w:rFonts w:ascii="Times New Roman" w:eastAsia="Times New Roman" w:hAnsi="Times New Roman"/>
      <w:lang w:val="en-GB" w:eastAsia="en-US"/>
    </w:rPr>
  </w:style>
  <w:style w:type="paragraph" w:styleId="BodyTextIndent">
    <w:name w:val="Body Text Indent"/>
    <w:basedOn w:val="Normal"/>
    <w:link w:val="BodyTextIndentChar"/>
    <w:semiHidden/>
    <w:unhideWhenUsed/>
    <w:rsid w:val="003C5108"/>
    <w:pPr>
      <w:overflowPunct w:val="0"/>
      <w:autoSpaceDE w:val="0"/>
      <w:autoSpaceDN w:val="0"/>
      <w:adjustRightInd w:val="0"/>
      <w:spacing w:after="120"/>
      <w:ind w:left="283"/>
      <w:textAlignment w:val="baseline"/>
    </w:pPr>
    <w:rPr>
      <w:rFonts w:eastAsia="Times New Roman"/>
    </w:rPr>
  </w:style>
  <w:style w:type="character" w:customStyle="1" w:styleId="BodyTextIndentChar">
    <w:name w:val="Body Text Indent Char"/>
    <w:basedOn w:val="DefaultParagraphFont"/>
    <w:link w:val="BodyTextIndent"/>
    <w:semiHidden/>
    <w:rsid w:val="003C5108"/>
    <w:rPr>
      <w:rFonts w:ascii="Times New Roman" w:eastAsia="Times New Roman" w:hAnsi="Times New Roman"/>
      <w:lang w:val="en-GB" w:eastAsia="en-US"/>
    </w:rPr>
  </w:style>
  <w:style w:type="paragraph" w:styleId="BodyTextFirstIndent2">
    <w:name w:val="Body Text First Indent 2"/>
    <w:basedOn w:val="BodyTextIndent"/>
    <w:link w:val="BodyTextFirstIndent2Char"/>
    <w:semiHidden/>
    <w:unhideWhenUsed/>
    <w:rsid w:val="003C5108"/>
    <w:pPr>
      <w:ind w:firstLine="210"/>
    </w:pPr>
  </w:style>
  <w:style w:type="character" w:customStyle="1" w:styleId="BodyTextFirstIndent2Char">
    <w:name w:val="Body Text First Indent 2 Char"/>
    <w:basedOn w:val="BodyTextIndentChar"/>
    <w:link w:val="BodyTextFirstIndent2"/>
    <w:semiHidden/>
    <w:rsid w:val="003C5108"/>
    <w:rPr>
      <w:rFonts w:ascii="Times New Roman" w:eastAsia="Times New Roman" w:hAnsi="Times New Roman"/>
      <w:lang w:val="en-GB" w:eastAsia="en-US"/>
    </w:rPr>
  </w:style>
  <w:style w:type="paragraph" w:styleId="BodyTextIndent2">
    <w:name w:val="Body Text Indent 2"/>
    <w:basedOn w:val="Normal"/>
    <w:link w:val="BodyTextIndent2Char"/>
    <w:semiHidden/>
    <w:unhideWhenUsed/>
    <w:rsid w:val="003C5108"/>
    <w:pPr>
      <w:overflowPunct w:val="0"/>
      <w:autoSpaceDE w:val="0"/>
      <w:autoSpaceDN w:val="0"/>
      <w:adjustRightInd w:val="0"/>
      <w:spacing w:after="120" w:line="480" w:lineRule="auto"/>
      <w:ind w:left="283"/>
      <w:textAlignment w:val="baseline"/>
    </w:pPr>
    <w:rPr>
      <w:rFonts w:eastAsia="Times New Roman"/>
    </w:rPr>
  </w:style>
  <w:style w:type="character" w:customStyle="1" w:styleId="BodyTextIndent2Char">
    <w:name w:val="Body Text Indent 2 Char"/>
    <w:basedOn w:val="DefaultParagraphFont"/>
    <w:link w:val="BodyTextIndent2"/>
    <w:semiHidden/>
    <w:rsid w:val="003C5108"/>
    <w:rPr>
      <w:rFonts w:ascii="Times New Roman" w:eastAsia="Times New Roman" w:hAnsi="Times New Roman"/>
      <w:lang w:val="en-GB" w:eastAsia="en-US"/>
    </w:rPr>
  </w:style>
  <w:style w:type="paragraph" w:styleId="BodyTextIndent3">
    <w:name w:val="Body Text Indent 3"/>
    <w:basedOn w:val="Normal"/>
    <w:link w:val="BodyTextIndent3Char"/>
    <w:semiHidden/>
    <w:unhideWhenUsed/>
    <w:rsid w:val="003C5108"/>
    <w:pPr>
      <w:overflowPunct w:val="0"/>
      <w:autoSpaceDE w:val="0"/>
      <w:autoSpaceDN w:val="0"/>
      <w:adjustRightInd w:val="0"/>
      <w:spacing w:after="120"/>
      <w:ind w:left="283"/>
      <w:textAlignment w:val="baseline"/>
    </w:pPr>
    <w:rPr>
      <w:rFonts w:eastAsia="Times New Roman"/>
      <w:sz w:val="16"/>
      <w:szCs w:val="16"/>
    </w:rPr>
  </w:style>
  <w:style w:type="character" w:customStyle="1" w:styleId="BodyTextIndent3Char">
    <w:name w:val="Body Text Indent 3 Char"/>
    <w:basedOn w:val="DefaultParagraphFont"/>
    <w:link w:val="BodyTextIndent3"/>
    <w:semiHidden/>
    <w:rsid w:val="003C5108"/>
    <w:rPr>
      <w:rFonts w:ascii="Times New Roman" w:eastAsia="Times New Roman" w:hAnsi="Times New Roman"/>
      <w:sz w:val="16"/>
      <w:szCs w:val="16"/>
      <w:lang w:val="en-GB" w:eastAsia="en-US"/>
    </w:rPr>
  </w:style>
  <w:style w:type="paragraph" w:styleId="Caption">
    <w:name w:val="caption"/>
    <w:basedOn w:val="Normal"/>
    <w:next w:val="Normal"/>
    <w:semiHidden/>
    <w:unhideWhenUsed/>
    <w:qFormat/>
    <w:rsid w:val="003C5108"/>
    <w:pPr>
      <w:overflowPunct w:val="0"/>
      <w:autoSpaceDE w:val="0"/>
      <w:autoSpaceDN w:val="0"/>
      <w:adjustRightInd w:val="0"/>
      <w:textAlignment w:val="baseline"/>
    </w:pPr>
    <w:rPr>
      <w:rFonts w:eastAsia="Times New Roman"/>
      <w:b/>
      <w:bCs/>
    </w:rPr>
  </w:style>
  <w:style w:type="paragraph" w:styleId="Closing">
    <w:name w:val="Closing"/>
    <w:basedOn w:val="Normal"/>
    <w:link w:val="ClosingChar"/>
    <w:semiHidden/>
    <w:unhideWhenUsed/>
    <w:rsid w:val="003C5108"/>
    <w:pPr>
      <w:overflowPunct w:val="0"/>
      <w:autoSpaceDE w:val="0"/>
      <w:autoSpaceDN w:val="0"/>
      <w:adjustRightInd w:val="0"/>
      <w:ind w:left="4252"/>
      <w:textAlignment w:val="baseline"/>
    </w:pPr>
    <w:rPr>
      <w:rFonts w:eastAsia="Times New Roman"/>
    </w:rPr>
  </w:style>
  <w:style w:type="character" w:customStyle="1" w:styleId="ClosingChar">
    <w:name w:val="Closing Char"/>
    <w:basedOn w:val="DefaultParagraphFont"/>
    <w:link w:val="Closing"/>
    <w:semiHidden/>
    <w:rsid w:val="003C5108"/>
    <w:rPr>
      <w:rFonts w:ascii="Times New Roman" w:eastAsia="Times New Roman" w:hAnsi="Times New Roman"/>
      <w:lang w:val="en-GB" w:eastAsia="en-US"/>
    </w:rPr>
  </w:style>
  <w:style w:type="character" w:customStyle="1" w:styleId="CommentSubjectChar">
    <w:name w:val="Comment Subject Char"/>
    <w:link w:val="CommentSubject"/>
    <w:semiHidden/>
    <w:rsid w:val="003C5108"/>
    <w:rPr>
      <w:rFonts w:ascii="Times New Roman" w:hAnsi="Times New Roman"/>
      <w:b/>
      <w:bCs/>
      <w:lang w:val="en-GB" w:eastAsia="en-US"/>
    </w:rPr>
  </w:style>
  <w:style w:type="paragraph" w:styleId="Date">
    <w:name w:val="Date"/>
    <w:basedOn w:val="Normal"/>
    <w:next w:val="Normal"/>
    <w:link w:val="DateChar"/>
    <w:unhideWhenUsed/>
    <w:rsid w:val="003C5108"/>
    <w:pPr>
      <w:overflowPunct w:val="0"/>
      <w:autoSpaceDE w:val="0"/>
      <w:autoSpaceDN w:val="0"/>
      <w:adjustRightInd w:val="0"/>
      <w:textAlignment w:val="baseline"/>
    </w:pPr>
    <w:rPr>
      <w:rFonts w:eastAsia="Times New Roman"/>
    </w:rPr>
  </w:style>
  <w:style w:type="character" w:customStyle="1" w:styleId="DateChar">
    <w:name w:val="Date Char"/>
    <w:basedOn w:val="DefaultParagraphFont"/>
    <w:link w:val="Date"/>
    <w:rsid w:val="003C5108"/>
    <w:rPr>
      <w:rFonts w:ascii="Times New Roman" w:eastAsia="Times New Roman" w:hAnsi="Times New Roman"/>
      <w:lang w:val="en-GB" w:eastAsia="en-US"/>
    </w:rPr>
  </w:style>
  <w:style w:type="character" w:customStyle="1" w:styleId="DocumentMapChar">
    <w:name w:val="Document Map Char"/>
    <w:link w:val="DocumentMap"/>
    <w:semiHidden/>
    <w:rsid w:val="003C5108"/>
    <w:rPr>
      <w:rFonts w:ascii="Tahoma" w:hAnsi="Tahoma" w:cs="Tahoma"/>
      <w:shd w:val="clear" w:color="auto" w:fill="000080"/>
      <w:lang w:val="en-GB" w:eastAsia="en-US"/>
    </w:rPr>
  </w:style>
  <w:style w:type="paragraph" w:styleId="E-mailSignature">
    <w:name w:val="E-mail Signature"/>
    <w:basedOn w:val="Normal"/>
    <w:link w:val="E-mailSignatureChar"/>
    <w:semiHidden/>
    <w:unhideWhenUsed/>
    <w:rsid w:val="003C5108"/>
    <w:pPr>
      <w:overflowPunct w:val="0"/>
      <w:autoSpaceDE w:val="0"/>
      <w:autoSpaceDN w:val="0"/>
      <w:adjustRightInd w:val="0"/>
      <w:textAlignment w:val="baseline"/>
    </w:pPr>
    <w:rPr>
      <w:rFonts w:eastAsia="Times New Roman"/>
    </w:rPr>
  </w:style>
  <w:style w:type="character" w:customStyle="1" w:styleId="E-mailSignatureChar">
    <w:name w:val="E-mail Signature Char"/>
    <w:basedOn w:val="DefaultParagraphFont"/>
    <w:link w:val="E-mailSignature"/>
    <w:semiHidden/>
    <w:rsid w:val="003C5108"/>
    <w:rPr>
      <w:rFonts w:ascii="Times New Roman" w:eastAsia="Times New Roman" w:hAnsi="Times New Roman"/>
      <w:lang w:val="en-GB" w:eastAsia="en-US"/>
    </w:rPr>
  </w:style>
  <w:style w:type="paragraph" w:styleId="EndnoteText">
    <w:name w:val="endnote text"/>
    <w:basedOn w:val="Normal"/>
    <w:link w:val="EndnoteTextChar"/>
    <w:semiHidden/>
    <w:unhideWhenUsed/>
    <w:rsid w:val="003C5108"/>
    <w:pPr>
      <w:overflowPunct w:val="0"/>
      <w:autoSpaceDE w:val="0"/>
      <w:autoSpaceDN w:val="0"/>
      <w:adjustRightInd w:val="0"/>
      <w:textAlignment w:val="baseline"/>
    </w:pPr>
    <w:rPr>
      <w:rFonts w:eastAsia="Times New Roman"/>
    </w:rPr>
  </w:style>
  <w:style w:type="character" w:customStyle="1" w:styleId="EndnoteTextChar">
    <w:name w:val="Endnote Text Char"/>
    <w:basedOn w:val="DefaultParagraphFont"/>
    <w:link w:val="EndnoteText"/>
    <w:semiHidden/>
    <w:rsid w:val="003C5108"/>
    <w:rPr>
      <w:rFonts w:ascii="Times New Roman" w:eastAsia="Times New Roman" w:hAnsi="Times New Roman"/>
      <w:lang w:val="en-GB" w:eastAsia="en-US"/>
    </w:rPr>
  </w:style>
  <w:style w:type="paragraph" w:styleId="EnvelopeAddress">
    <w:name w:val="envelope address"/>
    <w:basedOn w:val="Normal"/>
    <w:semiHidden/>
    <w:unhideWhenUsed/>
    <w:rsid w:val="003C5108"/>
    <w:pPr>
      <w:framePr w:w="7920" w:h="1980" w:hRule="exact" w:hSpace="180" w:wrap="auto" w:hAnchor="page" w:xAlign="center" w:yAlign="bottom"/>
      <w:overflowPunct w:val="0"/>
      <w:autoSpaceDE w:val="0"/>
      <w:autoSpaceDN w:val="0"/>
      <w:adjustRightInd w:val="0"/>
      <w:ind w:left="2880"/>
      <w:textAlignment w:val="baseline"/>
    </w:pPr>
    <w:rPr>
      <w:rFonts w:ascii="Calibri Light" w:eastAsia="DengXian Light" w:hAnsi="Calibri Light"/>
      <w:sz w:val="24"/>
      <w:szCs w:val="24"/>
    </w:rPr>
  </w:style>
  <w:style w:type="paragraph" w:styleId="EnvelopeReturn">
    <w:name w:val="envelope return"/>
    <w:basedOn w:val="Normal"/>
    <w:semiHidden/>
    <w:unhideWhenUsed/>
    <w:rsid w:val="003C5108"/>
    <w:pPr>
      <w:overflowPunct w:val="0"/>
      <w:autoSpaceDE w:val="0"/>
      <w:autoSpaceDN w:val="0"/>
      <w:adjustRightInd w:val="0"/>
      <w:textAlignment w:val="baseline"/>
    </w:pPr>
    <w:rPr>
      <w:rFonts w:ascii="Calibri Light" w:eastAsia="DengXian Light" w:hAnsi="Calibri Light"/>
    </w:rPr>
  </w:style>
  <w:style w:type="paragraph" w:styleId="HTMLAddress">
    <w:name w:val="HTML Address"/>
    <w:basedOn w:val="Normal"/>
    <w:link w:val="HTMLAddressChar"/>
    <w:semiHidden/>
    <w:unhideWhenUsed/>
    <w:rsid w:val="003C5108"/>
    <w:pPr>
      <w:overflowPunct w:val="0"/>
      <w:autoSpaceDE w:val="0"/>
      <w:autoSpaceDN w:val="0"/>
      <w:adjustRightInd w:val="0"/>
      <w:textAlignment w:val="baseline"/>
    </w:pPr>
    <w:rPr>
      <w:rFonts w:eastAsia="Times New Roman"/>
      <w:i/>
      <w:iCs/>
    </w:rPr>
  </w:style>
  <w:style w:type="character" w:customStyle="1" w:styleId="HTMLAddressChar">
    <w:name w:val="HTML Address Char"/>
    <w:basedOn w:val="DefaultParagraphFont"/>
    <w:link w:val="HTMLAddress"/>
    <w:semiHidden/>
    <w:rsid w:val="003C5108"/>
    <w:rPr>
      <w:rFonts w:ascii="Times New Roman" w:eastAsia="Times New Roman" w:hAnsi="Times New Roman"/>
      <w:i/>
      <w:iCs/>
      <w:lang w:val="en-GB" w:eastAsia="en-US"/>
    </w:rPr>
  </w:style>
  <w:style w:type="paragraph" w:styleId="HTMLPreformatted">
    <w:name w:val="HTML Preformatted"/>
    <w:basedOn w:val="Normal"/>
    <w:link w:val="HTMLPreformattedChar"/>
    <w:semiHidden/>
    <w:unhideWhenUsed/>
    <w:rsid w:val="003C5108"/>
    <w:pPr>
      <w:overflowPunct w:val="0"/>
      <w:autoSpaceDE w:val="0"/>
      <w:autoSpaceDN w:val="0"/>
      <w:adjustRightInd w:val="0"/>
      <w:textAlignment w:val="baseline"/>
    </w:pPr>
    <w:rPr>
      <w:rFonts w:ascii="Courier New" w:eastAsia="Times New Roman" w:hAnsi="Courier New" w:cs="Courier New"/>
    </w:rPr>
  </w:style>
  <w:style w:type="character" w:customStyle="1" w:styleId="HTMLPreformattedChar">
    <w:name w:val="HTML Preformatted Char"/>
    <w:basedOn w:val="DefaultParagraphFont"/>
    <w:link w:val="HTMLPreformatted"/>
    <w:semiHidden/>
    <w:rsid w:val="003C5108"/>
    <w:rPr>
      <w:rFonts w:ascii="Courier New" w:eastAsia="Times New Roman" w:hAnsi="Courier New" w:cs="Courier New"/>
      <w:lang w:val="en-GB" w:eastAsia="en-US"/>
    </w:rPr>
  </w:style>
  <w:style w:type="paragraph" w:styleId="Index3">
    <w:name w:val="index 3"/>
    <w:basedOn w:val="Normal"/>
    <w:next w:val="Normal"/>
    <w:semiHidden/>
    <w:unhideWhenUsed/>
    <w:rsid w:val="003C5108"/>
    <w:pPr>
      <w:overflowPunct w:val="0"/>
      <w:autoSpaceDE w:val="0"/>
      <w:autoSpaceDN w:val="0"/>
      <w:adjustRightInd w:val="0"/>
      <w:ind w:left="600" w:hanging="200"/>
      <w:textAlignment w:val="baseline"/>
    </w:pPr>
    <w:rPr>
      <w:rFonts w:eastAsia="Times New Roman"/>
    </w:rPr>
  </w:style>
  <w:style w:type="paragraph" w:styleId="Index4">
    <w:name w:val="index 4"/>
    <w:basedOn w:val="Normal"/>
    <w:next w:val="Normal"/>
    <w:semiHidden/>
    <w:unhideWhenUsed/>
    <w:rsid w:val="003C5108"/>
    <w:pPr>
      <w:overflowPunct w:val="0"/>
      <w:autoSpaceDE w:val="0"/>
      <w:autoSpaceDN w:val="0"/>
      <w:adjustRightInd w:val="0"/>
      <w:ind w:left="800" w:hanging="200"/>
      <w:textAlignment w:val="baseline"/>
    </w:pPr>
    <w:rPr>
      <w:rFonts w:eastAsia="Times New Roman"/>
    </w:rPr>
  </w:style>
  <w:style w:type="paragraph" w:styleId="Index5">
    <w:name w:val="index 5"/>
    <w:basedOn w:val="Normal"/>
    <w:next w:val="Normal"/>
    <w:semiHidden/>
    <w:unhideWhenUsed/>
    <w:rsid w:val="003C5108"/>
    <w:pPr>
      <w:overflowPunct w:val="0"/>
      <w:autoSpaceDE w:val="0"/>
      <w:autoSpaceDN w:val="0"/>
      <w:adjustRightInd w:val="0"/>
      <w:ind w:left="1000" w:hanging="200"/>
      <w:textAlignment w:val="baseline"/>
    </w:pPr>
    <w:rPr>
      <w:rFonts w:eastAsia="Times New Roman"/>
    </w:rPr>
  </w:style>
  <w:style w:type="paragraph" w:styleId="Index6">
    <w:name w:val="index 6"/>
    <w:basedOn w:val="Normal"/>
    <w:next w:val="Normal"/>
    <w:semiHidden/>
    <w:unhideWhenUsed/>
    <w:rsid w:val="003C5108"/>
    <w:pPr>
      <w:overflowPunct w:val="0"/>
      <w:autoSpaceDE w:val="0"/>
      <w:autoSpaceDN w:val="0"/>
      <w:adjustRightInd w:val="0"/>
      <w:ind w:left="1200" w:hanging="200"/>
      <w:textAlignment w:val="baseline"/>
    </w:pPr>
    <w:rPr>
      <w:rFonts w:eastAsia="Times New Roman"/>
    </w:rPr>
  </w:style>
  <w:style w:type="paragraph" w:styleId="Index7">
    <w:name w:val="index 7"/>
    <w:basedOn w:val="Normal"/>
    <w:next w:val="Normal"/>
    <w:semiHidden/>
    <w:unhideWhenUsed/>
    <w:rsid w:val="003C5108"/>
    <w:pPr>
      <w:overflowPunct w:val="0"/>
      <w:autoSpaceDE w:val="0"/>
      <w:autoSpaceDN w:val="0"/>
      <w:adjustRightInd w:val="0"/>
      <w:ind w:left="1400" w:hanging="200"/>
      <w:textAlignment w:val="baseline"/>
    </w:pPr>
    <w:rPr>
      <w:rFonts w:eastAsia="Times New Roman"/>
    </w:rPr>
  </w:style>
  <w:style w:type="paragraph" w:styleId="Index8">
    <w:name w:val="index 8"/>
    <w:basedOn w:val="Normal"/>
    <w:next w:val="Normal"/>
    <w:semiHidden/>
    <w:unhideWhenUsed/>
    <w:rsid w:val="003C5108"/>
    <w:pPr>
      <w:overflowPunct w:val="0"/>
      <w:autoSpaceDE w:val="0"/>
      <w:autoSpaceDN w:val="0"/>
      <w:adjustRightInd w:val="0"/>
      <w:ind w:left="1600" w:hanging="200"/>
      <w:textAlignment w:val="baseline"/>
    </w:pPr>
    <w:rPr>
      <w:rFonts w:eastAsia="Times New Roman"/>
    </w:rPr>
  </w:style>
  <w:style w:type="paragraph" w:styleId="Index9">
    <w:name w:val="index 9"/>
    <w:basedOn w:val="Normal"/>
    <w:next w:val="Normal"/>
    <w:semiHidden/>
    <w:unhideWhenUsed/>
    <w:rsid w:val="003C5108"/>
    <w:pPr>
      <w:overflowPunct w:val="0"/>
      <w:autoSpaceDE w:val="0"/>
      <w:autoSpaceDN w:val="0"/>
      <w:adjustRightInd w:val="0"/>
      <w:ind w:left="1800" w:hanging="200"/>
      <w:textAlignment w:val="baseline"/>
    </w:pPr>
    <w:rPr>
      <w:rFonts w:eastAsia="Times New Roman"/>
    </w:rPr>
  </w:style>
  <w:style w:type="paragraph" w:styleId="IndexHeading">
    <w:name w:val="index heading"/>
    <w:basedOn w:val="Normal"/>
    <w:next w:val="Index1"/>
    <w:semiHidden/>
    <w:unhideWhenUsed/>
    <w:rsid w:val="003C5108"/>
    <w:pPr>
      <w:overflowPunct w:val="0"/>
      <w:autoSpaceDE w:val="0"/>
      <w:autoSpaceDN w:val="0"/>
      <w:adjustRightInd w:val="0"/>
      <w:textAlignment w:val="baseline"/>
    </w:pPr>
    <w:rPr>
      <w:rFonts w:ascii="Calibri Light" w:eastAsia="DengXian Light" w:hAnsi="Calibri Light"/>
      <w:b/>
      <w:bCs/>
    </w:rPr>
  </w:style>
  <w:style w:type="paragraph" w:styleId="IntenseQuote">
    <w:name w:val="Intense Quote"/>
    <w:basedOn w:val="Normal"/>
    <w:next w:val="Normal"/>
    <w:link w:val="IntenseQuoteChar"/>
    <w:uiPriority w:val="30"/>
    <w:qFormat/>
    <w:rsid w:val="003C5108"/>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rPr>
  </w:style>
  <w:style w:type="character" w:customStyle="1" w:styleId="IntenseQuoteChar">
    <w:name w:val="Intense Quote Char"/>
    <w:basedOn w:val="DefaultParagraphFont"/>
    <w:link w:val="IntenseQuote"/>
    <w:uiPriority w:val="30"/>
    <w:rsid w:val="003C5108"/>
    <w:rPr>
      <w:rFonts w:ascii="Times New Roman" w:eastAsia="Times New Roman" w:hAnsi="Times New Roman"/>
      <w:i/>
      <w:iCs/>
      <w:color w:val="4472C4"/>
      <w:lang w:val="en-GB" w:eastAsia="en-US"/>
    </w:rPr>
  </w:style>
  <w:style w:type="paragraph" w:styleId="ListContinue">
    <w:name w:val="List Continue"/>
    <w:basedOn w:val="Normal"/>
    <w:semiHidden/>
    <w:unhideWhenUsed/>
    <w:rsid w:val="003C5108"/>
    <w:pPr>
      <w:overflowPunct w:val="0"/>
      <w:autoSpaceDE w:val="0"/>
      <w:autoSpaceDN w:val="0"/>
      <w:adjustRightInd w:val="0"/>
      <w:spacing w:after="120"/>
      <w:ind w:left="283"/>
      <w:contextualSpacing/>
      <w:textAlignment w:val="baseline"/>
    </w:pPr>
    <w:rPr>
      <w:rFonts w:eastAsia="Times New Roman"/>
    </w:rPr>
  </w:style>
  <w:style w:type="paragraph" w:styleId="ListContinue2">
    <w:name w:val="List Continue 2"/>
    <w:basedOn w:val="Normal"/>
    <w:rsid w:val="003C5108"/>
    <w:pPr>
      <w:overflowPunct w:val="0"/>
      <w:autoSpaceDE w:val="0"/>
      <w:autoSpaceDN w:val="0"/>
      <w:adjustRightInd w:val="0"/>
      <w:spacing w:after="120"/>
      <w:ind w:left="566"/>
      <w:contextualSpacing/>
      <w:textAlignment w:val="baseline"/>
    </w:pPr>
    <w:rPr>
      <w:rFonts w:eastAsia="Times New Roman"/>
    </w:rPr>
  </w:style>
  <w:style w:type="paragraph" w:styleId="ListContinue3">
    <w:name w:val="List Continue 3"/>
    <w:basedOn w:val="Normal"/>
    <w:rsid w:val="003C5108"/>
    <w:pPr>
      <w:overflowPunct w:val="0"/>
      <w:autoSpaceDE w:val="0"/>
      <w:autoSpaceDN w:val="0"/>
      <w:adjustRightInd w:val="0"/>
      <w:spacing w:after="120"/>
      <w:ind w:left="849"/>
      <w:contextualSpacing/>
      <w:textAlignment w:val="baseline"/>
    </w:pPr>
    <w:rPr>
      <w:rFonts w:eastAsia="Times New Roman"/>
    </w:rPr>
  </w:style>
  <w:style w:type="paragraph" w:styleId="ListContinue4">
    <w:name w:val="List Continue 4"/>
    <w:basedOn w:val="Normal"/>
    <w:rsid w:val="003C5108"/>
    <w:pPr>
      <w:overflowPunct w:val="0"/>
      <w:autoSpaceDE w:val="0"/>
      <w:autoSpaceDN w:val="0"/>
      <w:adjustRightInd w:val="0"/>
      <w:spacing w:after="120"/>
      <w:ind w:left="1132"/>
      <w:contextualSpacing/>
      <w:textAlignment w:val="baseline"/>
    </w:pPr>
    <w:rPr>
      <w:rFonts w:eastAsia="Times New Roman"/>
    </w:rPr>
  </w:style>
  <w:style w:type="paragraph" w:styleId="ListContinue5">
    <w:name w:val="List Continue 5"/>
    <w:basedOn w:val="Normal"/>
    <w:rsid w:val="003C5108"/>
    <w:pPr>
      <w:overflowPunct w:val="0"/>
      <w:autoSpaceDE w:val="0"/>
      <w:autoSpaceDN w:val="0"/>
      <w:adjustRightInd w:val="0"/>
      <w:spacing w:after="120"/>
      <w:ind w:left="1415"/>
      <w:contextualSpacing/>
      <w:textAlignment w:val="baseline"/>
    </w:pPr>
    <w:rPr>
      <w:rFonts w:eastAsia="Times New Roman"/>
    </w:rPr>
  </w:style>
  <w:style w:type="paragraph" w:styleId="ListNumber3">
    <w:name w:val="List Number 3"/>
    <w:basedOn w:val="Normal"/>
    <w:semiHidden/>
    <w:unhideWhenUsed/>
    <w:rsid w:val="003C5108"/>
    <w:pPr>
      <w:numPr>
        <w:numId w:val="40"/>
      </w:numPr>
      <w:overflowPunct w:val="0"/>
      <w:autoSpaceDE w:val="0"/>
      <w:autoSpaceDN w:val="0"/>
      <w:adjustRightInd w:val="0"/>
      <w:contextualSpacing/>
      <w:textAlignment w:val="baseline"/>
    </w:pPr>
    <w:rPr>
      <w:rFonts w:eastAsia="Times New Roman"/>
    </w:rPr>
  </w:style>
  <w:style w:type="paragraph" w:styleId="ListNumber4">
    <w:name w:val="List Number 4"/>
    <w:basedOn w:val="Normal"/>
    <w:semiHidden/>
    <w:unhideWhenUsed/>
    <w:rsid w:val="003C5108"/>
    <w:pPr>
      <w:numPr>
        <w:numId w:val="41"/>
      </w:numPr>
      <w:overflowPunct w:val="0"/>
      <w:autoSpaceDE w:val="0"/>
      <w:autoSpaceDN w:val="0"/>
      <w:adjustRightInd w:val="0"/>
      <w:contextualSpacing/>
      <w:textAlignment w:val="baseline"/>
    </w:pPr>
    <w:rPr>
      <w:rFonts w:eastAsia="Times New Roman"/>
    </w:rPr>
  </w:style>
  <w:style w:type="paragraph" w:styleId="ListNumber5">
    <w:name w:val="List Number 5"/>
    <w:basedOn w:val="Normal"/>
    <w:semiHidden/>
    <w:unhideWhenUsed/>
    <w:rsid w:val="003C5108"/>
    <w:pPr>
      <w:numPr>
        <w:numId w:val="42"/>
      </w:numPr>
      <w:overflowPunct w:val="0"/>
      <w:autoSpaceDE w:val="0"/>
      <w:autoSpaceDN w:val="0"/>
      <w:adjustRightInd w:val="0"/>
      <w:contextualSpacing/>
      <w:textAlignment w:val="baseline"/>
    </w:pPr>
    <w:rPr>
      <w:rFonts w:eastAsia="Times New Roman"/>
    </w:rPr>
  </w:style>
  <w:style w:type="paragraph" w:styleId="MacroText">
    <w:name w:val="macro"/>
    <w:link w:val="MacroTextChar"/>
    <w:semiHidden/>
    <w:unhideWhenUsed/>
    <w:rsid w:val="003C510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semiHidden/>
    <w:rsid w:val="003C5108"/>
    <w:rPr>
      <w:rFonts w:ascii="Courier New" w:eastAsia="SimSun" w:hAnsi="Courier New" w:cs="Courier New"/>
      <w:lang w:val="en-GB" w:eastAsia="en-US"/>
    </w:rPr>
  </w:style>
  <w:style w:type="paragraph" w:styleId="MessageHeader">
    <w:name w:val="Message Header"/>
    <w:basedOn w:val="Normal"/>
    <w:link w:val="MessageHeaderChar"/>
    <w:semiHidden/>
    <w:unhideWhenUsed/>
    <w:rsid w:val="003C510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DengXian Light" w:hAnsi="Calibri Light"/>
      <w:sz w:val="24"/>
      <w:szCs w:val="24"/>
    </w:rPr>
  </w:style>
  <w:style w:type="character" w:customStyle="1" w:styleId="MessageHeaderChar">
    <w:name w:val="Message Header Char"/>
    <w:basedOn w:val="DefaultParagraphFont"/>
    <w:link w:val="MessageHeader"/>
    <w:semiHidden/>
    <w:rsid w:val="003C5108"/>
    <w:rPr>
      <w:rFonts w:ascii="Calibri Light" w:eastAsia="DengXian Light" w:hAnsi="Calibri Light"/>
      <w:sz w:val="24"/>
      <w:szCs w:val="24"/>
      <w:shd w:val="pct20" w:color="auto" w:fill="auto"/>
      <w:lang w:val="en-GB" w:eastAsia="en-US"/>
    </w:rPr>
  </w:style>
  <w:style w:type="paragraph" w:styleId="NoSpacing">
    <w:name w:val="No Spacing"/>
    <w:uiPriority w:val="1"/>
    <w:qFormat/>
    <w:rsid w:val="003C5108"/>
    <w:rPr>
      <w:rFonts w:ascii="Times New Roman" w:eastAsia="SimSun" w:hAnsi="Times New Roman"/>
      <w:lang w:val="en-GB" w:eastAsia="en-US"/>
    </w:rPr>
  </w:style>
  <w:style w:type="paragraph" w:styleId="NormalIndent">
    <w:name w:val="Normal Indent"/>
    <w:basedOn w:val="Normal"/>
    <w:semiHidden/>
    <w:unhideWhenUsed/>
    <w:rsid w:val="003C5108"/>
    <w:pPr>
      <w:overflowPunct w:val="0"/>
      <w:autoSpaceDE w:val="0"/>
      <w:autoSpaceDN w:val="0"/>
      <w:adjustRightInd w:val="0"/>
      <w:ind w:left="720"/>
      <w:textAlignment w:val="baseline"/>
    </w:pPr>
    <w:rPr>
      <w:rFonts w:eastAsia="Times New Roman"/>
    </w:rPr>
  </w:style>
  <w:style w:type="paragraph" w:styleId="NoteHeading">
    <w:name w:val="Note Heading"/>
    <w:basedOn w:val="Normal"/>
    <w:next w:val="Normal"/>
    <w:link w:val="NoteHeadingChar"/>
    <w:semiHidden/>
    <w:unhideWhenUsed/>
    <w:rsid w:val="003C5108"/>
    <w:pPr>
      <w:overflowPunct w:val="0"/>
      <w:autoSpaceDE w:val="0"/>
      <w:autoSpaceDN w:val="0"/>
      <w:adjustRightInd w:val="0"/>
      <w:textAlignment w:val="baseline"/>
    </w:pPr>
    <w:rPr>
      <w:rFonts w:eastAsia="Times New Roman"/>
    </w:rPr>
  </w:style>
  <w:style w:type="character" w:customStyle="1" w:styleId="NoteHeadingChar">
    <w:name w:val="Note Heading Char"/>
    <w:basedOn w:val="DefaultParagraphFont"/>
    <w:link w:val="NoteHeading"/>
    <w:semiHidden/>
    <w:rsid w:val="003C5108"/>
    <w:rPr>
      <w:rFonts w:ascii="Times New Roman" w:eastAsia="Times New Roman" w:hAnsi="Times New Roman"/>
      <w:lang w:val="en-GB" w:eastAsia="en-US"/>
    </w:rPr>
  </w:style>
  <w:style w:type="paragraph" w:styleId="PlainText">
    <w:name w:val="Plain Text"/>
    <w:basedOn w:val="Normal"/>
    <w:link w:val="PlainTextChar"/>
    <w:semiHidden/>
    <w:unhideWhenUsed/>
    <w:rsid w:val="003C5108"/>
    <w:pPr>
      <w:overflowPunct w:val="0"/>
      <w:autoSpaceDE w:val="0"/>
      <w:autoSpaceDN w:val="0"/>
      <w:adjustRightInd w:val="0"/>
      <w:textAlignment w:val="baseline"/>
    </w:pPr>
    <w:rPr>
      <w:rFonts w:ascii="Courier New" w:eastAsia="Times New Roman" w:hAnsi="Courier New" w:cs="Courier New"/>
    </w:rPr>
  </w:style>
  <w:style w:type="character" w:customStyle="1" w:styleId="PlainTextChar">
    <w:name w:val="Plain Text Char"/>
    <w:basedOn w:val="DefaultParagraphFont"/>
    <w:link w:val="PlainText"/>
    <w:semiHidden/>
    <w:rsid w:val="003C5108"/>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3C5108"/>
    <w:pPr>
      <w:overflowPunct w:val="0"/>
      <w:autoSpaceDE w:val="0"/>
      <w:autoSpaceDN w:val="0"/>
      <w:adjustRightInd w:val="0"/>
      <w:spacing w:before="200" w:after="160"/>
      <w:ind w:left="864" w:right="864"/>
      <w:jc w:val="center"/>
      <w:textAlignment w:val="baseline"/>
    </w:pPr>
    <w:rPr>
      <w:rFonts w:eastAsia="Times New Roman"/>
      <w:i/>
      <w:iCs/>
      <w:color w:val="404040"/>
    </w:rPr>
  </w:style>
  <w:style w:type="character" w:customStyle="1" w:styleId="QuoteChar">
    <w:name w:val="Quote Char"/>
    <w:basedOn w:val="DefaultParagraphFont"/>
    <w:link w:val="Quote"/>
    <w:uiPriority w:val="29"/>
    <w:rsid w:val="003C5108"/>
    <w:rPr>
      <w:rFonts w:ascii="Times New Roman" w:eastAsia="Times New Roman" w:hAnsi="Times New Roman"/>
      <w:i/>
      <w:iCs/>
      <w:color w:val="404040"/>
      <w:lang w:val="en-GB" w:eastAsia="en-US"/>
    </w:rPr>
  </w:style>
  <w:style w:type="paragraph" w:styleId="Salutation">
    <w:name w:val="Salutation"/>
    <w:basedOn w:val="Normal"/>
    <w:next w:val="Normal"/>
    <w:link w:val="SalutationChar"/>
    <w:unhideWhenUsed/>
    <w:rsid w:val="003C5108"/>
    <w:pPr>
      <w:overflowPunct w:val="0"/>
      <w:autoSpaceDE w:val="0"/>
      <w:autoSpaceDN w:val="0"/>
      <w:adjustRightInd w:val="0"/>
      <w:textAlignment w:val="baseline"/>
    </w:pPr>
    <w:rPr>
      <w:rFonts w:eastAsia="Times New Roman"/>
    </w:rPr>
  </w:style>
  <w:style w:type="character" w:customStyle="1" w:styleId="SalutationChar">
    <w:name w:val="Salutation Char"/>
    <w:basedOn w:val="DefaultParagraphFont"/>
    <w:link w:val="Salutation"/>
    <w:rsid w:val="003C5108"/>
    <w:rPr>
      <w:rFonts w:ascii="Times New Roman" w:eastAsia="Times New Roman" w:hAnsi="Times New Roman"/>
      <w:lang w:val="en-GB" w:eastAsia="en-US"/>
    </w:rPr>
  </w:style>
  <w:style w:type="paragraph" w:styleId="Signature">
    <w:name w:val="Signature"/>
    <w:basedOn w:val="Normal"/>
    <w:link w:val="SignatureChar"/>
    <w:semiHidden/>
    <w:unhideWhenUsed/>
    <w:rsid w:val="003C5108"/>
    <w:pPr>
      <w:overflowPunct w:val="0"/>
      <w:autoSpaceDE w:val="0"/>
      <w:autoSpaceDN w:val="0"/>
      <w:adjustRightInd w:val="0"/>
      <w:ind w:left="4252"/>
      <w:textAlignment w:val="baseline"/>
    </w:pPr>
    <w:rPr>
      <w:rFonts w:eastAsia="Times New Roman"/>
    </w:rPr>
  </w:style>
  <w:style w:type="character" w:customStyle="1" w:styleId="SignatureChar">
    <w:name w:val="Signature Char"/>
    <w:basedOn w:val="DefaultParagraphFont"/>
    <w:link w:val="Signature"/>
    <w:semiHidden/>
    <w:rsid w:val="003C5108"/>
    <w:rPr>
      <w:rFonts w:ascii="Times New Roman" w:eastAsia="Times New Roman" w:hAnsi="Times New Roman"/>
      <w:lang w:val="en-GB" w:eastAsia="en-US"/>
    </w:rPr>
  </w:style>
  <w:style w:type="paragraph" w:styleId="Subtitle">
    <w:name w:val="Subtitle"/>
    <w:basedOn w:val="Normal"/>
    <w:next w:val="Normal"/>
    <w:link w:val="SubtitleChar"/>
    <w:qFormat/>
    <w:rsid w:val="003C5108"/>
    <w:pPr>
      <w:overflowPunct w:val="0"/>
      <w:autoSpaceDE w:val="0"/>
      <w:autoSpaceDN w:val="0"/>
      <w:adjustRightInd w:val="0"/>
      <w:spacing w:after="60"/>
      <w:jc w:val="center"/>
      <w:textAlignment w:val="baseline"/>
      <w:outlineLvl w:val="1"/>
    </w:pPr>
    <w:rPr>
      <w:rFonts w:ascii="Calibri Light" w:eastAsia="DengXian Light" w:hAnsi="Calibri Light"/>
      <w:sz w:val="24"/>
      <w:szCs w:val="24"/>
    </w:rPr>
  </w:style>
  <w:style w:type="character" w:customStyle="1" w:styleId="SubtitleChar">
    <w:name w:val="Subtitle Char"/>
    <w:basedOn w:val="DefaultParagraphFont"/>
    <w:link w:val="Subtitle"/>
    <w:rsid w:val="003C5108"/>
    <w:rPr>
      <w:rFonts w:ascii="Calibri Light" w:eastAsia="DengXian Light" w:hAnsi="Calibri Light"/>
      <w:sz w:val="24"/>
      <w:szCs w:val="24"/>
      <w:lang w:val="en-GB" w:eastAsia="en-US"/>
    </w:rPr>
  </w:style>
  <w:style w:type="paragraph" w:styleId="TableofAuthorities">
    <w:name w:val="table of authorities"/>
    <w:basedOn w:val="Normal"/>
    <w:next w:val="Normal"/>
    <w:rsid w:val="003C5108"/>
    <w:pPr>
      <w:overflowPunct w:val="0"/>
      <w:autoSpaceDE w:val="0"/>
      <w:autoSpaceDN w:val="0"/>
      <w:adjustRightInd w:val="0"/>
      <w:ind w:left="200" w:hanging="200"/>
      <w:textAlignment w:val="baseline"/>
    </w:pPr>
    <w:rPr>
      <w:rFonts w:eastAsia="Times New Roman"/>
    </w:rPr>
  </w:style>
  <w:style w:type="paragraph" w:styleId="TableofFigures">
    <w:name w:val="table of figures"/>
    <w:basedOn w:val="Normal"/>
    <w:next w:val="Normal"/>
    <w:semiHidden/>
    <w:unhideWhenUsed/>
    <w:rsid w:val="003C5108"/>
    <w:pPr>
      <w:overflowPunct w:val="0"/>
      <w:autoSpaceDE w:val="0"/>
      <w:autoSpaceDN w:val="0"/>
      <w:adjustRightInd w:val="0"/>
      <w:textAlignment w:val="baseline"/>
    </w:pPr>
    <w:rPr>
      <w:rFonts w:eastAsia="Times New Roman"/>
    </w:rPr>
  </w:style>
  <w:style w:type="paragraph" w:styleId="Title">
    <w:name w:val="Title"/>
    <w:basedOn w:val="Normal"/>
    <w:next w:val="Normal"/>
    <w:link w:val="TitleChar"/>
    <w:qFormat/>
    <w:rsid w:val="003C5108"/>
    <w:pPr>
      <w:overflowPunct w:val="0"/>
      <w:autoSpaceDE w:val="0"/>
      <w:autoSpaceDN w:val="0"/>
      <w:adjustRightInd w:val="0"/>
      <w:spacing w:before="240" w:after="60"/>
      <w:jc w:val="center"/>
      <w:textAlignment w:val="baseline"/>
      <w:outlineLvl w:val="0"/>
    </w:pPr>
    <w:rPr>
      <w:rFonts w:ascii="Calibri Light" w:eastAsia="DengXian Light" w:hAnsi="Calibri Light"/>
      <w:b/>
      <w:bCs/>
      <w:kern w:val="28"/>
      <w:sz w:val="32"/>
      <w:szCs w:val="32"/>
    </w:rPr>
  </w:style>
  <w:style w:type="character" w:customStyle="1" w:styleId="TitleChar">
    <w:name w:val="Title Char"/>
    <w:basedOn w:val="DefaultParagraphFont"/>
    <w:link w:val="Title"/>
    <w:rsid w:val="003C5108"/>
    <w:rPr>
      <w:rFonts w:ascii="Calibri Light" w:eastAsia="DengXian Light" w:hAnsi="Calibri Light"/>
      <w:b/>
      <w:bCs/>
      <w:kern w:val="28"/>
      <w:sz w:val="32"/>
      <w:szCs w:val="32"/>
      <w:lang w:val="en-GB" w:eastAsia="en-US"/>
    </w:rPr>
  </w:style>
  <w:style w:type="paragraph" w:styleId="TOAHeading">
    <w:name w:val="toa heading"/>
    <w:basedOn w:val="Normal"/>
    <w:next w:val="Normal"/>
    <w:semiHidden/>
    <w:unhideWhenUsed/>
    <w:rsid w:val="003C5108"/>
    <w:pPr>
      <w:overflowPunct w:val="0"/>
      <w:autoSpaceDE w:val="0"/>
      <w:autoSpaceDN w:val="0"/>
      <w:adjustRightInd w:val="0"/>
      <w:spacing w:before="120"/>
      <w:textAlignment w:val="baseline"/>
    </w:pPr>
    <w:rPr>
      <w:rFonts w:ascii="Calibri Light" w:eastAsia="DengXian Light" w:hAnsi="Calibri Light"/>
      <w:b/>
      <w:bCs/>
      <w:sz w:val="24"/>
      <w:szCs w:val="24"/>
    </w:rPr>
  </w:style>
  <w:style w:type="paragraph" w:styleId="TOCHeading">
    <w:name w:val="TOC Heading"/>
    <w:basedOn w:val="Heading1"/>
    <w:next w:val="Normal"/>
    <w:uiPriority w:val="39"/>
    <w:semiHidden/>
    <w:unhideWhenUsed/>
    <w:qFormat/>
    <w:rsid w:val="003C5108"/>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DengXian Light" w:hAnsi="Calibri Light"/>
      <w:b/>
      <w:bCs/>
      <w:kern w:val="32"/>
      <w:sz w:val="32"/>
      <w:szCs w:val="32"/>
    </w:rPr>
  </w:style>
  <w:style w:type="paragraph" w:customStyle="1" w:styleId="FL">
    <w:name w:val="FL"/>
    <w:basedOn w:val="Normal"/>
    <w:rsid w:val="003C5108"/>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6958885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32536904">
      <w:bodyDiv w:val="1"/>
      <w:marLeft w:val="0"/>
      <w:marRight w:val="0"/>
      <w:marTop w:val="0"/>
      <w:marBottom w:val="0"/>
      <w:divBdr>
        <w:top w:val="none" w:sz="0" w:space="0" w:color="auto"/>
        <w:left w:val="none" w:sz="0" w:space="0" w:color="auto"/>
        <w:bottom w:val="none" w:sz="0" w:space="0" w:color="auto"/>
        <w:right w:val="none" w:sz="0" w:space="0" w:color="auto"/>
      </w:divBdr>
    </w:div>
    <w:div w:id="1150248028">
      <w:bodyDiv w:val="1"/>
      <w:marLeft w:val="0"/>
      <w:marRight w:val="0"/>
      <w:marTop w:val="0"/>
      <w:marBottom w:val="0"/>
      <w:divBdr>
        <w:top w:val="none" w:sz="0" w:space="0" w:color="auto"/>
        <w:left w:val="none" w:sz="0" w:space="0" w:color="auto"/>
        <w:bottom w:val="none" w:sz="0" w:space="0" w:color="auto"/>
        <w:right w:val="none" w:sz="0" w:space="0" w:color="auto"/>
      </w:divBdr>
    </w:div>
    <w:div w:id="1709185078">
      <w:bodyDiv w:val="1"/>
      <w:marLeft w:val="0"/>
      <w:marRight w:val="0"/>
      <w:marTop w:val="0"/>
      <w:marBottom w:val="0"/>
      <w:divBdr>
        <w:top w:val="none" w:sz="0" w:space="0" w:color="auto"/>
        <w:left w:val="none" w:sz="0" w:space="0" w:color="auto"/>
        <w:bottom w:val="none" w:sz="0" w:space="0" w:color="auto"/>
        <w:right w:val="none" w:sz="0" w:space="0" w:color="auto"/>
      </w:divBdr>
    </w:div>
    <w:div w:id="17843770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91384912">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package" Target="embeddings/Microsoft_Visio_Drawing10.vsdx"/><Relationship Id="rId3" Type="http://schemas.openxmlformats.org/officeDocument/2006/relationships/customXml" Target="../customXml/item2.xml"/><Relationship Id="rId21" Type="http://schemas.openxmlformats.org/officeDocument/2006/relationships/package" Target="embeddings/Microsoft_Visio_Drawing1.vsdx"/><Relationship Id="rId34" Type="http://schemas.openxmlformats.org/officeDocument/2006/relationships/image" Target="media/image9.emf"/><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package" Target="embeddings/Microsoft_Visio_Drawing3.vsdx"/><Relationship Id="rId33" Type="http://schemas.openxmlformats.org/officeDocument/2006/relationships/package" Target="embeddings/Microsoft_Visio_Drawing7.vsdx"/><Relationship Id="rId38" Type="http://schemas.openxmlformats.org/officeDocument/2006/relationships/image" Target="media/image11.emf"/><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29" Type="http://schemas.openxmlformats.org/officeDocument/2006/relationships/package" Target="embeddings/Microsoft_Visio_Drawing5.vsdx"/><Relationship Id="rId41" Type="http://schemas.openxmlformats.org/officeDocument/2006/relationships/package" Target="embeddings/Microsoft_Visio_Drawing11.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package" Target="embeddings/Microsoft_Visio_Drawing9.vsdx"/><Relationship Id="rId40" Type="http://schemas.openxmlformats.org/officeDocument/2006/relationships/image" Target="media/image12.emf"/><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package" Target="embeddings/Microsoft_Visio_Drawing2.vsdx"/><Relationship Id="rId28" Type="http://schemas.openxmlformats.org/officeDocument/2006/relationships/image" Target="media/image6.emf"/><Relationship Id="rId36" Type="http://schemas.openxmlformats.org/officeDocument/2006/relationships/image" Target="media/image10.emf"/><Relationship Id="rId10" Type="http://schemas.openxmlformats.org/officeDocument/2006/relationships/settings" Target="settings.xml"/><Relationship Id="rId19" Type="http://schemas.openxmlformats.org/officeDocument/2006/relationships/package" Target="embeddings/Microsoft_Visio_Drawing.vsdx"/><Relationship Id="rId31" Type="http://schemas.openxmlformats.org/officeDocument/2006/relationships/package" Target="embeddings/Microsoft_Visio_Drawing6.vsdx"/><Relationship Id="rId44"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emf"/><Relationship Id="rId27" Type="http://schemas.openxmlformats.org/officeDocument/2006/relationships/package" Target="embeddings/Microsoft_Visio_Drawing4.vsdx"/><Relationship Id="rId30" Type="http://schemas.openxmlformats.org/officeDocument/2006/relationships/image" Target="media/image7.emf"/><Relationship Id="rId35" Type="http://schemas.openxmlformats.org/officeDocument/2006/relationships/package" Target="embeddings/Microsoft_Visio_Drawing8.vsdx"/><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ADQ376F6HWTR-1074192144-4062</_dlc_DocId>
    <_dlc_DocIdUrl xmlns="4397fad0-70af-449d-b129-6cf6df26877a">
      <Url>https://ericsson.sharepoint.com/sites/SRT/3GPP/_layouts/15/DocIdRedir.aspx?ID=ADQ376F6HWTR-1074192144-4062</Url>
      <Description>ADQ376F6HWTR-1074192144-4062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2FA9D-6E7B-4353-8E6A-4F959D974C48}">
  <ds:schemaRefs>
    <ds:schemaRef ds:uri="http://schemas.microsoft.com/sharepoint/v3/contenttype/forms"/>
  </ds:schemaRefs>
</ds:datastoreItem>
</file>

<file path=customXml/itemProps2.xml><?xml version="1.0" encoding="utf-8"?>
<ds:datastoreItem xmlns:ds="http://schemas.openxmlformats.org/officeDocument/2006/customXml" ds:itemID="{196D9F8F-480D-47DB-A1B3-4B43F835C2F2}">
  <ds:schemaRefs>
    <ds:schemaRef ds:uri="http://schemas.openxmlformats.org/officeDocument/2006/bibliography"/>
  </ds:schemaRefs>
</ds:datastoreItem>
</file>

<file path=customXml/itemProps3.xml><?xml version="1.0" encoding="utf-8"?>
<ds:datastoreItem xmlns:ds="http://schemas.openxmlformats.org/officeDocument/2006/customXml" ds:itemID="{16DB50EE-59A1-4A5E-9BE0-0410CDD89C66}">
  <ds:schemaRefs>
    <ds:schemaRef ds:uri="http://schemas.microsoft.com/sharepoint/events"/>
  </ds:schemaRefs>
</ds:datastoreItem>
</file>

<file path=customXml/itemProps4.xml><?xml version="1.0" encoding="utf-8"?>
<ds:datastoreItem xmlns:ds="http://schemas.openxmlformats.org/officeDocument/2006/customXml" ds:itemID="{11ADA520-6B09-4626-B269-352FB9B95331}">
  <ds:schemaRefs>
    <ds:schemaRef ds:uri="Microsoft.SharePoint.Taxonomy.ContentTypeSync"/>
  </ds:schemaRefs>
</ds:datastoreItem>
</file>

<file path=customXml/itemProps5.xml><?xml version="1.0" encoding="utf-8"?>
<ds:datastoreItem xmlns:ds="http://schemas.openxmlformats.org/officeDocument/2006/customXml" ds:itemID="{76767DD3-AFFB-4A73-876D-E152F637E033}">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6.xml><?xml version="1.0" encoding="utf-8"?>
<ds:datastoreItem xmlns:ds="http://schemas.openxmlformats.org/officeDocument/2006/customXml" ds:itemID="{B4456958-AA53-4520-B09F-8C0EDB31D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97</TotalTime>
  <Pages>25</Pages>
  <Words>9316</Words>
  <Characters>47697</Characters>
  <Application>Microsoft Office Word</Application>
  <DocSecurity>0</DocSecurity>
  <Lines>397</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56900</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Ericsson1</cp:lastModifiedBy>
  <cp:revision>64</cp:revision>
  <cp:lastPrinted>1899-12-31T23:00:00Z</cp:lastPrinted>
  <dcterms:created xsi:type="dcterms:W3CDTF">2022-08-15T12:21:00Z</dcterms:created>
  <dcterms:modified xsi:type="dcterms:W3CDTF">2022-08-24T19:54:00Z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0x010100C5F30C9B16E14C8EACE5F2CC7B7AC7F400B95DCD2E749CBC42B65E026B58A7A435</vt:lpwstr>
  </property>
  <property fmtid="{D5CDD505-2E9C-101B-9397-08002B2CF9AE}" pid="22" name="EriCOLLCategory">
    <vt:lpwstr/>
  </property>
  <property fmtid="{D5CDD505-2E9C-101B-9397-08002B2CF9AE}" pid="23" name="TaxKeyword">
    <vt:lpwstr/>
  </property>
  <property fmtid="{D5CDD505-2E9C-101B-9397-08002B2CF9AE}" pid="24" name="EriCOLLCountry">
    <vt:lpwstr/>
  </property>
  <property fmtid="{D5CDD505-2E9C-101B-9397-08002B2CF9AE}" pid="25" name="EriCOLLCompetence">
    <vt:lpwstr/>
  </property>
  <property fmtid="{D5CDD505-2E9C-101B-9397-08002B2CF9AE}" pid="26" name="EriCOLLProducts">
    <vt:lpwstr/>
  </property>
  <property fmtid="{D5CDD505-2E9C-101B-9397-08002B2CF9AE}" pid="27" name="EriCOLLCustomer">
    <vt:lpwstr/>
  </property>
  <property fmtid="{D5CDD505-2E9C-101B-9397-08002B2CF9AE}" pid="28" name="EriCOLLProjects">
    <vt:lpwstr/>
  </property>
  <property fmtid="{D5CDD505-2E9C-101B-9397-08002B2CF9AE}" pid="29" name="EriCOLLProcess">
    <vt:lpwstr/>
  </property>
  <property fmtid="{D5CDD505-2E9C-101B-9397-08002B2CF9AE}" pid="30" name="EriCOLLOrganizationUnit">
    <vt:lpwstr/>
  </property>
  <property fmtid="{D5CDD505-2E9C-101B-9397-08002B2CF9AE}" pid="31" name="_dlc_DocIdItemGuid">
    <vt:lpwstr>181f0d83-992a-4a55-97e5-48d232018c53</vt:lpwstr>
  </property>
</Properties>
</file>