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3AC5" w14:textId="40A2EC7A"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r w:rsidR="00B905BD" w:rsidRPr="00B905BD">
        <w:rPr>
          <w:b/>
          <w:i/>
          <w:noProof/>
          <w:sz w:val="28"/>
        </w:rPr>
        <w:t>S3-221906</w:t>
      </w:r>
      <w:ins w:id="0" w:author="Tao Wan" w:date="2022-08-25T07:45:00Z">
        <w:r w:rsidR="008C067F">
          <w:rPr>
            <w:b/>
            <w:i/>
            <w:noProof/>
            <w:sz w:val="28"/>
          </w:rPr>
          <w:t>-r2</w:t>
        </w:r>
      </w:ins>
    </w:p>
    <w:p w14:paraId="3C897F1E" w14:textId="77777777" w:rsidR="00EE33A2" w:rsidRPr="008C027C" w:rsidRDefault="008C027C" w:rsidP="008C027C">
      <w:pPr>
        <w:pStyle w:val="CRCoverPage"/>
        <w:outlineLvl w:val="0"/>
        <w:rPr>
          <w:b/>
          <w:bCs/>
          <w:noProof/>
          <w:sz w:val="24"/>
        </w:rPr>
      </w:pPr>
      <w:r w:rsidRPr="008C027C">
        <w:rPr>
          <w:b/>
          <w:bCs/>
          <w:sz w:val="24"/>
        </w:rPr>
        <w:t>e-meeting, 22 - 26 August 2022</w:t>
      </w:r>
    </w:p>
    <w:p w14:paraId="01DE7CCA" w14:textId="77777777" w:rsidR="0010401F" w:rsidRDefault="0010401F">
      <w:pPr>
        <w:keepNext/>
        <w:pBdr>
          <w:bottom w:val="single" w:sz="4" w:space="1" w:color="auto"/>
        </w:pBdr>
        <w:tabs>
          <w:tab w:val="right" w:pos="9639"/>
        </w:tabs>
        <w:outlineLvl w:val="0"/>
        <w:rPr>
          <w:rFonts w:ascii="Arial" w:hAnsi="Arial" w:cs="Arial"/>
          <w:b/>
          <w:sz w:val="24"/>
        </w:rPr>
      </w:pPr>
    </w:p>
    <w:p w14:paraId="4F661185" w14:textId="4EB2708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proofErr w:type="spellStart"/>
      <w:r w:rsidR="00D240DB">
        <w:rPr>
          <w:rFonts w:ascii="Arial" w:hAnsi="Arial"/>
          <w:b/>
          <w:lang w:val="en-US"/>
        </w:rPr>
        <w:t>CableLabs</w:t>
      </w:r>
      <w:proofErr w:type="spellEnd"/>
    </w:p>
    <w:p w14:paraId="19BB07BE" w14:textId="5911C56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51282" w:rsidRPr="00551282">
        <w:rPr>
          <w:rFonts w:ascii="Arial" w:hAnsi="Arial" w:cs="Arial"/>
          <w:b/>
        </w:rPr>
        <w:t>EAP base authentication for AUN3 devices behind RG</w:t>
      </w:r>
    </w:p>
    <w:p w14:paraId="3724C822" w14:textId="597FDD6A"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91E9E77" w14:textId="75A4067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26F63">
        <w:rPr>
          <w:rFonts w:ascii="Arial" w:hAnsi="Arial"/>
          <w:b/>
        </w:rPr>
        <w:t>5.13</w:t>
      </w:r>
    </w:p>
    <w:p w14:paraId="46B1F41A" w14:textId="77777777" w:rsidR="00C022E3" w:rsidRDefault="00C022E3">
      <w:pPr>
        <w:pStyle w:val="Heading1"/>
      </w:pPr>
      <w:r>
        <w:t>1</w:t>
      </w:r>
      <w:r>
        <w:tab/>
        <w:t>Decision/action requested</w:t>
      </w:r>
    </w:p>
    <w:p w14:paraId="176AB733" w14:textId="77777777" w:rsidR="00D240DB" w:rsidRDefault="00D240DB" w:rsidP="00D240D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the </w:t>
      </w:r>
      <w:proofErr w:type="spellStart"/>
      <w:r>
        <w:rPr>
          <w:b/>
          <w:i/>
        </w:rPr>
        <w:t>pCR</w:t>
      </w:r>
      <w:proofErr w:type="spellEnd"/>
      <w:r>
        <w:rPr>
          <w:b/>
          <w:i/>
        </w:rPr>
        <w:t xml:space="preserve">. </w:t>
      </w:r>
    </w:p>
    <w:p w14:paraId="5A9D621D" w14:textId="77777777" w:rsidR="00C022E3" w:rsidRDefault="00C022E3">
      <w:pPr>
        <w:pStyle w:val="Heading1"/>
      </w:pPr>
      <w:r>
        <w:t>2</w:t>
      </w:r>
      <w:r>
        <w:tab/>
        <w:t>References</w:t>
      </w:r>
    </w:p>
    <w:p w14:paraId="03057332" w14:textId="68634B3E" w:rsidR="00C022E3" w:rsidRDefault="00C022E3">
      <w:pPr>
        <w:pStyle w:val="Reference"/>
        <w:rPr>
          <w:color w:val="FF0000"/>
        </w:rPr>
      </w:pPr>
      <w:r>
        <w:rPr>
          <w:color w:val="FF0000"/>
        </w:rPr>
        <w:t>[1]</w:t>
      </w:r>
      <w:r>
        <w:rPr>
          <w:color w:val="FF0000"/>
        </w:rPr>
        <w:tab/>
        <w:t>3GPP T</w:t>
      </w:r>
      <w:r w:rsidR="00D240DB">
        <w:rPr>
          <w:color w:val="FF0000"/>
        </w:rPr>
        <w:t>R</w:t>
      </w:r>
      <w:r>
        <w:rPr>
          <w:color w:val="FF0000"/>
        </w:rPr>
        <w:t xml:space="preserve"> 3</w:t>
      </w:r>
      <w:r w:rsidR="00D240DB">
        <w:rPr>
          <w:color w:val="FF0000"/>
        </w:rPr>
        <w:t>3</w:t>
      </w:r>
      <w:r>
        <w:rPr>
          <w:color w:val="FF0000"/>
        </w:rPr>
        <w:t>.</w:t>
      </w:r>
      <w:r w:rsidR="00D240DB">
        <w:rPr>
          <w:color w:val="FF0000"/>
        </w:rPr>
        <w:t>887.</w:t>
      </w:r>
      <w:r>
        <w:rPr>
          <w:color w:val="FF0000"/>
        </w:rPr>
        <w:t xml:space="preserve"> </w:t>
      </w:r>
      <w:r w:rsidR="00D240DB" w:rsidRPr="00D240DB">
        <w:rPr>
          <w:color w:val="FF0000"/>
        </w:rPr>
        <w:t>Study on Security aspects for 5WWC Phase 2</w:t>
      </w:r>
    </w:p>
    <w:p w14:paraId="4B81E302" w14:textId="28F7BE5C" w:rsidR="00C022E3" w:rsidRDefault="00C022E3">
      <w:pPr>
        <w:pStyle w:val="Heading1"/>
      </w:pPr>
      <w:r>
        <w:t>3</w:t>
      </w:r>
      <w:r>
        <w:tab/>
        <w:t>Rationale</w:t>
      </w:r>
    </w:p>
    <w:p w14:paraId="2BEB8492" w14:textId="252AF2DA" w:rsidR="00126F63" w:rsidRDefault="00AC466B" w:rsidP="00126F63">
      <w:r>
        <w:t xml:space="preserve">This </w:t>
      </w:r>
      <w:proofErr w:type="spellStart"/>
      <w:r>
        <w:t>pCR</w:t>
      </w:r>
      <w:proofErr w:type="spellEnd"/>
      <w:r>
        <w:t xml:space="preserve"> proposes a solution for KI#1 in TR 33.887</w:t>
      </w:r>
      <w:r w:rsidR="00126F63">
        <w:t xml:space="preserve"> to authenticate AUN3 device supporting EAP authentication</w:t>
      </w:r>
      <w:r>
        <w:t xml:space="preserve">. </w:t>
      </w:r>
      <w:r w:rsidR="00126F63">
        <w:t xml:space="preserve">This solution fills the following gaps in Annex O: </w:t>
      </w:r>
    </w:p>
    <w:p w14:paraId="05499961" w14:textId="77777777" w:rsidR="00126F63" w:rsidRDefault="00126F63" w:rsidP="00126F63">
      <w:r>
        <w:t>1. it allows 5G-RG to register AUN3 device to 5GC on its behalf, while in Annex O, it is always the W-AGF that registers N5GC device to the 5GC.</w:t>
      </w:r>
    </w:p>
    <w:p w14:paraId="738DC486" w14:textId="39A6BF10" w:rsidR="00126F63" w:rsidRPr="0092145B" w:rsidRDefault="00126F63" w:rsidP="00126F63">
      <w:r>
        <w:t xml:space="preserve">2.  it allows the AUN3 device to </w:t>
      </w:r>
      <w:r w:rsidR="0088178F">
        <w:t xml:space="preserve">authenticate and </w:t>
      </w:r>
      <w:r>
        <w:t xml:space="preserve">connect to RG via </w:t>
      </w:r>
      <w:proofErr w:type="spellStart"/>
      <w:r>
        <w:t>WiFi</w:t>
      </w:r>
      <w:proofErr w:type="spellEnd"/>
      <w:r w:rsidR="0088178F">
        <w:t xml:space="preserve"> by using</w:t>
      </w:r>
      <w:r>
        <w:t xml:space="preserve"> the MSK from the EAP authentication between the AUN3 device and the AUSF. In Annex O, the N5GC device </w:t>
      </w:r>
      <w:r w:rsidR="0088178F">
        <w:t xml:space="preserve">only </w:t>
      </w:r>
      <w:r>
        <w:t xml:space="preserve">connects to the RG via wireline (e.g., Ethernet) and </w:t>
      </w:r>
      <w:r w:rsidR="0088178F">
        <w:t>no crypto key</w:t>
      </w:r>
      <w:r>
        <w:t xml:space="preserve"> is sent back by the AUSF to the RG to facilitate </w:t>
      </w:r>
      <w:proofErr w:type="spellStart"/>
      <w:r>
        <w:t>WiFi</w:t>
      </w:r>
      <w:proofErr w:type="spellEnd"/>
      <w:r>
        <w:t xml:space="preserve"> four-way handshaking. </w:t>
      </w:r>
    </w:p>
    <w:p w14:paraId="434E8A77" w14:textId="20B941EA" w:rsidR="00AC466B" w:rsidRPr="00AC466B" w:rsidRDefault="00AC466B" w:rsidP="00E91943"/>
    <w:p w14:paraId="6815C077" w14:textId="77777777" w:rsidR="00C022E3" w:rsidRDefault="00C022E3">
      <w:pPr>
        <w:pStyle w:val="Heading1"/>
      </w:pPr>
      <w:r>
        <w:t>4</w:t>
      </w:r>
      <w:r>
        <w:tab/>
        <w:t xml:space="preserve">Detailed </w:t>
      </w:r>
      <w:proofErr w:type="gramStart"/>
      <w:r>
        <w:t>proposal</w:t>
      </w:r>
      <w:proofErr w:type="gramEnd"/>
    </w:p>
    <w:p w14:paraId="370A0AF6" w14:textId="3C7AED5D" w:rsidR="00D240DB" w:rsidRDefault="00D240DB" w:rsidP="00D240DB">
      <w:pPr>
        <w:pStyle w:val="Heading2"/>
        <w:rPr>
          <w:ins w:id="1" w:author="Tao Wan" w:date="2022-08-10T15:10:00Z"/>
          <w:rFonts w:cs="Arial"/>
          <w:sz w:val="28"/>
          <w:szCs w:val="28"/>
        </w:rPr>
      </w:pPr>
      <w:bookmarkStart w:id="2" w:name="_Toc107949237"/>
      <w:ins w:id="3" w:author="Tao Wan" w:date="2022-08-10T15:10:00Z">
        <w:r w:rsidRPr="0092145B">
          <w:t>6.</w:t>
        </w:r>
        <w:r w:rsidRPr="00C32E9B">
          <w:rPr>
            <w:highlight w:val="yellow"/>
          </w:rPr>
          <w:t>Y</w:t>
        </w:r>
        <w:r>
          <w:tab/>
          <w:t>Solution #</w:t>
        </w:r>
        <w:r w:rsidRPr="002F1C76">
          <w:rPr>
            <w:highlight w:val="yellow"/>
          </w:rPr>
          <w:t>Y</w:t>
        </w:r>
        <w:r>
          <w:t xml:space="preserve">: </w:t>
        </w:r>
      </w:ins>
      <w:bookmarkEnd w:id="2"/>
      <w:ins w:id="4" w:author="Tao Wan" w:date="2022-08-10T15:19:00Z">
        <w:r w:rsidR="009C63BC">
          <w:t>EAP base authentication for AUN3 devices behind RG</w:t>
        </w:r>
      </w:ins>
    </w:p>
    <w:p w14:paraId="17533DEF" w14:textId="77777777" w:rsidR="00D240DB" w:rsidRDefault="00D240DB" w:rsidP="00D240DB">
      <w:pPr>
        <w:pStyle w:val="Heading3"/>
        <w:rPr>
          <w:ins w:id="5" w:author="Tao Wan" w:date="2022-08-10T15:10:00Z"/>
        </w:rPr>
      </w:pPr>
      <w:bookmarkStart w:id="6" w:name="_Toc107949238"/>
      <w:ins w:id="7" w:author="Tao Wan" w:date="2022-08-10T15:10:00Z">
        <w:r w:rsidRPr="0092145B">
          <w:t>6.</w:t>
        </w:r>
        <w:r w:rsidRPr="00C32E9B">
          <w:rPr>
            <w:highlight w:val="yellow"/>
          </w:rPr>
          <w:t>Y</w:t>
        </w:r>
        <w:r>
          <w:t>.1</w:t>
        </w:r>
        <w:r>
          <w:tab/>
          <w:t>Introduction</w:t>
        </w:r>
        <w:bookmarkEnd w:id="6"/>
        <w:r>
          <w:t xml:space="preserve"> </w:t>
        </w:r>
      </w:ins>
    </w:p>
    <w:p w14:paraId="5E7B6ED5" w14:textId="78AFCD5B" w:rsidR="00515047" w:rsidRDefault="00E40DAD" w:rsidP="00D240DB">
      <w:pPr>
        <w:rPr>
          <w:ins w:id="8" w:author="Tao Wan" w:date="2022-08-24T09:58:00Z"/>
        </w:rPr>
      </w:pPr>
      <w:ins w:id="9" w:author="Tao Wan" w:date="2022-08-10T15:44:00Z">
        <w:r>
          <w:t xml:space="preserve">The AUN3 device supporting </w:t>
        </w:r>
      </w:ins>
      <w:ins w:id="10" w:author="Tao Wan" w:date="2022-08-24T09:57:00Z">
        <w:r w:rsidR="00396815">
          <w:t xml:space="preserve">EAP-AKA’ </w:t>
        </w:r>
      </w:ins>
      <w:ins w:id="11" w:author="Tao Wan" w:date="2022-08-24T09:58:00Z">
        <w:r w:rsidR="00396815">
          <w:t xml:space="preserve">or other </w:t>
        </w:r>
      </w:ins>
      <w:ins w:id="12" w:author="Tao Wan" w:date="2022-08-10T15:45:00Z">
        <w:r>
          <w:t>key generating EAP-based authentication method can be authenticated by 5GC to be provided with dif</w:t>
        </w:r>
      </w:ins>
      <w:ins w:id="13" w:author="Tao Wan" w:date="2022-08-10T15:46:00Z">
        <w:r>
          <w:t xml:space="preserve">ferential services such as QoS and billing. </w:t>
        </w:r>
      </w:ins>
    </w:p>
    <w:p w14:paraId="0B660C3B" w14:textId="7D077379" w:rsidR="00396815" w:rsidRDefault="00396815" w:rsidP="00D240DB">
      <w:pPr>
        <w:rPr>
          <w:ins w:id="14" w:author="Tao Wan" w:date="2022-08-24T09:57:00Z"/>
        </w:rPr>
      </w:pPr>
      <w:ins w:id="15" w:author="Tao Wan" w:date="2022-08-24T09:58:00Z">
        <w:r w:rsidRPr="00396815">
          <w:rPr>
            <w:highlight w:val="yellow"/>
            <w:rPrChange w:id="16" w:author="Tao Wan" w:date="2022-08-24T10:00:00Z">
              <w:rPr/>
            </w:rPrChange>
          </w:rPr>
          <w:t xml:space="preserve">NOTE1: EAP methods other than EAP-AKA’ can be used in </w:t>
        </w:r>
      </w:ins>
      <w:ins w:id="17" w:author="Tao Wan" w:date="2022-08-24T09:59:00Z">
        <w:r w:rsidRPr="00396815">
          <w:rPr>
            <w:highlight w:val="yellow"/>
            <w:rPrChange w:id="18" w:author="Tao Wan" w:date="2022-08-24T10:00:00Z">
              <w:rPr/>
            </w:rPrChange>
          </w:rPr>
          <w:t>in private networks or in isolated deployment scenarios (i.e., roaming is not considered).</w:t>
        </w:r>
        <w:r>
          <w:t xml:space="preserve"> </w:t>
        </w:r>
      </w:ins>
    </w:p>
    <w:p w14:paraId="6F7BC6FF" w14:textId="317B33B5" w:rsidR="00D240DB" w:rsidRDefault="00E40DAD" w:rsidP="00D240DB">
      <w:pPr>
        <w:rPr>
          <w:ins w:id="19" w:author="Tao Wan" w:date="2022-08-10T15:48:00Z"/>
        </w:rPr>
      </w:pPr>
      <w:ins w:id="20" w:author="Tao Wan" w:date="2022-08-10T15:46:00Z">
        <w:r>
          <w:t xml:space="preserve">This solution </w:t>
        </w:r>
      </w:ins>
      <w:ins w:id="21" w:author="Tao Wan" w:date="2022-08-10T15:47:00Z">
        <w:r>
          <w:t>defines an authentication pro</w:t>
        </w:r>
      </w:ins>
      <w:ins w:id="22" w:author="Tao Wan" w:date="2022-08-10T15:48:00Z">
        <w:r w:rsidR="004705C4">
          <w:t xml:space="preserve">cedure for AUN3 devices behind RG (5G-RG or FN-RG). It differs from Annex O in that: </w:t>
        </w:r>
      </w:ins>
    </w:p>
    <w:p w14:paraId="43E2D2E0" w14:textId="602093A1" w:rsidR="004705C4" w:rsidRDefault="004705C4" w:rsidP="00D240DB">
      <w:pPr>
        <w:rPr>
          <w:ins w:id="23" w:author="Tao Wan" w:date="2022-08-10T15:50:00Z"/>
        </w:rPr>
      </w:pPr>
      <w:ins w:id="24" w:author="Tao Wan" w:date="2022-08-10T15:48:00Z">
        <w:r>
          <w:t xml:space="preserve">1. it allows 5G-RG to register AUN3 device </w:t>
        </w:r>
      </w:ins>
      <w:ins w:id="25" w:author="Tao Wan" w:date="2022-08-10T15:49:00Z">
        <w:r>
          <w:t>to 5GC on its behalf, while in Annex O, it is always the W-AGF that registers N5GC device to the 5</w:t>
        </w:r>
      </w:ins>
      <w:ins w:id="26" w:author="Tao Wan" w:date="2022-08-10T15:50:00Z">
        <w:r>
          <w:t>GC.</w:t>
        </w:r>
      </w:ins>
    </w:p>
    <w:p w14:paraId="5CCC7675" w14:textId="5A119533" w:rsidR="004705C4" w:rsidRPr="0092145B" w:rsidRDefault="004705C4" w:rsidP="00D240DB">
      <w:pPr>
        <w:rPr>
          <w:ins w:id="27" w:author="Tao Wan" w:date="2022-08-10T15:10:00Z"/>
        </w:rPr>
      </w:pPr>
      <w:ins w:id="28" w:author="Tao Wan" w:date="2022-08-10T15:50:00Z">
        <w:r>
          <w:t xml:space="preserve">2.  it allows the AUN3 device to connect to RG via </w:t>
        </w:r>
        <w:proofErr w:type="spellStart"/>
        <w:r>
          <w:t>WiFi</w:t>
        </w:r>
        <w:proofErr w:type="spellEnd"/>
        <w:r>
          <w:t xml:space="preserve"> based on the MSK </w:t>
        </w:r>
      </w:ins>
      <w:ins w:id="29" w:author="Tao Wan" w:date="2022-08-10T15:51:00Z">
        <w:r>
          <w:t xml:space="preserve">from the EAP authentication between the AUN3 device and the AUSF. In Annex O, the N5GC device connects to the RG via wireline (e.g., Ethernet) and </w:t>
        </w:r>
      </w:ins>
      <w:ins w:id="30" w:author="Tao Wan" w:date="2022-08-10T15:52:00Z">
        <w:r>
          <w:t xml:space="preserve">MSK is not sent back by the AUSF to the RG to facilitate </w:t>
        </w:r>
        <w:proofErr w:type="spellStart"/>
        <w:r>
          <w:t>WiFi</w:t>
        </w:r>
        <w:proofErr w:type="spellEnd"/>
        <w:r>
          <w:t xml:space="preserve"> four-way handshaking. </w:t>
        </w:r>
      </w:ins>
    </w:p>
    <w:p w14:paraId="7A8E2848" w14:textId="77777777" w:rsidR="00D240DB" w:rsidRDefault="00D240DB" w:rsidP="00D240DB">
      <w:pPr>
        <w:pStyle w:val="Heading3"/>
        <w:rPr>
          <w:ins w:id="31" w:author="Tao Wan" w:date="2022-08-10T15:10:00Z"/>
        </w:rPr>
      </w:pPr>
      <w:bookmarkStart w:id="32" w:name="_Toc107949239"/>
      <w:ins w:id="33" w:author="Tao Wan" w:date="2022-08-10T15:10:00Z">
        <w:r w:rsidRPr="0092145B">
          <w:lastRenderedPageBreak/>
          <w:t>6.</w:t>
        </w:r>
        <w:r w:rsidRPr="00C32E9B">
          <w:rPr>
            <w:highlight w:val="yellow"/>
          </w:rPr>
          <w:t>Y</w:t>
        </w:r>
        <w:r>
          <w:t>.2</w:t>
        </w:r>
        <w:r>
          <w:tab/>
          <w:t>Solution details</w:t>
        </w:r>
        <w:bookmarkEnd w:id="32"/>
      </w:ins>
    </w:p>
    <w:p w14:paraId="3AAC57E7" w14:textId="147E128B" w:rsidR="00D240DB" w:rsidRDefault="00551282" w:rsidP="00D240DB">
      <w:pPr>
        <w:rPr>
          <w:ins w:id="34" w:author="Tao Wan" w:date="2022-08-10T15:25:00Z"/>
        </w:rPr>
      </w:pPr>
      <w:ins w:id="35" w:author="Tao Wan" w:date="2022-08-10T16:20:00Z">
        <w:r>
          <w:rPr>
            <w:noProof/>
          </w:rPr>
          <w:drawing>
            <wp:inline distT="0" distB="0" distL="0" distR="0" wp14:anchorId="439A0A7B" wp14:editId="4B240915">
              <wp:extent cx="6120765" cy="31616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120765" cy="3161665"/>
                      </a:xfrm>
                      <a:prstGeom prst="rect">
                        <a:avLst/>
                      </a:prstGeom>
                    </pic:spPr>
                  </pic:pic>
                </a:graphicData>
              </a:graphic>
            </wp:inline>
          </w:drawing>
        </w:r>
      </w:ins>
    </w:p>
    <w:p w14:paraId="04688426" w14:textId="6DBC26B1" w:rsidR="009C63BC" w:rsidRDefault="009C63BC" w:rsidP="009C63BC">
      <w:pPr>
        <w:rPr>
          <w:ins w:id="36" w:author="Tao Wan" w:date="2022-08-10T15:25:00Z"/>
        </w:rPr>
      </w:pPr>
      <w:ins w:id="37" w:author="Tao Wan" w:date="2022-08-10T15:25:00Z">
        <w:r>
          <w:t>1.</w:t>
        </w:r>
      </w:ins>
      <w:ins w:id="38" w:author="Tao Wan" w:date="2022-08-10T15:37:00Z">
        <w:r w:rsidR="00CB3B4F">
          <w:t xml:space="preserve">  </w:t>
        </w:r>
      </w:ins>
      <w:ins w:id="39" w:author="Tao Wan" w:date="2022-08-10T15:26:00Z">
        <w:r w:rsidR="005C777C">
          <w:t>The AUN3 device</w:t>
        </w:r>
      </w:ins>
      <w:ins w:id="40" w:author="Tao Wan" w:date="2022-08-10T15:29:00Z">
        <w:r w:rsidR="005C777C">
          <w:t xml:space="preserve"> attempts to</w:t>
        </w:r>
      </w:ins>
      <w:ins w:id="41" w:author="Tao Wan" w:date="2022-08-10T15:26:00Z">
        <w:r w:rsidR="005C777C">
          <w:t xml:space="preserve"> establish a layer 2 connection </w:t>
        </w:r>
      </w:ins>
      <w:ins w:id="42" w:author="Tao Wan" w:date="2022-08-10T15:27:00Z">
        <w:r w:rsidR="005C777C">
          <w:t>with</w:t>
        </w:r>
      </w:ins>
      <w:ins w:id="43" w:author="Tao Wan" w:date="2022-08-10T15:28:00Z">
        <w:r w:rsidR="005C777C">
          <w:t xml:space="preserve"> the RG</w:t>
        </w:r>
      </w:ins>
      <w:ins w:id="44" w:author="Tao Wan" w:date="2022-08-10T15:29:00Z">
        <w:r w:rsidR="005C777C">
          <w:t xml:space="preserve"> either via Ethernet or </w:t>
        </w:r>
        <w:proofErr w:type="spellStart"/>
        <w:r w:rsidR="005C777C">
          <w:t>WiFi</w:t>
        </w:r>
        <w:proofErr w:type="spellEnd"/>
        <w:r w:rsidR="005C777C">
          <w:t>.</w:t>
        </w:r>
      </w:ins>
      <w:ins w:id="45" w:author="Tao Wan" w:date="2022-08-10T15:28:00Z">
        <w:r w:rsidR="005C777C">
          <w:t xml:space="preserve"> If the layer 2 connection is based on Ethernet, </w:t>
        </w:r>
      </w:ins>
      <w:ins w:id="46" w:author="Tao Wan" w:date="2022-08-10T15:29:00Z">
        <w:r w:rsidR="005C777C">
          <w:t xml:space="preserve">steps 13-14 are skipped. </w:t>
        </w:r>
      </w:ins>
    </w:p>
    <w:p w14:paraId="498F7693" w14:textId="574947C1" w:rsidR="009C63BC" w:rsidRDefault="009C63BC" w:rsidP="009C63BC">
      <w:pPr>
        <w:rPr>
          <w:ins w:id="47" w:author="Tao Wan" w:date="2022-08-10T15:37:00Z"/>
        </w:rPr>
      </w:pPr>
      <w:ins w:id="48" w:author="Tao Wan" w:date="2022-08-10T15:25:00Z">
        <w:r>
          <w:t>2.</w:t>
        </w:r>
        <w:r>
          <w:tab/>
        </w:r>
      </w:ins>
      <w:ins w:id="49" w:author="Tao Wan" w:date="2022-08-10T15:32:00Z">
        <w:r w:rsidR="003C35B4" w:rsidRPr="003C35B4">
          <w:t xml:space="preserve">The </w:t>
        </w:r>
      </w:ins>
      <w:ins w:id="50" w:author="Tao Wan" w:date="2022-08-10T15:33:00Z">
        <w:r w:rsidR="003C35B4">
          <w:t>RG</w:t>
        </w:r>
      </w:ins>
      <w:ins w:id="51" w:author="Tao Wan" w:date="2022-08-10T15:32:00Z">
        <w:r w:rsidR="003C35B4" w:rsidRPr="003C35B4">
          <w:t xml:space="preserve"> initiates the EAP authentication procedure by sending an EAP request/Identity to the </w:t>
        </w:r>
      </w:ins>
      <w:ins w:id="52" w:author="Tao Wan" w:date="2022-08-10T15:33:00Z">
        <w:r w:rsidR="003C35B4">
          <w:t>AUN3</w:t>
        </w:r>
      </w:ins>
      <w:ins w:id="53" w:author="Tao Wan" w:date="2022-08-10T15:32:00Z">
        <w:r w:rsidR="003C35B4" w:rsidRPr="003C35B4">
          <w:t xml:space="preserve"> device</w:t>
        </w:r>
      </w:ins>
      <w:ins w:id="54" w:author="Tao Wan" w:date="2022-08-10T21:10:00Z">
        <w:r w:rsidR="000F4A10">
          <w:t xml:space="preserve"> </w:t>
        </w:r>
      </w:ins>
      <w:ins w:id="55" w:author="Tao Wan" w:date="2022-08-10T21:11:00Z">
        <w:r w:rsidR="000F4A10">
          <w:t xml:space="preserve">in a layer frame </w:t>
        </w:r>
      </w:ins>
      <w:ins w:id="56" w:author="Tao Wan" w:date="2022-08-10T21:10:00Z">
        <w:r w:rsidR="000F4A10">
          <w:t>(e.g., EAPOL)</w:t>
        </w:r>
      </w:ins>
      <w:ins w:id="57" w:author="Tao Wan" w:date="2022-08-10T15:32:00Z">
        <w:r w:rsidR="003C35B4" w:rsidRPr="003C35B4">
          <w:t xml:space="preserve">. </w:t>
        </w:r>
      </w:ins>
    </w:p>
    <w:p w14:paraId="616D8713" w14:textId="50E31809" w:rsidR="00CB3B4F" w:rsidRDefault="00CB3B4F" w:rsidP="009C63BC">
      <w:pPr>
        <w:rPr>
          <w:ins w:id="58" w:author="Tao Wan" w:date="2022-08-25T10:20:00Z"/>
        </w:rPr>
      </w:pPr>
      <w:ins w:id="59" w:author="Tao Wan" w:date="2022-08-10T15:37:00Z">
        <w:r>
          <w:t>3.  T</w:t>
        </w:r>
        <w:r w:rsidRPr="00CB3B4F">
          <w:t xml:space="preserve">he </w:t>
        </w:r>
        <w:r>
          <w:t>AUN3</w:t>
        </w:r>
        <w:r w:rsidRPr="00CB3B4F">
          <w:t xml:space="preserve"> device sends back an EAP response/Identity including its Network Access Identifier (NAI) in the form of </w:t>
        </w:r>
        <w:proofErr w:type="spellStart"/>
        <w:r w:rsidRPr="00CB3B4F">
          <w:t>username@realm</w:t>
        </w:r>
        <w:proofErr w:type="spellEnd"/>
        <w:r w:rsidRPr="00CB3B4F">
          <w:t xml:space="preserve">.  </w:t>
        </w:r>
      </w:ins>
    </w:p>
    <w:p w14:paraId="331DFB85" w14:textId="7D0582A2" w:rsidR="005C0B61" w:rsidRDefault="005C0B61" w:rsidP="009C63BC">
      <w:pPr>
        <w:rPr>
          <w:ins w:id="60" w:author="Tao Wan" w:date="2022-08-10T15:25:00Z"/>
        </w:rPr>
      </w:pPr>
      <w:ins w:id="61" w:author="Tao Wan" w:date="2022-08-25T10:20:00Z">
        <w:r w:rsidRPr="005C0B61">
          <w:rPr>
            <w:highlight w:val="yellow"/>
          </w:rPr>
          <w:t xml:space="preserve">Editor’s Note: </w:t>
        </w:r>
        <w:r w:rsidRPr="005C0B61">
          <w:rPr>
            <w:highlight w:val="yellow"/>
            <w:rPrChange w:id="62" w:author="Tao Wan" w:date="2022-08-25T10:20:00Z">
              <w:rPr/>
            </w:rPrChange>
          </w:rPr>
          <w:t>Privacy protection for the UE identifier is FFS</w:t>
        </w:r>
      </w:ins>
    </w:p>
    <w:p w14:paraId="7D55F262" w14:textId="321988C8" w:rsidR="009C63BC" w:rsidRDefault="00116507" w:rsidP="009C63BC">
      <w:pPr>
        <w:rPr>
          <w:ins w:id="63" w:author="Tao Wan" w:date="2022-08-10T15:25:00Z"/>
        </w:rPr>
      </w:pPr>
      <w:ins w:id="64" w:author="Tao Wan" w:date="2022-08-10T16:03:00Z">
        <w:r>
          <w:t>4a-4b</w:t>
        </w:r>
      </w:ins>
      <w:ins w:id="65" w:author="Tao Wan" w:date="2022-08-10T15:25:00Z">
        <w:r w:rsidR="009C63BC">
          <w:t>.</w:t>
        </w:r>
        <w:r w:rsidR="009C63BC">
          <w:tab/>
        </w:r>
      </w:ins>
      <w:ins w:id="66" w:author="Tao Wan" w:date="2022-08-10T16:02:00Z">
        <w:r>
          <w:t xml:space="preserve">If the RG is an FN-RG, the FN-RG sends </w:t>
        </w:r>
      </w:ins>
      <w:ins w:id="67" w:author="Tao Wan" w:date="2022-08-10T16:03:00Z">
        <w:r>
          <w:t xml:space="preserve">the </w:t>
        </w:r>
      </w:ins>
      <w:ins w:id="68" w:author="Tao Wan" w:date="2022-08-10T16:02:00Z">
        <w:r w:rsidRPr="00CB3B4F">
          <w:t>EAP response/Identity including</w:t>
        </w:r>
        <w:r>
          <w:t xml:space="preserve"> </w:t>
        </w:r>
      </w:ins>
      <w:ins w:id="69" w:author="Tao Wan" w:date="2022-08-10T16:03:00Z">
        <w:r>
          <w:t>the NAI to the W-AGF</w:t>
        </w:r>
      </w:ins>
      <w:ins w:id="70" w:author="Tao Wan" w:date="2022-08-10T16:04:00Z">
        <w:r>
          <w:t xml:space="preserve">. The W-AGF </w:t>
        </w:r>
      </w:ins>
      <w:ins w:id="71" w:author="Tao Wan" w:date="2022-08-10T16:12:00Z">
        <w:r w:rsidR="004B7237">
          <w:t xml:space="preserve">constructs a SUCI from NAI-based SUPI using NULL scheme and </w:t>
        </w:r>
      </w:ins>
      <w:ins w:id="72" w:author="Tao Wan" w:date="2022-08-10T15:25:00Z">
        <w:r w:rsidR="009C63BC">
          <w:t xml:space="preserve">sends </w:t>
        </w:r>
      </w:ins>
      <w:ins w:id="73" w:author="Tao Wan" w:date="2022-08-10T16:03:00Z">
        <w:r>
          <w:t xml:space="preserve">a </w:t>
        </w:r>
      </w:ins>
      <w:ins w:id="74" w:author="Tao Wan" w:date="2022-08-10T15:25:00Z">
        <w:r w:rsidR="009C63BC">
          <w:t xml:space="preserve">NAS Registration Request message to the AMF, including </w:t>
        </w:r>
      </w:ins>
      <w:ins w:id="75" w:author="Tao Wan" w:date="2022-08-10T16:13:00Z">
        <w:r w:rsidR="004B7237">
          <w:t>the SUCI and</w:t>
        </w:r>
      </w:ins>
      <w:ins w:id="76" w:author="Tao Wan" w:date="2022-08-10T15:25:00Z">
        <w:r w:rsidR="009C63BC">
          <w:t xml:space="preserve"> AUN3</w:t>
        </w:r>
      </w:ins>
      <w:ins w:id="77" w:author="Tao Wan" w:date="2022-08-10T16:13:00Z">
        <w:r w:rsidR="004B7237">
          <w:t xml:space="preserve"> device indicator</w:t>
        </w:r>
      </w:ins>
      <w:ins w:id="78" w:author="Tao Wan" w:date="2022-08-10T15:25:00Z">
        <w:r w:rsidR="009C63BC">
          <w:t xml:space="preserve">. </w:t>
        </w:r>
      </w:ins>
    </w:p>
    <w:p w14:paraId="65408AAB" w14:textId="5678433A" w:rsidR="009C63BC" w:rsidRDefault="004B7237" w:rsidP="009C63BC">
      <w:pPr>
        <w:rPr>
          <w:ins w:id="79" w:author="Tao Wan" w:date="2022-08-10T16:13:00Z"/>
        </w:rPr>
      </w:pPr>
      <w:ins w:id="80" w:author="Tao Wan" w:date="2022-08-10T16:13:00Z">
        <w:r>
          <w:t>4c</w:t>
        </w:r>
      </w:ins>
      <w:ins w:id="81" w:author="Tao Wan" w:date="2022-08-10T16:14:00Z">
        <w:r>
          <w:t xml:space="preserve">.  If the RG is a 5G-RG, the 5G-RG </w:t>
        </w:r>
      </w:ins>
      <w:ins w:id="82" w:author="Tao Wan" w:date="2022-08-10T16:15:00Z">
        <w:r>
          <w:t xml:space="preserve">constructs a SUCI from the NAI-based SUPI of the AUN3 </w:t>
        </w:r>
        <w:proofErr w:type="gramStart"/>
        <w:r>
          <w:t>device, and</w:t>
        </w:r>
        <w:proofErr w:type="gramEnd"/>
        <w:r>
          <w:t xml:space="preserve"> </w:t>
        </w:r>
      </w:ins>
      <w:ins w:id="83" w:author="Tao Wan" w:date="2022-08-10T16:16:00Z">
        <w:r>
          <w:t xml:space="preserve">sends a NAS Registration Request message to the AMF, including the SUCI and </w:t>
        </w:r>
      </w:ins>
      <w:ins w:id="84" w:author="Tao Wan" w:date="2022-08-10T16:22:00Z">
        <w:r w:rsidR="00551282">
          <w:t xml:space="preserve">an </w:t>
        </w:r>
      </w:ins>
      <w:ins w:id="85" w:author="Tao Wan" w:date="2022-08-10T16:16:00Z">
        <w:r>
          <w:t>AUN3 device indicator</w:t>
        </w:r>
      </w:ins>
      <w:ins w:id="86" w:author="Tao Wan" w:date="2022-08-10T15:25:00Z">
        <w:r w:rsidR="009C63BC">
          <w:t>.</w:t>
        </w:r>
      </w:ins>
    </w:p>
    <w:p w14:paraId="78149FB4" w14:textId="5E3F8B34" w:rsidR="009C63BC" w:rsidRDefault="00551282" w:rsidP="009C63BC">
      <w:pPr>
        <w:rPr>
          <w:ins w:id="87" w:author="Tao Wan" w:date="2022-08-10T15:25:00Z"/>
        </w:rPr>
      </w:pPr>
      <w:ins w:id="88" w:author="Tao Wan" w:date="2022-08-10T16:17:00Z">
        <w:r>
          <w:t>5</w:t>
        </w:r>
      </w:ins>
      <w:ins w:id="89" w:author="Tao Wan" w:date="2022-08-10T15:25:00Z">
        <w:r w:rsidR="009C63BC">
          <w:t>.</w:t>
        </w:r>
        <w:r w:rsidR="009C63BC">
          <w:tab/>
        </w:r>
      </w:ins>
      <w:ins w:id="90" w:author="Tao Wan" w:date="2022-08-10T16:18:00Z">
        <w:r w:rsidRPr="00551282">
          <w:t xml:space="preserve">The AMF/SEAF selects the AUSF based on the SUCI in the received registration request and sends a </w:t>
        </w:r>
        <w:proofErr w:type="spellStart"/>
        <w:r w:rsidRPr="00551282">
          <w:t>Nausf_UEAuthentication_Authenticate</w:t>
        </w:r>
        <w:proofErr w:type="spellEnd"/>
        <w:r w:rsidRPr="00551282">
          <w:t xml:space="preserve"> Request message to the AUSF. It contains the SUCI of the </w:t>
        </w:r>
        <w:r>
          <w:t>AUN3</w:t>
        </w:r>
        <w:r w:rsidRPr="00551282">
          <w:t xml:space="preserve"> device, and an</w:t>
        </w:r>
      </w:ins>
      <w:ins w:id="91" w:author="Tao Wan" w:date="2022-08-10T16:22:00Z">
        <w:r>
          <w:t xml:space="preserve"> AUN3 device</w:t>
        </w:r>
      </w:ins>
      <w:ins w:id="92" w:author="Tao Wan" w:date="2022-08-10T16:18:00Z">
        <w:r w:rsidRPr="00551282">
          <w:t xml:space="preserve"> indicator</w:t>
        </w:r>
      </w:ins>
      <w:ins w:id="93" w:author="Tao Wan" w:date="2022-08-10T15:25:00Z">
        <w:r w:rsidR="009C63BC">
          <w:t>.</w:t>
        </w:r>
      </w:ins>
    </w:p>
    <w:p w14:paraId="48C34836" w14:textId="35A64365" w:rsidR="00B95365" w:rsidRDefault="00B95365" w:rsidP="00B95365">
      <w:pPr>
        <w:rPr>
          <w:ins w:id="94" w:author="Tao Wan" w:date="2022-08-10T16:23:00Z"/>
        </w:rPr>
      </w:pPr>
      <w:ins w:id="95" w:author="Tao Wan" w:date="2022-08-10T16:23:00Z">
        <w:r>
          <w:t xml:space="preserve">6. The AUSF sends a </w:t>
        </w:r>
        <w:proofErr w:type="spellStart"/>
        <w:r>
          <w:t>Nudm_UEAuthentication_Get</w:t>
        </w:r>
        <w:proofErr w:type="spellEnd"/>
        <w:r>
          <w:t xml:space="preserve"> Request to the UDM. It contains the SUCI of the </w:t>
        </w:r>
      </w:ins>
      <w:ins w:id="96" w:author="Tao Wan" w:date="2022-08-10T16:24:00Z">
        <w:r>
          <w:t>AUN3</w:t>
        </w:r>
      </w:ins>
      <w:ins w:id="97" w:author="Tao Wan" w:date="2022-08-10T16:23:00Z">
        <w:r>
          <w:t xml:space="preserve"> device and the </w:t>
        </w:r>
      </w:ins>
      <w:ins w:id="98" w:author="Tao Wan" w:date="2022-08-10T16:24:00Z">
        <w:r>
          <w:t>AUN3</w:t>
        </w:r>
      </w:ins>
      <w:ins w:id="99" w:author="Tao Wan" w:date="2022-08-10T16:23:00Z">
        <w:r>
          <w:t xml:space="preserve"> device indicator. </w:t>
        </w:r>
      </w:ins>
    </w:p>
    <w:p w14:paraId="06B62393" w14:textId="3259997B" w:rsidR="00B95365" w:rsidRDefault="00B95365" w:rsidP="00B95365">
      <w:pPr>
        <w:rPr>
          <w:ins w:id="100" w:author="Tao Wan" w:date="2022-08-25T10:18:00Z"/>
        </w:rPr>
      </w:pPr>
      <w:ins w:id="101" w:author="Tao Wan" w:date="2022-08-10T16:25:00Z">
        <w:r>
          <w:t>7</w:t>
        </w:r>
      </w:ins>
      <w:ins w:id="102" w:author="Tao Wan" w:date="2022-08-10T16:23:00Z">
        <w:r>
          <w:t xml:space="preserve">. The UDM invokes the SIDF to map the SUCI to the SUPI and selects an authentication method based on the SUPI. When the "username" part of the SUPI is "anonymous" or omitted, the UDM may select an authentication method based on the “realm” part of the SUPI, the </w:t>
        </w:r>
      </w:ins>
      <w:ins w:id="103" w:author="Tao Wan" w:date="2022-08-10T16:24:00Z">
        <w:r>
          <w:t>AUN3</w:t>
        </w:r>
      </w:ins>
      <w:ins w:id="104" w:author="Tao Wan" w:date="2022-08-10T16:23:00Z">
        <w:r>
          <w:t xml:space="preserve"> device indicator, a combination of the "realm" part and the </w:t>
        </w:r>
      </w:ins>
      <w:ins w:id="105" w:author="Tao Wan" w:date="2022-08-10T16:24:00Z">
        <w:r>
          <w:t>AUN3</w:t>
        </w:r>
      </w:ins>
      <w:ins w:id="106" w:author="Tao Wan" w:date="2022-08-10T16:23:00Z">
        <w:r>
          <w:t xml:space="preserve"> device indicator, or the UDM local policy. </w:t>
        </w:r>
      </w:ins>
    </w:p>
    <w:p w14:paraId="3261DDC0" w14:textId="78F76364" w:rsidR="005C0B61" w:rsidRDefault="005C0B61" w:rsidP="00B95365">
      <w:pPr>
        <w:rPr>
          <w:ins w:id="107" w:author="Tao Wan" w:date="2022-08-10T16:23:00Z"/>
        </w:rPr>
      </w:pPr>
      <w:ins w:id="108" w:author="Tao Wan" w:date="2022-08-25T10:18:00Z">
        <w:r w:rsidRPr="005C0B61">
          <w:rPr>
            <w:highlight w:val="yellow"/>
            <w:rPrChange w:id="109" w:author="Tao Wan" w:date="2022-08-25T10:18:00Z">
              <w:rPr/>
            </w:rPrChange>
          </w:rPr>
          <w:t xml:space="preserve">Editor’s Note: </w:t>
        </w:r>
        <w:proofErr w:type="gramStart"/>
        <w:r w:rsidRPr="005C0B61">
          <w:rPr>
            <w:highlight w:val="yellow"/>
            <w:rPrChange w:id="110" w:author="Tao Wan" w:date="2022-08-25T10:18:00Z">
              <w:rPr/>
            </w:rPrChange>
          </w:rPr>
          <w:t>whether or not</w:t>
        </w:r>
        <w:proofErr w:type="gramEnd"/>
        <w:r w:rsidRPr="005C0B61">
          <w:rPr>
            <w:highlight w:val="yellow"/>
            <w:rPrChange w:id="111" w:author="Tao Wan" w:date="2022-08-25T10:18:00Z">
              <w:rPr/>
            </w:rPrChange>
          </w:rPr>
          <w:t xml:space="preserve"> to select EAP-AKA’ only is FFS.</w:t>
        </w:r>
        <w:r>
          <w:t xml:space="preserve"> </w:t>
        </w:r>
      </w:ins>
    </w:p>
    <w:p w14:paraId="0116218C" w14:textId="2881E148" w:rsidR="009C63BC" w:rsidRDefault="00B95365" w:rsidP="00B95365">
      <w:pPr>
        <w:rPr>
          <w:ins w:id="112" w:author="Tao Wan" w:date="2022-08-10T15:25:00Z"/>
        </w:rPr>
      </w:pPr>
      <w:ins w:id="113" w:author="Tao Wan" w:date="2022-08-10T16:25:00Z">
        <w:r>
          <w:t>8</w:t>
        </w:r>
      </w:ins>
      <w:ins w:id="114" w:author="Tao Wan" w:date="2022-08-10T16:23:00Z">
        <w:r>
          <w:t xml:space="preserve">. The UDM sends a </w:t>
        </w:r>
        <w:proofErr w:type="spellStart"/>
        <w:r>
          <w:t>Nudm_UEAuthentication_Get</w:t>
        </w:r>
        <w:proofErr w:type="spellEnd"/>
        <w:r>
          <w:t xml:space="preserve"> Response to the AUSF, which contains the SUPI of the </w:t>
        </w:r>
      </w:ins>
      <w:ins w:id="115" w:author="Tao Wan" w:date="2022-08-10T16:25:00Z">
        <w:r>
          <w:t>AUN3</w:t>
        </w:r>
      </w:ins>
      <w:ins w:id="116" w:author="Tao Wan" w:date="2022-08-10T16:23:00Z">
        <w:r>
          <w:t xml:space="preserve"> device and an indicator of the selected authentication method. </w:t>
        </w:r>
      </w:ins>
    </w:p>
    <w:p w14:paraId="4911ACFC" w14:textId="787B2FF8" w:rsidR="009C63BC" w:rsidRDefault="006C7220" w:rsidP="009C63BC">
      <w:pPr>
        <w:rPr>
          <w:ins w:id="117" w:author="Tao Wan" w:date="2022-08-10T15:25:00Z"/>
        </w:rPr>
      </w:pPr>
      <w:ins w:id="118" w:author="Tao Wan" w:date="2022-08-10T17:28:00Z">
        <w:r>
          <w:t>9</w:t>
        </w:r>
      </w:ins>
      <w:ins w:id="119" w:author="Tao Wan" w:date="2022-08-10T15:25:00Z">
        <w:r w:rsidR="009C63BC">
          <w:t>.</w:t>
        </w:r>
        <w:r w:rsidR="009C63BC">
          <w:tab/>
          <w:t xml:space="preserve">The </w:t>
        </w:r>
      </w:ins>
      <w:ins w:id="120" w:author="Tao Wan" w:date="2022-08-10T17:28:00Z">
        <w:r>
          <w:t>AUSF and the AUN3 device perform</w:t>
        </w:r>
      </w:ins>
      <w:ins w:id="121" w:author="Tao Wan" w:date="2022-08-10T17:29:00Z">
        <w:r>
          <w:t xml:space="preserve"> EAP authentication based on the selected </w:t>
        </w:r>
      </w:ins>
      <w:ins w:id="122" w:author="Tao Wan" w:date="2022-08-10T21:03:00Z">
        <w:r w:rsidR="009744FD">
          <w:t xml:space="preserve">authentication </w:t>
        </w:r>
      </w:ins>
      <w:ins w:id="123" w:author="Tao Wan" w:date="2022-08-10T17:29:00Z">
        <w:r>
          <w:t xml:space="preserve">method. </w:t>
        </w:r>
      </w:ins>
    </w:p>
    <w:p w14:paraId="46261112" w14:textId="6277B502" w:rsidR="009C63BC" w:rsidRDefault="006C7220" w:rsidP="009C63BC">
      <w:pPr>
        <w:rPr>
          <w:ins w:id="124" w:author="Tao Wan" w:date="2022-08-10T15:25:00Z"/>
        </w:rPr>
      </w:pPr>
      <w:ins w:id="125" w:author="Tao Wan" w:date="2022-08-10T17:29:00Z">
        <w:r>
          <w:t>10</w:t>
        </w:r>
      </w:ins>
      <w:ins w:id="126" w:author="Tao Wan" w:date="2022-08-10T15:25:00Z">
        <w:r w:rsidR="009C63BC">
          <w:t>.</w:t>
        </w:r>
        <w:r w:rsidR="009C63BC">
          <w:tab/>
        </w:r>
      </w:ins>
      <w:ins w:id="127" w:author="Tao Wan" w:date="2022-08-10T17:31:00Z">
        <w:r>
          <w:t xml:space="preserve"> If the EAP authentication </w:t>
        </w:r>
      </w:ins>
      <w:ins w:id="128" w:author="Tao Wan" w:date="2022-08-10T21:04:00Z">
        <w:r w:rsidR="009744FD">
          <w:t xml:space="preserve">between the AUSF and the AUN3 device </w:t>
        </w:r>
      </w:ins>
      <w:ins w:id="129" w:author="Tao Wan" w:date="2022-08-10T17:31:00Z">
        <w:r>
          <w:t>is completed successfully, t</w:t>
        </w:r>
        <w:r w:rsidRPr="006C7220">
          <w:t>he AUSF sends to the AMF/SEAF an EAP-Success message along with the SUPI</w:t>
        </w:r>
      </w:ins>
      <w:ins w:id="130" w:author="Tao Wan" w:date="2022-08-10T17:32:00Z">
        <w:r>
          <w:t xml:space="preserve"> and the MSK</w:t>
        </w:r>
      </w:ins>
      <w:ins w:id="131" w:author="Tao Wan" w:date="2022-08-10T17:31:00Z">
        <w:r w:rsidRPr="006C7220">
          <w:t xml:space="preserve"> in a </w:t>
        </w:r>
        <w:proofErr w:type="spellStart"/>
        <w:r w:rsidRPr="006C7220">
          <w:t>Nausf_UEAuthentication_Authenticate</w:t>
        </w:r>
        <w:proofErr w:type="spellEnd"/>
        <w:r w:rsidRPr="006C7220">
          <w:t xml:space="preserve"> Response message.</w:t>
        </w:r>
      </w:ins>
    </w:p>
    <w:p w14:paraId="1B8974F5" w14:textId="35CADC19" w:rsidR="009C63BC" w:rsidRDefault="006C7220" w:rsidP="009C63BC">
      <w:pPr>
        <w:rPr>
          <w:ins w:id="132" w:author="Tao Wan" w:date="2022-08-10T21:09:00Z"/>
        </w:rPr>
      </w:pPr>
      <w:ins w:id="133" w:author="Tao Wan" w:date="2022-08-10T17:29:00Z">
        <w:r>
          <w:t>11</w:t>
        </w:r>
      </w:ins>
      <w:ins w:id="134" w:author="Tao Wan" w:date="2022-08-10T17:33:00Z">
        <w:r>
          <w:t>a-11</w:t>
        </w:r>
      </w:ins>
      <w:ins w:id="135" w:author="Tao Wan" w:date="2022-08-10T21:06:00Z">
        <w:r w:rsidR="009744FD">
          <w:t>b</w:t>
        </w:r>
      </w:ins>
      <w:ins w:id="136" w:author="Tao Wan" w:date="2022-08-10T15:25:00Z">
        <w:r w:rsidR="009C63BC">
          <w:t>.</w:t>
        </w:r>
        <w:r w:rsidR="009C63BC">
          <w:tab/>
        </w:r>
      </w:ins>
      <w:ins w:id="137" w:author="Tao Wan" w:date="2022-08-10T21:06:00Z">
        <w:r w:rsidR="009744FD">
          <w:t xml:space="preserve">If steps 4a-4b </w:t>
        </w:r>
      </w:ins>
      <w:ins w:id="138" w:author="Tao Wan" w:date="2022-08-10T21:07:00Z">
        <w:r w:rsidR="009744FD">
          <w:t>is executed, t</w:t>
        </w:r>
      </w:ins>
      <w:ins w:id="139" w:author="Tao Wan" w:date="2022-08-10T21:05:00Z">
        <w:r w:rsidR="009744FD" w:rsidRPr="009744FD">
          <w:t xml:space="preserve">he AMF/SEAF </w:t>
        </w:r>
      </w:ins>
      <w:ins w:id="140" w:author="Tao Wan" w:date="2022-08-10T21:08:00Z">
        <w:r w:rsidR="009744FD">
          <w:t>sends</w:t>
        </w:r>
      </w:ins>
      <w:ins w:id="141" w:author="Tao Wan" w:date="2022-08-10T21:05:00Z">
        <w:r w:rsidR="009744FD" w:rsidRPr="009744FD">
          <w:t xml:space="preserve"> </w:t>
        </w:r>
      </w:ins>
      <w:ins w:id="142" w:author="Tao Wan" w:date="2022-08-10T21:07:00Z">
        <w:r w:rsidR="009744FD">
          <w:t xml:space="preserve">to the W-AGF </w:t>
        </w:r>
      </w:ins>
      <w:ins w:id="143" w:author="Tao Wan" w:date="2022-08-10T21:05:00Z">
        <w:r w:rsidR="009744FD" w:rsidRPr="009744FD">
          <w:t>the EAP-Success message</w:t>
        </w:r>
      </w:ins>
      <w:ins w:id="144" w:author="Tao Wan" w:date="2022-08-10T21:07:00Z">
        <w:r w:rsidR="009744FD">
          <w:t xml:space="preserve"> and the MSK</w:t>
        </w:r>
      </w:ins>
      <w:ins w:id="145" w:author="Tao Wan" w:date="2022-08-10T21:05:00Z">
        <w:r w:rsidR="009744FD" w:rsidRPr="009744FD">
          <w:t xml:space="preserve"> in an Authentication Result message</w:t>
        </w:r>
      </w:ins>
      <w:ins w:id="146" w:author="Tao Wan" w:date="2022-08-10T21:07:00Z">
        <w:r w:rsidR="009744FD">
          <w:t xml:space="preserve">. </w:t>
        </w:r>
      </w:ins>
      <w:ins w:id="147" w:author="Tao Wan" w:date="2022-08-10T21:08:00Z">
        <w:r w:rsidR="009744FD">
          <w:t>The W-AGF sends</w:t>
        </w:r>
      </w:ins>
      <w:ins w:id="148" w:author="Tao Wan" w:date="2022-08-10T21:06:00Z">
        <w:r w:rsidR="009744FD">
          <w:t xml:space="preserve"> </w:t>
        </w:r>
      </w:ins>
      <w:ins w:id="149" w:author="Tao Wan" w:date="2022-08-10T21:08:00Z">
        <w:r w:rsidR="009744FD">
          <w:t xml:space="preserve">to the FN-RG </w:t>
        </w:r>
        <w:r w:rsidR="009744FD" w:rsidRPr="009744FD">
          <w:t>the EAP-Success message</w:t>
        </w:r>
        <w:r w:rsidR="009744FD">
          <w:t xml:space="preserve"> and the MSK</w:t>
        </w:r>
        <w:r w:rsidR="009744FD" w:rsidRPr="009744FD">
          <w:t xml:space="preserve"> in</w:t>
        </w:r>
        <w:r w:rsidR="009744FD">
          <w:t xml:space="preserve"> </w:t>
        </w:r>
      </w:ins>
      <w:ins w:id="150" w:author="Tao Wan" w:date="2022-08-10T21:09:00Z">
        <w:r w:rsidR="009744FD">
          <w:t>AAA message</w:t>
        </w:r>
      </w:ins>
      <w:ins w:id="151" w:author="Tao Wan" w:date="2022-08-10T21:05:00Z">
        <w:r w:rsidR="009744FD" w:rsidRPr="009744FD">
          <w:t>.</w:t>
        </w:r>
      </w:ins>
      <w:ins w:id="152" w:author="Tao Wan" w:date="2022-08-10T21:09:00Z">
        <w:r w:rsidR="000F4A10">
          <w:t xml:space="preserve"> </w:t>
        </w:r>
      </w:ins>
    </w:p>
    <w:p w14:paraId="426A7A82" w14:textId="076414B3" w:rsidR="000F4A10" w:rsidRDefault="000F4A10" w:rsidP="009C63BC">
      <w:pPr>
        <w:rPr>
          <w:ins w:id="153" w:author="Tao Wan" w:date="2022-08-10T15:25:00Z"/>
        </w:rPr>
      </w:pPr>
      <w:ins w:id="154" w:author="Tao Wan" w:date="2022-08-10T21:09:00Z">
        <w:r>
          <w:lastRenderedPageBreak/>
          <w:t>11c.  If step 4c is executed, t</w:t>
        </w:r>
        <w:r w:rsidRPr="009744FD">
          <w:t xml:space="preserve">he AMF/SEAF </w:t>
        </w:r>
        <w:r>
          <w:t>sends</w:t>
        </w:r>
        <w:r w:rsidRPr="009744FD">
          <w:t xml:space="preserve"> </w:t>
        </w:r>
        <w:r>
          <w:t xml:space="preserve">to the 5G-RG </w:t>
        </w:r>
        <w:r w:rsidRPr="009744FD">
          <w:t>the EAP-Success message</w:t>
        </w:r>
        <w:r>
          <w:t xml:space="preserve"> and the MSK</w:t>
        </w:r>
        <w:r w:rsidRPr="009744FD">
          <w:t xml:space="preserve"> in an Authentication Result message</w:t>
        </w:r>
        <w:r>
          <w:t>.</w:t>
        </w:r>
      </w:ins>
    </w:p>
    <w:p w14:paraId="6CC0F69F" w14:textId="06B5D79B" w:rsidR="009C63BC" w:rsidRDefault="009C63BC" w:rsidP="006C7220">
      <w:pPr>
        <w:rPr>
          <w:ins w:id="155" w:author="Tao Wan" w:date="2022-08-10T21:12:00Z"/>
        </w:rPr>
      </w:pPr>
      <w:ins w:id="156" w:author="Tao Wan" w:date="2022-08-10T15:25:00Z">
        <w:r>
          <w:t>1</w:t>
        </w:r>
      </w:ins>
      <w:ins w:id="157" w:author="Tao Wan" w:date="2022-08-10T17:29:00Z">
        <w:r w:rsidR="006C7220">
          <w:t>2</w:t>
        </w:r>
      </w:ins>
      <w:ins w:id="158" w:author="Tao Wan" w:date="2022-08-10T15:25:00Z">
        <w:r>
          <w:t>.</w:t>
        </w:r>
        <w:proofErr w:type="gramStart"/>
        <w:r>
          <w:tab/>
        </w:r>
      </w:ins>
      <w:ins w:id="159" w:author="Tao Wan" w:date="2022-08-10T21:09:00Z">
        <w:r w:rsidR="000F4A10">
          <w:t xml:space="preserve">  The</w:t>
        </w:r>
        <w:proofErr w:type="gramEnd"/>
        <w:r w:rsidR="000F4A10">
          <w:t xml:space="preserve"> RG sends to the</w:t>
        </w:r>
      </w:ins>
      <w:ins w:id="160" w:author="Tao Wan" w:date="2022-08-10T21:10:00Z">
        <w:r w:rsidR="000F4A10">
          <w:t xml:space="preserve"> AUN3 device the </w:t>
        </w:r>
        <w:proofErr w:type="spellStart"/>
        <w:r w:rsidR="000F4A10" w:rsidRPr="009744FD">
          <w:t>the</w:t>
        </w:r>
        <w:proofErr w:type="spellEnd"/>
        <w:r w:rsidR="000F4A10" w:rsidRPr="009744FD">
          <w:t xml:space="preserve"> EAP-Success message</w:t>
        </w:r>
      </w:ins>
      <w:ins w:id="161" w:author="Tao Wan" w:date="2022-08-10T21:11:00Z">
        <w:r w:rsidR="000F4A10">
          <w:t xml:space="preserve"> in a layer 2 frame. </w:t>
        </w:r>
      </w:ins>
    </w:p>
    <w:p w14:paraId="091D0A23" w14:textId="74662505" w:rsidR="000F4A10" w:rsidRDefault="000F4A10" w:rsidP="006C7220">
      <w:pPr>
        <w:rPr>
          <w:ins w:id="162" w:author="Tao Wan" w:date="2022-08-10T21:13:00Z"/>
        </w:rPr>
      </w:pPr>
      <w:ins w:id="163" w:author="Tao Wan" w:date="2022-08-10T21:12:00Z">
        <w:r>
          <w:t>13a-13b. The AUN3 device and the RG use the first 256-bit of the MSK as the PMK</w:t>
        </w:r>
      </w:ins>
      <w:ins w:id="164" w:author="Tao Wan" w:date="2022-08-10T21:13:00Z">
        <w:r>
          <w:t xml:space="preserve">, from which the WLAN keys are derived. </w:t>
        </w:r>
      </w:ins>
    </w:p>
    <w:p w14:paraId="0DA72DE0" w14:textId="422DAADA" w:rsidR="000F4A10" w:rsidRDefault="000F4A10" w:rsidP="006C7220">
      <w:pPr>
        <w:rPr>
          <w:ins w:id="165" w:author="Tao Wan" w:date="2022-08-10T21:14:00Z"/>
        </w:rPr>
      </w:pPr>
      <w:ins w:id="166" w:author="Tao Wan" w:date="2022-08-10T21:13:00Z">
        <w:r>
          <w:t xml:space="preserve">14. </w:t>
        </w:r>
      </w:ins>
      <w:ins w:id="167" w:author="Tao Wan" w:date="2022-08-10T21:14:00Z">
        <w:r w:rsidR="009E7BAB">
          <w:t xml:space="preserve"> </w:t>
        </w:r>
        <w:r>
          <w:t>The AUN3 and the RG performs</w:t>
        </w:r>
        <w:r w:rsidR="009E7BAB">
          <w:t xml:space="preserve"> four-way handshaking to establish WLAN secure connection. </w:t>
        </w:r>
      </w:ins>
    </w:p>
    <w:p w14:paraId="00B51B9A" w14:textId="77777777" w:rsidR="00D240DB" w:rsidRDefault="00D240DB" w:rsidP="00D240DB">
      <w:pPr>
        <w:pStyle w:val="Heading3"/>
        <w:rPr>
          <w:ins w:id="168" w:author="Tao Wan" w:date="2022-08-10T15:10:00Z"/>
        </w:rPr>
      </w:pPr>
      <w:bookmarkStart w:id="169" w:name="_Toc107949240"/>
      <w:ins w:id="170" w:author="Tao Wan" w:date="2022-08-10T15:10:00Z">
        <w:r w:rsidRPr="0092145B">
          <w:t>6.</w:t>
        </w:r>
        <w:r w:rsidRPr="002F1C76">
          <w:rPr>
            <w:highlight w:val="yellow"/>
          </w:rPr>
          <w:t>Y</w:t>
        </w:r>
        <w:r>
          <w:t>.3</w:t>
        </w:r>
        <w:r>
          <w:tab/>
          <w:t>Evaluation</w:t>
        </w:r>
        <w:bookmarkEnd w:id="169"/>
      </w:ins>
    </w:p>
    <w:p w14:paraId="25857A50" w14:textId="17E509E7" w:rsidR="00C022E3" w:rsidRDefault="009C63BC" w:rsidP="00D240DB">
      <w:pPr>
        <w:rPr>
          <w:i/>
        </w:rPr>
      </w:pPr>
      <w:ins w:id="171" w:author="Tao Wan" w:date="2022-08-10T15:20:00Z">
        <w:r>
          <w:rPr>
            <w:i/>
          </w:rPr>
          <w:t>TBD</w:t>
        </w:r>
      </w:ins>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8A19" w14:textId="77777777" w:rsidR="00E364FD" w:rsidRDefault="00E364FD">
      <w:r>
        <w:separator/>
      </w:r>
    </w:p>
  </w:endnote>
  <w:endnote w:type="continuationSeparator" w:id="0">
    <w:p w14:paraId="6DA42A03" w14:textId="77777777" w:rsidR="00E364FD" w:rsidRDefault="00E3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4E92" w14:textId="77777777" w:rsidR="00E364FD" w:rsidRDefault="00E364FD">
      <w:r>
        <w:separator/>
      </w:r>
    </w:p>
  </w:footnote>
  <w:footnote w:type="continuationSeparator" w:id="0">
    <w:p w14:paraId="54355F81" w14:textId="77777777" w:rsidR="00E364FD" w:rsidRDefault="00E3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15241060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193106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86143963">
    <w:abstractNumId w:val="13"/>
  </w:num>
  <w:num w:numId="4" w16cid:durableId="1202128105">
    <w:abstractNumId w:val="16"/>
  </w:num>
  <w:num w:numId="5" w16cid:durableId="410473468">
    <w:abstractNumId w:val="15"/>
  </w:num>
  <w:num w:numId="6" w16cid:durableId="1127701589">
    <w:abstractNumId w:val="11"/>
  </w:num>
  <w:num w:numId="7" w16cid:durableId="1876193636">
    <w:abstractNumId w:val="12"/>
  </w:num>
  <w:num w:numId="8" w16cid:durableId="1381519381">
    <w:abstractNumId w:val="20"/>
  </w:num>
  <w:num w:numId="9" w16cid:durableId="1944917311">
    <w:abstractNumId w:val="18"/>
  </w:num>
  <w:num w:numId="10" w16cid:durableId="1212809850">
    <w:abstractNumId w:val="19"/>
  </w:num>
  <w:num w:numId="11" w16cid:durableId="1052313005">
    <w:abstractNumId w:val="14"/>
  </w:num>
  <w:num w:numId="12" w16cid:durableId="1724020142">
    <w:abstractNumId w:val="17"/>
  </w:num>
  <w:num w:numId="13" w16cid:durableId="1944876229">
    <w:abstractNumId w:val="9"/>
  </w:num>
  <w:num w:numId="14" w16cid:durableId="151992267">
    <w:abstractNumId w:val="7"/>
  </w:num>
  <w:num w:numId="15" w16cid:durableId="902909171">
    <w:abstractNumId w:val="6"/>
  </w:num>
  <w:num w:numId="16" w16cid:durableId="1372998210">
    <w:abstractNumId w:val="5"/>
  </w:num>
  <w:num w:numId="17" w16cid:durableId="57945278">
    <w:abstractNumId w:val="4"/>
  </w:num>
  <w:num w:numId="18" w16cid:durableId="872380904">
    <w:abstractNumId w:val="8"/>
  </w:num>
  <w:num w:numId="19" w16cid:durableId="65609943">
    <w:abstractNumId w:val="3"/>
  </w:num>
  <w:num w:numId="20" w16cid:durableId="382368353">
    <w:abstractNumId w:val="2"/>
  </w:num>
  <w:num w:numId="21" w16cid:durableId="770977388">
    <w:abstractNumId w:val="1"/>
  </w:num>
  <w:num w:numId="22" w16cid:durableId="4404977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345E8"/>
    <w:rsid w:val="00046389"/>
    <w:rsid w:val="00074722"/>
    <w:rsid w:val="000819D8"/>
    <w:rsid w:val="000934A6"/>
    <w:rsid w:val="000A2C6C"/>
    <w:rsid w:val="000A4660"/>
    <w:rsid w:val="000D1B5B"/>
    <w:rsid w:val="000F4A10"/>
    <w:rsid w:val="0010401F"/>
    <w:rsid w:val="00112FC3"/>
    <w:rsid w:val="00116507"/>
    <w:rsid w:val="00126F6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58D7"/>
    <w:rsid w:val="00247216"/>
    <w:rsid w:val="002A1857"/>
    <w:rsid w:val="002C7F38"/>
    <w:rsid w:val="0030628A"/>
    <w:rsid w:val="0035122B"/>
    <w:rsid w:val="00353451"/>
    <w:rsid w:val="00371032"/>
    <w:rsid w:val="00371B44"/>
    <w:rsid w:val="003875BB"/>
    <w:rsid w:val="00396815"/>
    <w:rsid w:val="003C122B"/>
    <w:rsid w:val="003C35B4"/>
    <w:rsid w:val="003C5A97"/>
    <w:rsid w:val="003C7A04"/>
    <w:rsid w:val="003D40C7"/>
    <w:rsid w:val="003D454D"/>
    <w:rsid w:val="003F52B2"/>
    <w:rsid w:val="00440414"/>
    <w:rsid w:val="004558E9"/>
    <w:rsid w:val="0045777E"/>
    <w:rsid w:val="004705C4"/>
    <w:rsid w:val="004959AC"/>
    <w:rsid w:val="004B3753"/>
    <w:rsid w:val="004B7237"/>
    <w:rsid w:val="004C31D2"/>
    <w:rsid w:val="004D55C2"/>
    <w:rsid w:val="004F3275"/>
    <w:rsid w:val="00515047"/>
    <w:rsid w:val="00521131"/>
    <w:rsid w:val="00527C0B"/>
    <w:rsid w:val="005410F6"/>
    <w:rsid w:val="00551282"/>
    <w:rsid w:val="005729C4"/>
    <w:rsid w:val="00575466"/>
    <w:rsid w:val="0059227B"/>
    <w:rsid w:val="005B0966"/>
    <w:rsid w:val="005B795D"/>
    <w:rsid w:val="005C0B61"/>
    <w:rsid w:val="005C777C"/>
    <w:rsid w:val="0060514A"/>
    <w:rsid w:val="00613820"/>
    <w:rsid w:val="00652248"/>
    <w:rsid w:val="00657B80"/>
    <w:rsid w:val="00675B3C"/>
    <w:rsid w:val="0069495C"/>
    <w:rsid w:val="006C7220"/>
    <w:rsid w:val="006D340A"/>
    <w:rsid w:val="00715A1D"/>
    <w:rsid w:val="00760BB0"/>
    <w:rsid w:val="0076157A"/>
    <w:rsid w:val="00774FB3"/>
    <w:rsid w:val="00784593"/>
    <w:rsid w:val="007A00EF"/>
    <w:rsid w:val="007B19EA"/>
    <w:rsid w:val="007C0A2D"/>
    <w:rsid w:val="007C27B0"/>
    <w:rsid w:val="007E537E"/>
    <w:rsid w:val="007F300B"/>
    <w:rsid w:val="008014C3"/>
    <w:rsid w:val="00850812"/>
    <w:rsid w:val="00865F57"/>
    <w:rsid w:val="00876B9A"/>
    <w:rsid w:val="0088178F"/>
    <w:rsid w:val="008841F2"/>
    <w:rsid w:val="008933BF"/>
    <w:rsid w:val="008A10C4"/>
    <w:rsid w:val="008B0248"/>
    <w:rsid w:val="008C027C"/>
    <w:rsid w:val="008C067F"/>
    <w:rsid w:val="008F5F33"/>
    <w:rsid w:val="0091046A"/>
    <w:rsid w:val="00926ABD"/>
    <w:rsid w:val="00947F4E"/>
    <w:rsid w:val="00966D47"/>
    <w:rsid w:val="009744FD"/>
    <w:rsid w:val="00992312"/>
    <w:rsid w:val="009C0DED"/>
    <w:rsid w:val="009C63BC"/>
    <w:rsid w:val="009E7BAB"/>
    <w:rsid w:val="00A302C1"/>
    <w:rsid w:val="00A37D7F"/>
    <w:rsid w:val="00A46410"/>
    <w:rsid w:val="00A57688"/>
    <w:rsid w:val="00A84A94"/>
    <w:rsid w:val="00A86BF7"/>
    <w:rsid w:val="00A96B4A"/>
    <w:rsid w:val="00AC466B"/>
    <w:rsid w:val="00AD1DAA"/>
    <w:rsid w:val="00AF1E23"/>
    <w:rsid w:val="00AF7F81"/>
    <w:rsid w:val="00B01AFF"/>
    <w:rsid w:val="00B05CC7"/>
    <w:rsid w:val="00B27E39"/>
    <w:rsid w:val="00B350D8"/>
    <w:rsid w:val="00B76763"/>
    <w:rsid w:val="00B7732B"/>
    <w:rsid w:val="00B879F0"/>
    <w:rsid w:val="00B905BD"/>
    <w:rsid w:val="00B95365"/>
    <w:rsid w:val="00BC25AA"/>
    <w:rsid w:val="00C022E3"/>
    <w:rsid w:val="00C05A8D"/>
    <w:rsid w:val="00C4712D"/>
    <w:rsid w:val="00C555C9"/>
    <w:rsid w:val="00C94F55"/>
    <w:rsid w:val="00CA7D62"/>
    <w:rsid w:val="00CB07A8"/>
    <w:rsid w:val="00CB3B4F"/>
    <w:rsid w:val="00CD4A57"/>
    <w:rsid w:val="00D240DB"/>
    <w:rsid w:val="00D33604"/>
    <w:rsid w:val="00D37B08"/>
    <w:rsid w:val="00D437FF"/>
    <w:rsid w:val="00D5130C"/>
    <w:rsid w:val="00D62265"/>
    <w:rsid w:val="00D8512E"/>
    <w:rsid w:val="00DA1E58"/>
    <w:rsid w:val="00DE4EF2"/>
    <w:rsid w:val="00DF2C0E"/>
    <w:rsid w:val="00E04DB6"/>
    <w:rsid w:val="00E06FFB"/>
    <w:rsid w:val="00E30155"/>
    <w:rsid w:val="00E364FD"/>
    <w:rsid w:val="00E40DAD"/>
    <w:rsid w:val="00E91943"/>
    <w:rsid w:val="00E91FE1"/>
    <w:rsid w:val="00EA5E95"/>
    <w:rsid w:val="00ED4954"/>
    <w:rsid w:val="00EE0943"/>
    <w:rsid w:val="00EE33A2"/>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01B01"/>
  <w15:chartTrackingRefBased/>
  <w15:docId w15:val="{07D39353-35E2-0149-98D3-30BAD15F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Revision">
    <w:name w:val="Revision"/>
    <w:hidden/>
    <w:uiPriority w:val="99"/>
    <w:semiHidden/>
    <w:rsid w:val="00D240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28</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Tao Wan</cp:lastModifiedBy>
  <cp:revision>4</cp:revision>
  <cp:lastPrinted>1900-01-01T05:00:00Z</cp:lastPrinted>
  <dcterms:created xsi:type="dcterms:W3CDTF">2022-08-24T13:57:00Z</dcterms:created>
  <dcterms:modified xsi:type="dcterms:W3CDTF">2022-08-25T14:21:00Z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