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3AC5" w14:textId="7494EDF9" w:rsidR="008C027C" w:rsidRPr="00F25496" w:rsidRDefault="008C027C" w:rsidP="008C027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394574" w:rsidRPr="00394574">
        <w:rPr>
          <w:b/>
          <w:i/>
          <w:noProof/>
          <w:sz w:val="28"/>
        </w:rPr>
        <w:t>S3-221904</w:t>
      </w:r>
      <w:ins w:id="0" w:author="Tao Wan" w:date="2022-08-25T17:28:00Z">
        <w:r w:rsidR="00A133DA">
          <w:rPr>
            <w:b/>
            <w:i/>
            <w:noProof/>
            <w:sz w:val="28"/>
          </w:rPr>
          <w:t>-r2</w:t>
        </w:r>
      </w:ins>
    </w:p>
    <w:p w14:paraId="3C897F1E" w14:textId="77777777" w:rsidR="00EE33A2" w:rsidRPr="008C027C" w:rsidRDefault="008C027C" w:rsidP="008C027C">
      <w:pPr>
        <w:pStyle w:val="CRCoverPage"/>
        <w:outlineLvl w:val="0"/>
        <w:rPr>
          <w:b/>
          <w:bCs/>
          <w:noProof/>
          <w:sz w:val="24"/>
        </w:rPr>
      </w:pPr>
      <w:r w:rsidRPr="008C027C">
        <w:rPr>
          <w:b/>
          <w:bCs/>
          <w:sz w:val="24"/>
        </w:rPr>
        <w:t>e-meeting, 22 - 26 August 2022</w:t>
      </w:r>
    </w:p>
    <w:p w14:paraId="01DE7CCA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F661185" w14:textId="2564A77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D240DB">
        <w:rPr>
          <w:rFonts w:ascii="Arial" w:hAnsi="Arial"/>
          <w:b/>
          <w:lang w:val="en-US"/>
        </w:rPr>
        <w:t>CableLabs</w:t>
      </w:r>
      <w:proofErr w:type="spellEnd"/>
      <w:r w:rsidR="0086728F">
        <w:rPr>
          <w:rFonts w:ascii="Arial" w:hAnsi="Arial"/>
          <w:b/>
          <w:lang w:val="en-US"/>
        </w:rPr>
        <w:t xml:space="preserve">, </w:t>
      </w:r>
      <w:r w:rsidR="0086728F" w:rsidRPr="0086728F">
        <w:rPr>
          <w:rFonts w:ascii="Arial" w:hAnsi="Arial"/>
          <w:b/>
          <w:lang w:val="en-US"/>
        </w:rPr>
        <w:t>Nokia, Nokia Shanghai Bell</w:t>
      </w:r>
    </w:p>
    <w:p w14:paraId="19BB07BE" w14:textId="4E60DED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B1932">
        <w:rPr>
          <w:rFonts w:ascii="Arial" w:hAnsi="Arial" w:cs="Arial"/>
          <w:b/>
        </w:rPr>
        <w:t>A</w:t>
      </w:r>
      <w:r w:rsidR="00DB1932" w:rsidRPr="00551282">
        <w:rPr>
          <w:rFonts w:ascii="Arial" w:hAnsi="Arial" w:cs="Arial"/>
          <w:b/>
        </w:rPr>
        <w:t xml:space="preserve">uthentication </w:t>
      </w:r>
      <w:r w:rsidR="00DB1932">
        <w:rPr>
          <w:rFonts w:ascii="Arial" w:hAnsi="Arial" w:cs="Arial"/>
          <w:b/>
        </w:rPr>
        <w:t>of NF Producer in Indirect Communication</w:t>
      </w:r>
    </w:p>
    <w:p w14:paraId="3724C822" w14:textId="597FDD6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91E9E77" w14:textId="38C01AF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26F63">
        <w:rPr>
          <w:rFonts w:ascii="Arial" w:hAnsi="Arial"/>
          <w:b/>
        </w:rPr>
        <w:t>5.</w:t>
      </w:r>
      <w:r w:rsidR="00DB1932">
        <w:rPr>
          <w:rFonts w:ascii="Arial" w:hAnsi="Arial"/>
          <w:b/>
        </w:rPr>
        <w:t>24</w:t>
      </w:r>
    </w:p>
    <w:p w14:paraId="46B1F41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76AB733" w14:textId="77777777" w:rsidR="00D240DB" w:rsidRDefault="00D240DB" w:rsidP="00D2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requested to approve the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. </w:t>
      </w:r>
    </w:p>
    <w:p w14:paraId="5A9D621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3057332" w14:textId="18BA8C23" w:rsidR="00C022E3" w:rsidRDefault="00C022E3">
      <w:pPr>
        <w:pStyle w:val="Reference"/>
        <w:rPr>
          <w:color w:val="FF0000"/>
        </w:rPr>
      </w:pPr>
      <w:r>
        <w:rPr>
          <w:color w:val="FF0000"/>
        </w:rPr>
        <w:t>[1]</w:t>
      </w:r>
      <w:r>
        <w:rPr>
          <w:color w:val="FF0000"/>
        </w:rPr>
        <w:tab/>
        <w:t>3GPP T</w:t>
      </w:r>
      <w:r w:rsidR="00D240DB">
        <w:rPr>
          <w:color w:val="FF0000"/>
        </w:rPr>
        <w:t>R</w:t>
      </w:r>
      <w:r>
        <w:rPr>
          <w:color w:val="FF0000"/>
        </w:rPr>
        <w:t xml:space="preserve"> 3</w:t>
      </w:r>
      <w:r w:rsidR="00D240DB">
        <w:rPr>
          <w:color w:val="FF0000"/>
        </w:rPr>
        <w:t>3</w:t>
      </w:r>
      <w:r>
        <w:rPr>
          <w:color w:val="FF0000"/>
        </w:rPr>
        <w:t>.</w:t>
      </w:r>
      <w:r w:rsidR="00DB1932">
        <w:rPr>
          <w:color w:val="FF0000"/>
        </w:rPr>
        <w:t>875</w:t>
      </w:r>
      <w:r w:rsidR="00D240DB">
        <w:rPr>
          <w:color w:val="FF0000"/>
        </w:rPr>
        <w:t>.</w:t>
      </w:r>
      <w:r>
        <w:rPr>
          <w:color w:val="FF0000"/>
        </w:rPr>
        <w:t xml:space="preserve"> </w:t>
      </w:r>
      <w:r w:rsidR="00D240DB" w:rsidRPr="00D240DB">
        <w:rPr>
          <w:color w:val="FF0000"/>
        </w:rPr>
        <w:t xml:space="preserve">Study on Security aspects for </w:t>
      </w:r>
      <w:r w:rsidR="00DB1932">
        <w:rPr>
          <w:color w:val="FF0000"/>
        </w:rPr>
        <w:t>5G Service Based Architecture (SBA)</w:t>
      </w:r>
    </w:p>
    <w:p w14:paraId="4B81E302" w14:textId="28F7BE5C" w:rsidR="00C022E3" w:rsidRDefault="00C022E3">
      <w:pPr>
        <w:pStyle w:val="Heading1"/>
      </w:pPr>
      <w:r>
        <w:t>3</w:t>
      </w:r>
      <w:r>
        <w:tab/>
        <w:t>Rationale</w:t>
      </w:r>
    </w:p>
    <w:p w14:paraId="28547E20" w14:textId="257BB85C" w:rsidR="00166A34" w:rsidRDefault="00AC466B" w:rsidP="00126F63">
      <w:r>
        <w:t xml:space="preserve">This </w:t>
      </w:r>
      <w:proofErr w:type="spellStart"/>
      <w:r>
        <w:t>pCR</w:t>
      </w:r>
      <w:proofErr w:type="spellEnd"/>
      <w:r>
        <w:t xml:space="preserve"> proposes a solution for KI#1 in TR 33.87</w:t>
      </w:r>
      <w:r w:rsidR="00DB1932">
        <w:t>5</w:t>
      </w:r>
      <w:r w:rsidR="00126F63">
        <w:t xml:space="preserve"> to </w:t>
      </w:r>
      <w:r w:rsidR="0044523F">
        <w:t xml:space="preserve">allow an NF consumer to </w:t>
      </w:r>
      <w:r w:rsidR="00126F63">
        <w:t xml:space="preserve">authenticate </w:t>
      </w:r>
      <w:r w:rsidR="00DB1932">
        <w:t xml:space="preserve">NF </w:t>
      </w:r>
      <w:r w:rsidR="0044523F">
        <w:t>p</w:t>
      </w:r>
      <w:r w:rsidR="00DB1932">
        <w:t xml:space="preserve">roducer in indirect communication before </w:t>
      </w:r>
      <w:r w:rsidR="0044523F">
        <w:t xml:space="preserve">the NF consumer sends its service request to the NF producer. Since a service request may contain </w:t>
      </w:r>
      <w:r w:rsidR="00166A34">
        <w:t>sensitive</w:t>
      </w:r>
      <w:r w:rsidR="0044523F">
        <w:t xml:space="preserve"> information, e.g., SUPI, it is important for the authentication of NF producer to occur before </w:t>
      </w:r>
      <w:proofErr w:type="gramStart"/>
      <w:r w:rsidR="0044523F">
        <w:t>the an</w:t>
      </w:r>
      <w:proofErr w:type="gramEnd"/>
      <w:r w:rsidR="0044523F">
        <w:t xml:space="preserve"> actual service request</w:t>
      </w:r>
      <w:r w:rsidR="00166A34">
        <w:t xml:space="preserve"> being sent to the producer. </w:t>
      </w:r>
    </w:p>
    <w:p w14:paraId="2BEB8492" w14:textId="3BE87723" w:rsidR="00126F63" w:rsidRDefault="0044523F" w:rsidP="00126F63">
      <w:r>
        <w:t xml:space="preserve">This property is consistent with HTTPS/TLS in which a client certificate with client information is sent to the server only after the authentication of a server certificate, and an HTTPS request is sent to the server only after </w:t>
      </w:r>
      <w:r w:rsidR="00166A34">
        <w:t xml:space="preserve">the authentication of the server in TLS. </w:t>
      </w:r>
    </w:p>
    <w:p w14:paraId="434E8A77" w14:textId="20B941EA" w:rsidR="00AC466B" w:rsidRPr="00AC466B" w:rsidRDefault="00AC466B" w:rsidP="0086728F"/>
    <w:p w14:paraId="6815C077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370A0AF6" w14:textId="39D6EC41" w:rsidR="00D240DB" w:rsidRDefault="00D240DB" w:rsidP="00D240DB">
      <w:pPr>
        <w:pStyle w:val="Heading2"/>
        <w:rPr>
          <w:ins w:id="1" w:author="Tao Wan" w:date="2022-08-10T15:10:00Z"/>
          <w:rFonts w:cs="Arial"/>
          <w:sz w:val="28"/>
          <w:szCs w:val="28"/>
        </w:rPr>
      </w:pPr>
      <w:bookmarkStart w:id="2" w:name="_Toc107949237"/>
      <w:ins w:id="3" w:author="Tao Wan" w:date="2022-08-10T15:10:00Z">
        <w:r w:rsidRPr="0092145B">
          <w:t>6.</w:t>
        </w:r>
        <w:r w:rsidRPr="00C32E9B">
          <w:rPr>
            <w:highlight w:val="yellow"/>
          </w:rPr>
          <w:t>Y</w:t>
        </w:r>
        <w:r>
          <w:tab/>
          <w:t>Solution #</w:t>
        </w:r>
        <w:r w:rsidRPr="002F1C76">
          <w:rPr>
            <w:highlight w:val="yellow"/>
          </w:rPr>
          <w:t>Y</w:t>
        </w:r>
        <w:r>
          <w:t xml:space="preserve">: </w:t>
        </w:r>
      </w:ins>
      <w:bookmarkEnd w:id="2"/>
      <w:ins w:id="4" w:author="Tao Wan" w:date="2022-08-11T09:12:00Z">
        <w:r w:rsidR="00166A34">
          <w:t>A</w:t>
        </w:r>
      </w:ins>
      <w:ins w:id="5" w:author="Tao Wan" w:date="2022-08-10T15:19:00Z">
        <w:r w:rsidR="009C63BC">
          <w:t xml:space="preserve">uthentication </w:t>
        </w:r>
      </w:ins>
      <w:ins w:id="6" w:author="Tao Wan" w:date="2022-08-11T09:12:00Z">
        <w:r w:rsidR="00166A34">
          <w:t xml:space="preserve">of NF </w:t>
        </w:r>
      </w:ins>
      <w:ins w:id="7" w:author="Tao Wan" w:date="2022-08-11T12:03:00Z">
        <w:r w:rsidR="005E15F6">
          <w:t xml:space="preserve">Service </w:t>
        </w:r>
      </w:ins>
      <w:ins w:id="8" w:author="Tao Wan" w:date="2022-08-11T09:12:00Z">
        <w:r w:rsidR="00166A34">
          <w:t xml:space="preserve">Producer in </w:t>
        </w:r>
      </w:ins>
      <w:ins w:id="9" w:author="Tao Wan" w:date="2022-08-11T09:13:00Z">
        <w:r w:rsidR="00166A34">
          <w:t>Indirect Communication</w:t>
        </w:r>
      </w:ins>
    </w:p>
    <w:p w14:paraId="17533DEF" w14:textId="77777777" w:rsidR="00D240DB" w:rsidRDefault="00D240DB" w:rsidP="00D240DB">
      <w:pPr>
        <w:pStyle w:val="Heading3"/>
        <w:rPr>
          <w:ins w:id="10" w:author="Tao Wan" w:date="2022-08-10T15:10:00Z"/>
        </w:rPr>
      </w:pPr>
      <w:bookmarkStart w:id="11" w:name="_Toc107949238"/>
      <w:ins w:id="12" w:author="Tao Wan" w:date="2022-08-10T15:10:00Z">
        <w:r w:rsidRPr="0092145B">
          <w:t>6.</w:t>
        </w:r>
        <w:r w:rsidRPr="00C32E9B">
          <w:rPr>
            <w:highlight w:val="yellow"/>
          </w:rPr>
          <w:t>Y</w:t>
        </w:r>
        <w:r>
          <w:t>.1</w:t>
        </w:r>
        <w:r>
          <w:tab/>
          <w:t>Introduction</w:t>
        </w:r>
        <w:bookmarkEnd w:id="11"/>
        <w:r>
          <w:t xml:space="preserve"> </w:t>
        </w:r>
      </w:ins>
    </w:p>
    <w:p w14:paraId="6F7BC6FF" w14:textId="0733A54B" w:rsidR="00D240DB" w:rsidRDefault="00166A34" w:rsidP="00D240DB">
      <w:pPr>
        <w:rPr>
          <w:ins w:id="13" w:author="Tao Wan" w:date="2022-08-10T15:48:00Z"/>
        </w:rPr>
      </w:pPr>
      <w:ins w:id="14" w:author="Tao Wan" w:date="2022-08-11T09:16:00Z">
        <w:r>
          <w:t xml:space="preserve">This solution addresses KI#1. </w:t>
        </w:r>
      </w:ins>
    </w:p>
    <w:p w14:paraId="43E2D2E0" w14:textId="3AB7A8E6" w:rsidR="004705C4" w:rsidRDefault="00741AB5" w:rsidP="00D240DB">
      <w:pPr>
        <w:rPr>
          <w:ins w:id="15" w:author="Tao Wan" w:date="2022-08-10T15:50:00Z"/>
        </w:rPr>
      </w:pPr>
      <w:ins w:id="16" w:author="Tao Wan" w:date="2022-08-11T09:16:00Z">
        <w:r>
          <w:t>This soluti</w:t>
        </w:r>
      </w:ins>
      <w:ins w:id="17" w:author="Tao Wan" w:date="2022-08-11T09:17:00Z">
        <w:r>
          <w:t xml:space="preserve">on proposes a simple authentication procedure which allows an NF </w:t>
        </w:r>
      </w:ins>
      <w:ins w:id="18" w:author="Tao Wan" w:date="2022-08-11T12:03:00Z">
        <w:r w:rsidR="005E15F6">
          <w:t>servic</w:t>
        </w:r>
      </w:ins>
      <w:ins w:id="19" w:author="Tao Wan" w:date="2022-08-11T12:04:00Z">
        <w:r w:rsidR="005E15F6">
          <w:t xml:space="preserve">e </w:t>
        </w:r>
      </w:ins>
      <w:ins w:id="20" w:author="Tao Wan" w:date="2022-08-11T09:18:00Z">
        <w:r>
          <w:t xml:space="preserve">consumer or any other entity (e.g., </w:t>
        </w:r>
        <w:proofErr w:type="gramStart"/>
        <w:r>
          <w:t>an</w:t>
        </w:r>
        <w:proofErr w:type="gramEnd"/>
        <w:r>
          <w:t xml:space="preserve"> delegated SCP)</w:t>
        </w:r>
      </w:ins>
      <w:ins w:id="21" w:author="Tao Wan" w:date="2022-08-11T09:17:00Z">
        <w:r>
          <w:t xml:space="preserve"> to authenticate an NF </w:t>
        </w:r>
      </w:ins>
      <w:ins w:id="22" w:author="Tao Wan" w:date="2022-08-11T12:04:00Z">
        <w:r w:rsidR="005E15F6">
          <w:t xml:space="preserve">service </w:t>
        </w:r>
      </w:ins>
      <w:ins w:id="23" w:author="Tao Wan" w:date="2022-08-11T09:17:00Z">
        <w:r>
          <w:t xml:space="preserve">producer </w:t>
        </w:r>
      </w:ins>
      <w:ins w:id="24" w:author="Tao Wan" w:date="2022-08-11T09:19:00Z">
        <w:r>
          <w:t xml:space="preserve">before sending an actual service request. This ensures that an actual service request </w:t>
        </w:r>
      </w:ins>
      <w:ins w:id="25" w:author="Tao Wan" w:date="2022-08-11T09:24:00Z">
        <w:r w:rsidR="00E74883">
          <w:t>with request parameters, some of which may be sen</w:t>
        </w:r>
      </w:ins>
      <w:ins w:id="26" w:author="Tao Wan" w:date="2022-08-11T09:25:00Z">
        <w:r w:rsidR="00E74883">
          <w:t xml:space="preserve">sitive (e.g., SUPI), </w:t>
        </w:r>
      </w:ins>
      <w:ins w:id="27" w:author="Tao Wan" w:date="2022-08-11T09:19:00Z">
        <w:r>
          <w:t xml:space="preserve">is only sent to an NF </w:t>
        </w:r>
      </w:ins>
      <w:ins w:id="28" w:author="Tao Wan" w:date="2022-08-11T12:04:00Z">
        <w:r w:rsidR="005E15F6">
          <w:t xml:space="preserve">service </w:t>
        </w:r>
      </w:ins>
      <w:ins w:id="29" w:author="Tao Wan" w:date="2022-08-11T09:19:00Z">
        <w:r>
          <w:t xml:space="preserve">producer that has </w:t>
        </w:r>
      </w:ins>
      <w:ins w:id="30" w:author="Tao Wan" w:date="2022-08-11T09:20:00Z">
        <w:r>
          <w:t xml:space="preserve">already </w:t>
        </w:r>
      </w:ins>
      <w:ins w:id="31" w:author="Tao Wan" w:date="2022-08-11T09:19:00Z">
        <w:r>
          <w:t xml:space="preserve">been authenticated. </w:t>
        </w:r>
      </w:ins>
    </w:p>
    <w:p w14:paraId="4878B8B0" w14:textId="4FB46B5D" w:rsidR="00741AB5" w:rsidRDefault="00741AB5" w:rsidP="00741AB5">
      <w:pPr>
        <w:rPr>
          <w:ins w:id="32" w:author="Tao Wan" w:date="2022-08-11T09:21:00Z"/>
        </w:rPr>
      </w:pPr>
      <w:bookmarkStart w:id="33" w:name="_Toc107949239"/>
      <w:ins w:id="34" w:author="Tao Wan" w:date="2022-08-11T09:19:00Z">
        <w:r>
          <w:t xml:space="preserve">This property is consistent with </w:t>
        </w:r>
      </w:ins>
      <w:ins w:id="35" w:author="Tao Wan" w:date="2022-08-11T09:20:00Z">
        <w:r>
          <w:t xml:space="preserve">the </w:t>
        </w:r>
      </w:ins>
      <w:ins w:id="36" w:author="Tao Wan" w:date="2022-08-11T12:03:00Z">
        <w:r w:rsidR="005E15F6">
          <w:t>behaviour</w:t>
        </w:r>
      </w:ins>
      <w:ins w:id="37" w:author="Tao Wan" w:date="2022-08-11T09:20:00Z">
        <w:r>
          <w:t xml:space="preserve"> of </w:t>
        </w:r>
      </w:ins>
      <w:ins w:id="38" w:author="Tao Wan" w:date="2022-08-11T09:19:00Z">
        <w:r>
          <w:t xml:space="preserve">HTTPS/TLS in which a client certificate with client information is sent to the server only after the authentication of a server certificate, and an HTTPS request is sent to the server only after the authentication of the server in TLS. </w:t>
        </w:r>
      </w:ins>
    </w:p>
    <w:p w14:paraId="33CEDE3F" w14:textId="478F4773" w:rsidR="00741AB5" w:rsidRDefault="00741AB5" w:rsidP="00741AB5">
      <w:pPr>
        <w:rPr>
          <w:ins w:id="39" w:author="Tao Wan" w:date="2022-08-11T09:19:00Z"/>
        </w:rPr>
      </w:pPr>
      <w:ins w:id="40" w:author="Tao Wan" w:date="2022-08-11T09:21:00Z">
        <w:r>
          <w:t>This simple authentication procedure can be executed by an NF</w:t>
        </w:r>
      </w:ins>
      <w:ins w:id="41" w:author="Tao Wan" w:date="2022-08-11T12:04:00Z">
        <w:r w:rsidR="005E15F6">
          <w:t xml:space="preserve"> service</w:t>
        </w:r>
      </w:ins>
      <w:ins w:id="42" w:author="Tao Wan" w:date="2022-08-11T09:21:00Z">
        <w:r>
          <w:t xml:space="preserve"> consumer or by an SCP </w:t>
        </w:r>
        <w:r w:rsidR="00E74883">
          <w:t xml:space="preserve">which has been delegated by an NF </w:t>
        </w:r>
      </w:ins>
      <w:ins w:id="43" w:author="Tao Wan" w:date="2022-08-11T12:03:00Z">
        <w:r w:rsidR="005E15F6">
          <w:t xml:space="preserve">service </w:t>
        </w:r>
      </w:ins>
      <w:ins w:id="44" w:author="Tao Wan" w:date="2022-08-11T09:21:00Z">
        <w:r w:rsidR="00E74883">
          <w:t xml:space="preserve">consumer to </w:t>
        </w:r>
      </w:ins>
      <w:ins w:id="45" w:author="Tao Wan" w:date="2022-08-11T09:22:00Z">
        <w:r w:rsidR="00E74883">
          <w:t>perform service discovery and re-selection</w:t>
        </w:r>
      </w:ins>
      <w:ins w:id="46" w:author="Tao Wan" w:date="2022-08-11T12:04:00Z">
        <w:r w:rsidR="005E15F6">
          <w:t xml:space="preserve"> on its behalf</w:t>
        </w:r>
      </w:ins>
      <w:ins w:id="47" w:author="Tao Wan" w:date="2022-08-11T09:22:00Z">
        <w:r w:rsidR="00E74883">
          <w:t xml:space="preserve">. </w:t>
        </w:r>
      </w:ins>
    </w:p>
    <w:p w14:paraId="7A8E2848" w14:textId="052FA8E3" w:rsidR="00D240DB" w:rsidRDefault="00D240DB" w:rsidP="00D240DB">
      <w:pPr>
        <w:pStyle w:val="Heading3"/>
        <w:rPr>
          <w:ins w:id="48" w:author="Tao Wan" w:date="2022-08-11T14:32:00Z"/>
        </w:rPr>
      </w:pPr>
      <w:ins w:id="49" w:author="Tao Wan" w:date="2022-08-10T15:10:00Z">
        <w:r w:rsidRPr="0092145B">
          <w:t>6.</w:t>
        </w:r>
        <w:r w:rsidRPr="00C32E9B">
          <w:rPr>
            <w:highlight w:val="yellow"/>
          </w:rPr>
          <w:t>Y</w:t>
        </w:r>
        <w:r>
          <w:t>.2</w:t>
        </w:r>
        <w:r>
          <w:tab/>
          <w:t>Solution details</w:t>
        </w:r>
      </w:ins>
      <w:bookmarkEnd w:id="33"/>
    </w:p>
    <w:p w14:paraId="106EC916" w14:textId="79FF87CD" w:rsidR="00C723DA" w:rsidRDefault="00404B59" w:rsidP="00C723DA">
      <w:pPr>
        <w:rPr>
          <w:ins w:id="50" w:author="Tao Wan" w:date="2022-08-11T14:42:00Z"/>
        </w:rPr>
      </w:pPr>
      <w:ins w:id="51" w:author="Tao Wan" w:date="2022-08-11T14:37:00Z">
        <w:r>
          <w:t>A Client (e.g., an NF Service Consumer) first perform</w:t>
        </w:r>
      </w:ins>
      <w:ins w:id="52" w:author="Tao Wan" w:date="2022-08-11T14:38:00Z">
        <w:r>
          <w:t xml:space="preserve">s the service discovery to obtain information about </w:t>
        </w:r>
      </w:ins>
      <w:ins w:id="53" w:author="Tao Wan" w:date="2022-08-11T14:39:00Z">
        <w:r>
          <w:t>a</w:t>
        </w:r>
      </w:ins>
      <w:ins w:id="54" w:author="Tao Wan" w:date="2022-08-11T15:19:00Z">
        <w:r w:rsidR="00AB4EC5">
          <w:t>n</w:t>
        </w:r>
      </w:ins>
      <w:ins w:id="55" w:author="Tao Wan" w:date="2022-08-11T14:39:00Z">
        <w:r>
          <w:t xml:space="preserve"> NF Service Producer (e.g., NF Service Producer </w:t>
        </w:r>
      </w:ins>
      <w:ins w:id="56" w:author="Tao Wan" w:date="2022-08-11T15:19:00Z">
        <w:r w:rsidR="00AB4EC5">
          <w:t>I</w:t>
        </w:r>
      </w:ins>
      <w:ins w:id="57" w:author="Tao Wan" w:date="2022-08-11T14:39:00Z">
        <w:r>
          <w:t>nstance ID). Before the Client sends</w:t>
        </w:r>
      </w:ins>
      <w:ins w:id="58" w:author="Tao Wan" w:date="2022-08-11T14:40:00Z">
        <w:r w:rsidR="00950DB0">
          <w:t xml:space="preserve"> a service request to the NF Service Producer, it performs the following procedure to obtain a Server Credentials Assertion (SCA) </w:t>
        </w:r>
      </w:ins>
      <w:ins w:id="59" w:author="Tao Wan" w:date="2022-08-11T14:41:00Z">
        <w:r w:rsidR="00950DB0">
          <w:t xml:space="preserve">from the producer. </w:t>
        </w:r>
        <w:proofErr w:type="gramStart"/>
        <w:r w:rsidR="00950DB0">
          <w:t>Similar to</w:t>
        </w:r>
        <w:proofErr w:type="gramEnd"/>
        <w:r w:rsidR="00950DB0">
          <w:t xml:space="preserve"> CCA,</w:t>
        </w:r>
      </w:ins>
      <w:ins w:id="60" w:author="Tao Wan" w:date="2022-08-11T14:42:00Z">
        <w:r w:rsidR="00950DB0">
          <w:t xml:space="preserve"> which allows to verify the identity of a </w:t>
        </w:r>
      </w:ins>
      <w:ins w:id="61" w:author="Tao Wan" w:date="2022-08-11T14:47:00Z">
        <w:r w:rsidR="009E5785">
          <w:t>consumer, SCA</w:t>
        </w:r>
      </w:ins>
      <w:ins w:id="62" w:author="Tao Wan" w:date="2022-08-11T14:41:00Z">
        <w:r w:rsidR="00950DB0">
          <w:t xml:space="preserve"> allows to verify the identity of the </w:t>
        </w:r>
      </w:ins>
      <w:ins w:id="63" w:author="Tao Wan" w:date="2022-08-11T14:47:00Z">
        <w:r w:rsidR="009E5785">
          <w:t>p</w:t>
        </w:r>
      </w:ins>
      <w:ins w:id="64" w:author="Tao Wan" w:date="2022-08-11T14:41:00Z">
        <w:r w:rsidR="00950DB0">
          <w:t>ro</w:t>
        </w:r>
      </w:ins>
      <w:ins w:id="65" w:author="Tao Wan" w:date="2022-08-11T14:42:00Z">
        <w:r w:rsidR="00950DB0">
          <w:t xml:space="preserve">ducer. </w:t>
        </w:r>
      </w:ins>
    </w:p>
    <w:p w14:paraId="034F834D" w14:textId="5D98D8E1" w:rsidR="00950DB0" w:rsidRDefault="00950DB0" w:rsidP="00C723DA">
      <w:pPr>
        <w:rPr>
          <w:ins w:id="66" w:author="Tao Wan" w:date="2022-08-11T14:45:00Z"/>
        </w:rPr>
      </w:pPr>
      <w:ins w:id="67" w:author="Tao Wan" w:date="2022-08-11T14:42:00Z">
        <w:r>
          <w:lastRenderedPageBreak/>
          <w:t>This pro</w:t>
        </w:r>
      </w:ins>
      <w:ins w:id="68" w:author="Tao Wan" w:date="2022-08-11T14:43:00Z">
        <w:r>
          <w:t xml:space="preserve">cedure can be performed by an NF Service Consumer to verify the identity of an NRF </w:t>
        </w:r>
      </w:ins>
      <w:ins w:id="69" w:author="Tao Wan" w:date="2022-08-11T15:20:00Z">
        <w:r w:rsidR="00AB4EC5">
          <w:t>or</w:t>
        </w:r>
      </w:ins>
      <w:ins w:id="70" w:author="Tao Wan" w:date="2022-08-11T14:43:00Z">
        <w:r>
          <w:t xml:space="preserve"> an NF Service Producer. For example, it can </w:t>
        </w:r>
      </w:ins>
      <w:ins w:id="71" w:author="Tao Wan" w:date="2022-08-11T14:45:00Z">
        <w:r w:rsidR="009E5785">
          <w:t>be performed</w:t>
        </w:r>
      </w:ins>
      <w:ins w:id="72" w:author="Tao Wan" w:date="2022-08-11T14:44:00Z">
        <w:r>
          <w:t xml:space="preserve"> to verify the identity of an NRF</w:t>
        </w:r>
      </w:ins>
      <w:ins w:id="73" w:author="Tao Wan" w:date="2022-08-11T14:43:00Z">
        <w:r>
          <w:t xml:space="preserve"> before an NF Service Consumer sends an </w:t>
        </w:r>
      </w:ins>
      <w:ins w:id="74" w:author="Tao Wan" w:date="2022-08-11T14:44:00Z">
        <w:r>
          <w:t xml:space="preserve">access token request to an NRF. </w:t>
        </w:r>
      </w:ins>
    </w:p>
    <w:p w14:paraId="29C65C57" w14:textId="353DF5B6" w:rsidR="009E5785" w:rsidRDefault="009E5785" w:rsidP="00C723DA">
      <w:pPr>
        <w:rPr>
          <w:ins w:id="75" w:author="Tao Wan" w:date="2022-08-24T11:33:00Z"/>
        </w:rPr>
      </w:pPr>
      <w:ins w:id="76" w:author="Tao Wan" w:date="2022-08-11T14:45:00Z">
        <w:r>
          <w:t xml:space="preserve">In delegated discovery, </w:t>
        </w:r>
        <w:r w:rsidRPr="00C36CB4">
          <w:rPr>
            <w:highlight w:val="yellow"/>
            <w:rPrChange w:id="77" w:author="Tao Wan" w:date="2022-08-24T11:35:00Z">
              <w:rPr/>
            </w:rPrChange>
          </w:rPr>
          <w:t>this procedure can be performed by</w:t>
        </w:r>
      </w:ins>
      <w:ins w:id="78" w:author="Tao Wan" w:date="2022-08-24T11:28:00Z">
        <w:r w:rsidR="00C47946" w:rsidRPr="00C36CB4">
          <w:rPr>
            <w:highlight w:val="yellow"/>
            <w:rPrChange w:id="79" w:author="Tao Wan" w:date="2022-08-24T11:35:00Z">
              <w:rPr/>
            </w:rPrChange>
          </w:rPr>
          <w:t xml:space="preserve"> an NF Service Cons</w:t>
        </w:r>
      </w:ins>
      <w:ins w:id="80" w:author="Tao Wan" w:date="2022-08-24T11:29:00Z">
        <w:r w:rsidR="00C47946" w:rsidRPr="00C36CB4">
          <w:rPr>
            <w:highlight w:val="yellow"/>
            <w:rPrChange w:id="81" w:author="Tao Wan" w:date="2022-08-24T11:35:00Z">
              <w:rPr/>
            </w:rPrChange>
          </w:rPr>
          <w:t>umer before sending an actual service request. This procedure will tri</w:t>
        </w:r>
      </w:ins>
      <w:ins w:id="82" w:author="Tao Wan" w:date="2022-08-24T11:30:00Z">
        <w:r w:rsidR="00C47946" w:rsidRPr="00C36CB4">
          <w:rPr>
            <w:highlight w:val="yellow"/>
            <w:rPrChange w:id="83" w:author="Tao Wan" w:date="2022-08-24T11:35:00Z">
              <w:rPr/>
            </w:rPrChange>
          </w:rPr>
          <w:t>gger the SCP to perform the first service discovery and eventually return the SCA to the NF Service Consumer. Alternatively, if a</w:t>
        </w:r>
      </w:ins>
      <w:ins w:id="84" w:author="Tao Wan" w:date="2022-08-24T11:31:00Z">
        <w:r w:rsidR="00C47946" w:rsidRPr="00C36CB4">
          <w:rPr>
            <w:highlight w:val="yellow"/>
            <w:rPrChange w:id="85" w:author="Tao Wan" w:date="2022-08-24T11:35:00Z">
              <w:rPr/>
            </w:rPrChange>
          </w:rPr>
          <w:t xml:space="preserve"> delegated </w:t>
        </w:r>
      </w:ins>
      <w:ins w:id="86" w:author="Tao Wan" w:date="2022-08-24T11:30:00Z">
        <w:r w:rsidR="00C47946" w:rsidRPr="00C36CB4">
          <w:rPr>
            <w:highlight w:val="yellow"/>
            <w:rPrChange w:id="87" w:author="Tao Wan" w:date="2022-08-24T11:35:00Z">
              <w:rPr/>
            </w:rPrChange>
          </w:rPr>
          <w:t xml:space="preserve">SCP is </w:t>
        </w:r>
      </w:ins>
      <w:ins w:id="88" w:author="Tao Wan" w:date="2022-08-24T11:31:00Z">
        <w:r w:rsidR="00C47946" w:rsidRPr="00C36CB4">
          <w:rPr>
            <w:highlight w:val="yellow"/>
            <w:rPrChange w:id="89" w:author="Tao Wan" w:date="2022-08-24T11:35:00Z">
              <w:rPr/>
            </w:rPrChange>
          </w:rPr>
          <w:t xml:space="preserve">trusted by an NF Service Consumer to verify the identity of an NF Service </w:t>
        </w:r>
      </w:ins>
      <w:ins w:id="90" w:author="Tao Wan" w:date="2022-08-24T11:33:00Z">
        <w:r w:rsidR="00C47946" w:rsidRPr="00C36CB4">
          <w:rPr>
            <w:highlight w:val="yellow"/>
            <w:rPrChange w:id="91" w:author="Tao Wan" w:date="2022-08-24T11:35:00Z">
              <w:rPr/>
            </w:rPrChange>
          </w:rPr>
          <w:t>Producer,</w:t>
        </w:r>
        <w:r w:rsidR="00C47946">
          <w:t xml:space="preserve"> an</w:t>
        </w:r>
      </w:ins>
      <w:ins w:id="92" w:author="Tao Wan" w:date="2022-08-11T14:45:00Z">
        <w:r>
          <w:t xml:space="preserve"> SCP </w:t>
        </w:r>
      </w:ins>
      <w:ins w:id="93" w:author="Tao Wan" w:date="2022-08-24T11:32:00Z">
        <w:r w:rsidR="00C47946">
          <w:t xml:space="preserve">will perform this procedure on the behalf of NF Service Consumer </w:t>
        </w:r>
      </w:ins>
      <w:ins w:id="94" w:author="Tao Wan" w:date="2022-08-11T14:45:00Z">
        <w:r>
          <w:t xml:space="preserve">to verify the identity of an NF Service Producer before </w:t>
        </w:r>
      </w:ins>
      <w:ins w:id="95" w:author="Tao Wan" w:date="2022-08-11T14:46:00Z">
        <w:r>
          <w:t>it forwards a service request from an NF Service Consumer to the NF Service Producer.</w:t>
        </w:r>
      </w:ins>
    </w:p>
    <w:p w14:paraId="250814E5" w14:textId="688FAF17" w:rsidR="00C47946" w:rsidRDefault="00C47946" w:rsidP="00C723DA">
      <w:pPr>
        <w:rPr>
          <w:ins w:id="96" w:author="Tao Wan" w:date="2022-08-11T14:46:00Z"/>
        </w:rPr>
      </w:pPr>
      <w:ins w:id="97" w:author="Tao Wan" w:date="2022-08-24T11:33:00Z">
        <w:r w:rsidRPr="00C36CB4">
          <w:rPr>
            <w:highlight w:val="yellow"/>
            <w:rPrChange w:id="98" w:author="Tao Wan" w:date="2022-08-24T11:35:00Z">
              <w:rPr/>
            </w:rPrChange>
          </w:rPr>
          <w:t xml:space="preserve">Editor’s Note: </w:t>
        </w:r>
      </w:ins>
      <w:ins w:id="99" w:author="Tao Wan" w:date="2022-08-25T17:29:00Z">
        <w:r w:rsidR="00A133DA" w:rsidRPr="00A133DA">
          <w:rPr>
            <w:highlight w:val="yellow"/>
            <w:rPrChange w:id="100" w:author="Tao Wan" w:date="2022-08-25T17:29:00Z">
              <w:rPr/>
            </w:rPrChange>
          </w:rPr>
          <w:t>It is for further study whether the threats and security requirements are addressed if the SCP performs the procedure on behalf of the NF Service Consumer</w:t>
        </w:r>
      </w:ins>
      <w:ins w:id="101" w:author="Tao Wan" w:date="2022-08-24T11:35:00Z">
        <w:r w:rsidR="00C36CB4" w:rsidRPr="00A133DA">
          <w:rPr>
            <w:highlight w:val="yellow"/>
            <w:rPrChange w:id="102" w:author="Tao Wan" w:date="2022-08-25T17:29:00Z">
              <w:rPr/>
            </w:rPrChange>
          </w:rPr>
          <w:t>.</w:t>
        </w:r>
        <w:r w:rsidR="00C36CB4">
          <w:t xml:space="preserve"> </w:t>
        </w:r>
      </w:ins>
    </w:p>
    <w:p w14:paraId="6856D9B9" w14:textId="6D3ED462" w:rsidR="009E5785" w:rsidRDefault="009E5785">
      <w:pPr>
        <w:rPr>
          <w:ins w:id="103" w:author="Tao Wan" w:date="2022-08-24T11:35:00Z"/>
        </w:rPr>
      </w:pPr>
      <w:ins w:id="104" w:author="Tao Wan" w:date="2022-08-11T14:46:00Z">
        <w:r>
          <w:t>When a re-selection of an NF Service Producer is performed, this p</w:t>
        </w:r>
      </w:ins>
      <w:ins w:id="105" w:author="Tao Wan" w:date="2022-08-11T14:47:00Z">
        <w:r>
          <w:t xml:space="preserve">rocedure can be re-performed against the newly selected NF Service Producer. </w:t>
        </w:r>
      </w:ins>
    </w:p>
    <w:p w14:paraId="63DF59E1" w14:textId="7C900927" w:rsidR="00C36CB4" w:rsidRDefault="00C36CB4" w:rsidP="00C36CB4">
      <w:pPr>
        <w:rPr>
          <w:ins w:id="106" w:author="Tao Wan" w:date="2022-08-24T11:35:00Z"/>
        </w:rPr>
      </w:pPr>
      <w:ins w:id="107" w:author="Tao Wan" w:date="2022-08-24T11:35:00Z">
        <w:r w:rsidRPr="0057424A">
          <w:rPr>
            <w:highlight w:val="yellow"/>
          </w:rPr>
          <w:t xml:space="preserve">Editor’s Note: </w:t>
        </w:r>
      </w:ins>
      <w:ins w:id="108" w:author="Tao Wan" w:date="2022-08-25T17:29:00Z">
        <w:r w:rsidR="00A133DA" w:rsidRPr="00A133DA">
          <w:rPr>
            <w:highlight w:val="yellow"/>
            <w:rPrChange w:id="109" w:author="Tao Wan" w:date="2022-08-25T17:30:00Z">
              <w:rPr/>
            </w:rPrChange>
          </w:rPr>
          <w:t>It is for further study whether re-performing the procedure after reselection addresses the key issue threats and requirements</w:t>
        </w:r>
      </w:ins>
      <w:ins w:id="110" w:author="Tao Wan" w:date="2022-08-24T11:35:00Z">
        <w:r w:rsidRPr="00A133DA">
          <w:rPr>
            <w:highlight w:val="yellow"/>
          </w:rPr>
          <w:t>.</w:t>
        </w:r>
        <w:r>
          <w:t xml:space="preserve"> </w:t>
        </w:r>
      </w:ins>
    </w:p>
    <w:p w14:paraId="1E66A50C" w14:textId="77777777" w:rsidR="00C36CB4" w:rsidRPr="00C723DA" w:rsidRDefault="00C36CB4">
      <w:pPr>
        <w:rPr>
          <w:ins w:id="111" w:author="Tao Wan" w:date="2022-08-10T15:10:00Z"/>
        </w:rPr>
        <w:pPrChange w:id="112" w:author="Tao Wan" w:date="2022-08-11T14:32:00Z">
          <w:pPr>
            <w:pStyle w:val="Heading3"/>
          </w:pPr>
        </w:pPrChange>
      </w:pPr>
    </w:p>
    <w:p w14:paraId="3AAC57E7" w14:textId="382B8981" w:rsidR="00D240DB" w:rsidRDefault="005E15F6" w:rsidP="00D240DB">
      <w:pPr>
        <w:rPr>
          <w:ins w:id="113" w:author="Tao Wan" w:date="2022-08-11T14:34:00Z"/>
        </w:rPr>
      </w:pPr>
      <w:ins w:id="114" w:author="Tao Wan" w:date="2022-08-11T12:05:00Z">
        <w:r>
          <w:rPr>
            <w:noProof/>
          </w:rPr>
          <w:drawing>
            <wp:inline distT="0" distB="0" distL="0" distR="0" wp14:anchorId="641D55DC" wp14:editId="79C544A8">
              <wp:extent cx="5956300" cy="25781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6300" cy="2578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946F9FE" w14:textId="764396A2" w:rsidR="00C723DA" w:rsidRDefault="00C723DA">
      <w:pPr>
        <w:jc w:val="center"/>
        <w:rPr>
          <w:ins w:id="115" w:author="Tao Wan" w:date="2022-08-10T15:25:00Z"/>
        </w:rPr>
        <w:pPrChange w:id="116" w:author="Tao Wan" w:date="2022-08-11T14:35:00Z">
          <w:pPr/>
        </w:pPrChange>
      </w:pPr>
      <w:ins w:id="117" w:author="Tao Wan" w:date="2022-08-11T14:34:00Z">
        <w:r>
          <w:t xml:space="preserve">Figure 6.Y.2-1 </w:t>
        </w:r>
        <w:r w:rsidR="00404B59">
          <w:t xml:space="preserve">Authentication </w:t>
        </w:r>
      </w:ins>
      <w:ins w:id="118" w:author="Tao Wan" w:date="2022-08-11T14:35:00Z">
        <w:r w:rsidR="00404B59">
          <w:t>P</w:t>
        </w:r>
      </w:ins>
      <w:ins w:id="119" w:author="Tao Wan" w:date="2022-08-11T14:34:00Z">
        <w:r w:rsidR="00404B59">
          <w:t>roc</w:t>
        </w:r>
      </w:ins>
      <w:ins w:id="120" w:author="Tao Wan" w:date="2022-08-11T14:35:00Z">
        <w:r w:rsidR="00404B59">
          <w:t>edure for NF Service Producer in Indirect Communication</w:t>
        </w:r>
      </w:ins>
    </w:p>
    <w:p w14:paraId="04688426" w14:textId="526A3B59" w:rsidR="009C63BC" w:rsidRDefault="009C63BC" w:rsidP="009C63BC">
      <w:pPr>
        <w:rPr>
          <w:ins w:id="121" w:author="Tao Wan" w:date="2022-08-10T15:25:00Z"/>
        </w:rPr>
      </w:pPr>
      <w:ins w:id="122" w:author="Tao Wan" w:date="2022-08-10T15:25:00Z">
        <w:r>
          <w:t>1.</w:t>
        </w:r>
      </w:ins>
      <w:ins w:id="123" w:author="Tao Wan" w:date="2022-08-10T15:37:00Z">
        <w:r w:rsidR="00CB3B4F">
          <w:t xml:space="preserve"> </w:t>
        </w:r>
      </w:ins>
      <w:ins w:id="124" w:author="Tao Wan" w:date="2022-08-11T12:21:00Z">
        <w:r w:rsidR="00E741AA">
          <w:t xml:space="preserve">A client (e.g., an NF service consumer or an SCP) sends an HTTP request to </w:t>
        </w:r>
      </w:ins>
      <w:ins w:id="125" w:author="Tao Wan" w:date="2022-08-11T12:22:00Z">
        <w:r w:rsidR="00E741AA">
          <w:t xml:space="preserve">a server </w:t>
        </w:r>
      </w:ins>
      <w:ins w:id="126" w:author="Tao Wan" w:date="2022-08-11T14:20:00Z">
        <w:r w:rsidR="004A644F">
          <w:t>(e.g., an NRF or an NF serviced prod</w:t>
        </w:r>
      </w:ins>
      <w:ins w:id="127" w:author="Tao Wan" w:date="2022-08-11T14:21:00Z">
        <w:r w:rsidR="004A644F">
          <w:t xml:space="preserve">ucer) </w:t>
        </w:r>
      </w:ins>
      <w:ins w:id="128" w:author="Tao Wan" w:date="2022-08-11T12:22:00Z">
        <w:r w:rsidR="00E741AA">
          <w:t>to obtain its Server Credentials Assertion (SCA). This HTTP request can be a simple HTTP Get request to a wel</w:t>
        </w:r>
      </w:ins>
      <w:ins w:id="129" w:author="Tao Wan" w:date="2022-08-11T12:23:00Z">
        <w:r w:rsidR="00E741AA">
          <w:t xml:space="preserve">l-known resource (e.g., /SCA) or a service request (e.g., </w:t>
        </w:r>
        <w:proofErr w:type="spellStart"/>
        <w:r w:rsidR="00E741AA">
          <w:t>NFp_SCA_Get_</w:t>
        </w:r>
      </w:ins>
      <w:ins w:id="130" w:author="Tao Wan" w:date="2022-08-11T12:24:00Z">
        <w:r w:rsidR="00E741AA">
          <w:t>Request</w:t>
        </w:r>
        <w:proofErr w:type="spellEnd"/>
        <w:r w:rsidR="00E741AA">
          <w:t xml:space="preserve">) without any requesting parameter. This ensures that no client information is exposed to the server in such request. </w:t>
        </w:r>
      </w:ins>
    </w:p>
    <w:p w14:paraId="498F7693" w14:textId="5616EC8E" w:rsidR="009C63BC" w:rsidRDefault="009C63BC" w:rsidP="009C63BC">
      <w:pPr>
        <w:rPr>
          <w:ins w:id="131" w:author="Tao Wan" w:date="2022-08-10T15:37:00Z"/>
        </w:rPr>
      </w:pPr>
      <w:ins w:id="132" w:author="Tao Wan" w:date="2022-08-10T15:25:00Z">
        <w:r>
          <w:t>2.</w:t>
        </w:r>
        <w:r>
          <w:tab/>
        </w:r>
      </w:ins>
      <w:ins w:id="133" w:author="Tao Wan" w:date="2022-08-10T15:32:00Z">
        <w:r w:rsidR="003C35B4" w:rsidRPr="003C35B4">
          <w:t xml:space="preserve">The </w:t>
        </w:r>
      </w:ins>
      <w:ins w:id="134" w:author="Tao Wan" w:date="2022-08-11T14:19:00Z">
        <w:r w:rsidR="004A644F">
          <w:t>SCP forwards the request (</w:t>
        </w:r>
        <w:proofErr w:type="spellStart"/>
        <w:r w:rsidR="004A644F">
          <w:t>NFp</w:t>
        </w:r>
      </w:ins>
      <w:ins w:id="135" w:author="Tao Wan" w:date="2022-08-11T14:20:00Z">
        <w:r w:rsidR="004A644F">
          <w:t>_SCA_Get_Request</w:t>
        </w:r>
        <w:proofErr w:type="spellEnd"/>
        <w:r w:rsidR="004A644F">
          <w:t xml:space="preserve">, or HTTP Get) to from the Client to the Server. </w:t>
        </w:r>
      </w:ins>
    </w:p>
    <w:p w14:paraId="616D8713" w14:textId="72385EFD" w:rsidR="00CB3B4F" w:rsidRDefault="00CB3B4F" w:rsidP="009C63BC">
      <w:pPr>
        <w:rPr>
          <w:ins w:id="136" w:author="Tao Wan" w:date="2022-08-10T15:25:00Z"/>
        </w:rPr>
      </w:pPr>
      <w:ins w:id="137" w:author="Tao Wan" w:date="2022-08-10T15:37:00Z">
        <w:r>
          <w:t>3.  T</w:t>
        </w:r>
        <w:r w:rsidRPr="00CB3B4F">
          <w:t xml:space="preserve">he </w:t>
        </w:r>
      </w:ins>
      <w:ins w:id="138" w:author="Tao Wan" w:date="2022-08-11T14:21:00Z">
        <w:r w:rsidR="004A644F">
          <w:t>Server (</w:t>
        </w:r>
        <w:proofErr w:type="gramStart"/>
        <w:r w:rsidR="004A644F">
          <w:t>e.g.</w:t>
        </w:r>
        <w:proofErr w:type="gramEnd"/>
        <w:r w:rsidR="004A644F">
          <w:t xml:space="preserve"> an NRF or an NF service producer) receives the request and generate</w:t>
        </w:r>
      </w:ins>
      <w:ins w:id="139" w:author="Tao Wan" w:date="2022-08-11T14:22:00Z">
        <w:r w:rsidR="004A644F">
          <w:t xml:space="preserve">s Server Credential Assertion (SCA). The </w:t>
        </w:r>
      </w:ins>
      <w:ins w:id="140" w:author="Tao Wan" w:date="2022-08-11T14:23:00Z">
        <w:r w:rsidR="004A644F">
          <w:t xml:space="preserve">SCA </w:t>
        </w:r>
      </w:ins>
      <w:ins w:id="141" w:author="Tao Wan" w:date="2022-08-11T14:24:00Z">
        <w:r w:rsidR="004A644F">
          <w:t>has the same format as CCA</w:t>
        </w:r>
        <w:r w:rsidR="00480047">
          <w:t xml:space="preserve"> and includes</w:t>
        </w:r>
      </w:ins>
      <w:ins w:id="142" w:author="Tao Wan" w:date="2022-08-11T14:25:00Z">
        <w:r w:rsidR="00480047">
          <w:t xml:space="preserve"> the identity of the server (e.g., NF service producer instance ID) and associated proof, which allows the verification of the server identity. </w:t>
        </w:r>
      </w:ins>
      <w:ins w:id="143" w:author="Tao Wan" w:date="2022-08-10T15:37:00Z">
        <w:r w:rsidRPr="00CB3B4F">
          <w:t xml:space="preserve">  </w:t>
        </w:r>
      </w:ins>
    </w:p>
    <w:p w14:paraId="7D55F262" w14:textId="25212258" w:rsidR="009C63BC" w:rsidRDefault="00480047" w:rsidP="009C63BC">
      <w:pPr>
        <w:rPr>
          <w:ins w:id="144" w:author="Tao Wan" w:date="2022-08-10T15:25:00Z"/>
        </w:rPr>
      </w:pPr>
      <w:ins w:id="145" w:author="Tao Wan" w:date="2022-08-11T14:26:00Z">
        <w:r>
          <w:t>4</w:t>
        </w:r>
      </w:ins>
      <w:ins w:id="146" w:author="Tao Wan" w:date="2022-08-10T15:25:00Z">
        <w:r w:rsidR="009C63BC">
          <w:t>.</w:t>
        </w:r>
        <w:r w:rsidR="009C63BC">
          <w:tab/>
        </w:r>
      </w:ins>
      <w:ins w:id="147" w:author="Tao Wan" w:date="2022-08-11T14:26:00Z">
        <w:r>
          <w:t xml:space="preserve">The Server sends the SCA in the response (e.g., </w:t>
        </w:r>
        <w:proofErr w:type="spellStart"/>
        <w:r>
          <w:t>NFp_SCA_Get_Response</w:t>
        </w:r>
        <w:proofErr w:type="spellEnd"/>
        <w:r>
          <w:t xml:space="preserve"> or HTTP response)</w:t>
        </w:r>
      </w:ins>
      <w:ins w:id="148" w:author="Tao Wan" w:date="2022-08-11T14:27:00Z">
        <w:r>
          <w:t xml:space="preserve"> back to the SCP. </w:t>
        </w:r>
      </w:ins>
      <w:ins w:id="149" w:author="Tao Wan" w:date="2022-08-10T15:25:00Z">
        <w:r w:rsidR="009C63BC">
          <w:t xml:space="preserve"> </w:t>
        </w:r>
      </w:ins>
      <w:ins w:id="150" w:author="Tao Wan" w:date="2022-08-11T15:21:00Z">
        <w:r w:rsidR="00AB4EC5">
          <w:t xml:space="preserve">The response may include an indicator to request for the CCA from the Client. </w:t>
        </w:r>
      </w:ins>
    </w:p>
    <w:p w14:paraId="70D071D5" w14:textId="77777777" w:rsidR="00480047" w:rsidRDefault="00480047" w:rsidP="009C63BC">
      <w:pPr>
        <w:rPr>
          <w:ins w:id="151" w:author="Tao Wan" w:date="2022-08-11T14:28:00Z"/>
        </w:rPr>
      </w:pPr>
      <w:ins w:id="152" w:author="Tao Wan" w:date="2022-08-11T14:27:00Z">
        <w:r>
          <w:t>5</w:t>
        </w:r>
      </w:ins>
      <w:ins w:id="153" w:author="Tao Wan" w:date="2022-08-10T16:14:00Z">
        <w:r w:rsidR="004B7237">
          <w:t xml:space="preserve">.  </w:t>
        </w:r>
      </w:ins>
      <w:ins w:id="154" w:author="Tao Wan" w:date="2022-08-11T14:28:00Z">
        <w:r>
          <w:t xml:space="preserve">The SCP forwards the response including the SCA back to the Client. </w:t>
        </w:r>
      </w:ins>
    </w:p>
    <w:p w14:paraId="78149FB4" w14:textId="6CA9B797" w:rsidR="009C63BC" w:rsidRDefault="00480047" w:rsidP="00480047">
      <w:pPr>
        <w:rPr>
          <w:ins w:id="155" w:author="Tao Wan" w:date="2022-08-10T15:25:00Z"/>
        </w:rPr>
      </w:pPr>
      <w:ins w:id="156" w:author="Tao Wan" w:date="2022-08-11T14:28:00Z">
        <w:r>
          <w:t xml:space="preserve">6.  The </w:t>
        </w:r>
      </w:ins>
      <w:ins w:id="157" w:author="Tao Wan" w:date="2022-08-11T15:21:00Z">
        <w:r w:rsidR="00AB4EC5">
          <w:t>C</w:t>
        </w:r>
      </w:ins>
      <w:ins w:id="158" w:author="Tao Wan" w:date="2022-08-11T14:28:00Z">
        <w:r>
          <w:t xml:space="preserve">lient verifies the SCA </w:t>
        </w:r>
      </w:ins>
      <w:ins w:id="159" w:author="Tao Wan" w:date="2022-08-11T14:35:00Z">
        <w:r w:rsidR="00404B59">
          <w:t>cryptog</w:t>
        </w:r>
      </w:ins>
      <w:ins w:id="160" w:author="Tao Wan" w:date="2022-08-11T14:36:00Z">
        <w:r w:rsidR="00404B59">
          <w:t xml:space="preserve">raphically and then verifies the server identity (e.g., NF service producer </w:t>
        </w:r>
        <w:proofErr w:type="spellStart"/>
        <w:r w:rsidR="00404B59">
          <w:t>Instanace</w:t>
        </w:r>
        <w:proofErr w:type="spellEnd"/>
        <w:r w:rsidR="00404B59">
          <w:t xml:space="preserve"> ID) in the SCA against the corresponding identity of </w:t>
        </w:r>
      </w:ins>
      <w:ins w:id="161" w:author="Tao Wan" w:date="2022-08-11T14:37:00Z">
        <w:r w:rsidR="00404B59">
          <w:t xml:space="preserve">server where a service request is to be sent. </w:t>
        </w:r>
      </w:ins>
    </w:p>
    <w:p w14:paraId="00B51B9A" w14:textId="77777777" w:rsidR="00D240DB" w:rsidRDefault="00D240DB" w:rsidP="00D240DB">
      <w:pPr>
        <w:pStyle w:val="Heading3"/>
        <w:rPr>
          <w:ins w:id="162" w:author="Tao Wan" w:date="2022-08-10T15:10:00Z"/>
        </w:rPr>
      </w:pPr>
      <w:bookmarkStart w:id="163" w:name="_Toc107949240"/>
      <w:ins w:id="164" w:author="Tao Wan" w:date="2022-08-10T15:10:00Z">
        <w:r w:rsidRPr="0092145B">
          <w:t>6.</w:t>
        </w:r>
        <w:r w:rsidRPr="002F1C76">
          <w:rPr>
            <w:highlight w:val="yellow"/>
          </w:rPr>
          <w:t>Y</w:t>
        </w:r>
        <w:r>
          <w:t>.3</w:t>
        </w:r>
        <w:r>
          <w:tab/>
          <w:t>Evaluation</w:t>
        </w:r>
        <w:bookmarkEnd w:id="163"/>
      </w:ins>
    </w:p>
    <w:p w14:paraId="2CE1F989" w14:textId="47D0FA70" w:rsidR="009A6537" w:rsidRPr="009E5785" w:rsidRDefault="00C36CB4" w:rsidP="00D240DB">
      <w:pPr>
        <w:rPr>
          <w:iCs/>
          <w:rPrChange w:id="165" w:author="Tao Wan" w:date="2022-08-11T14:47:00Z">
            <w:rPr>
              <w:i/>
            </w:rPr>
          </w:rPrChange>
        </w:rPr>
      </w:pPr>
      <w:ins w:id="166" w:author="Tao Wan" w:date="2022-08-24T11:36:00Z">
        <w:r w:rsidRPr="00C36CB4">
          <w:rPr>
            <w:iCs/>
            <w:highlight w:val="yellow"/>
            <w:rPrChange w:id="167" w:author="Tao Wan" w:date="2022-08-24T11:36:00Z">
              <w:rPr>
                <w:iCs/>
              </w:rPr>
            </w:rPrChange>
          </w:rPr>
          <w:t>TBD</w:t>
        </w:r>
      </w:ins>
    </w:p>
    <w:sectPr w:rsidR="009A6537" w:rsidRPr="009E578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D163" w14:textId="77777777" w:rsidR="000B196B" w:rsidRDefault="000B196B">
      <w:r>
        <w:separator/>
      </w:r>
    </w:p>
  </w:endnote>
  <w:endnote w:type="continuationSeparator" w:id="0">
    <w:p w14:paraId="7B31E240" w14:textId="77777777" w:rsidR="000B196B" w:rsidRDefault="000B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FB68" w14:textId="77777777" w:rsidR="000B196B" w:rsidRDefault="000B196B">
      <w:r>
        <w:separator/>
      </w:r>
    </w:p>
  </w:footnote>
  <w:footnote w:type="continuationSeparator" w:id="0">
    <w:p w14:paraId="79260854" w14:textId="77777777" w:rsidR="000B196B" w:rsidRDefault="000B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241060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2193106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86143963">
    <w:abstractNumId w:val="13"/>
  </w:num>
  <w:num w:numId="4" w16cid:durableId="1202128105">
    <w:abstractNumId w:val="16"/>
  </w:num>
  <w:num w:numId="5" w16cid:durableId="410473468">
    <w:abstractNumId w:val="15"/>
  </w:num>
  <w:num w:numId="6" w16cid:durableId="1127701589">
    <w:abstractNumId w:val="11"/>
  </w:num>
  <w:num w:numId="7" w16cid:durableId="1876193636">
    <w:abstractNumId w:val="12"/>
  </w:num>
  <w:num w:numId="8" w16cid:durableId="1381519381">
    <w:abstractNumId w:val="20"/>
  </w:num>
  <w:num w:numId="9" w16cid:durableId="1944917311">
    <w:abstractNumId w:val="18"/>
  </w:num>
  <w:num w:numId="10" w16cid:durableId="1212809850">
    <w:abstractNumId w:val="19"/>
  </w:num>
  <w:num w:numId="11" w16cid:durableId="1052313005">
    <w:abstractNumId w:val="14"/>
  </w:num>
  <w:num w:numId="12" w16cid:durableId="1724020142">
    <w:abstractNumId w:val="17"/>
  </w:num>
  <w:num w:numId="13" w16cid:durableId="1944876229">
    <w:abstractNumId w:val="9"/>
  </w:num>
  <w:num w:numId="14" w16cid:durableId="151992267">
    <w:abstractNumId w:val="7"/>
  </w:num>
  <w:num w:numId="15" w16cid:durableId="902909171">
    <w:abstractNumId w:val="6"/>
  </w:num>
  <w:num w:numId="16" w16cid:durableId="1372998210">
    <w:abstractNumId w:val="5"/>
  </w:num>
  <w:num w:numId="17" w16cid:durableId="57945278">
    <w:abstractNumId w:val="4"/>
  </w:num>
  <w:num w:numId="18" w16cid:durableId="872380904">
    <w:abstractNumId w:val="8"/>
  </w:num>
  <w:num w:numId="19" w16cid:durableId="65609943">
    <w:abstractNumId w:val="3"/>
  </w:num>
  <w:num w:numId="20" w16cid:durableId="382368353">
    <w:abstractNumId w:val="2"/>
  </w:num>
  <w:num w:numId="21" w16cid:durableId="770977388">
    <w:abstractNumId w:val="1"/>
  </w:num>
  <w:num w:numId="22" w16cid:durableId="4404977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28ED"/>
    <w:rsid w:val="000345E8"/>
    <w:rsid w:val="00046389"/>
    <w:rsid w:val="00074722"/>
    <w:rsid w:val="000819D8"/>
    <w:rsid w:val="000934A6"/>
    <w:rsid w:val="000A2C6C"/>
    <w:rsid w:val="000A4660"/>
    <w:rsid w:val="000B196B"/>
    <w:rsid w:val="000D1B5B"/>
    <w:rsid w:val="000F4A10"/>
    <w:rsid w:val="0010401F"/>
    <w:rsid w:val="00112FC3"/>
    <w:rsid w:val="00116507"/>
    <w:rsid w:val="00126F63"/>
    <w:rsid w:val="00166A34"/>
    <w:rsid w:val="00173FA3"/>
    <w:rsid w:val="00184B6F"/>
    <w:rsid w:val="001861E5"/>
    <w:rsid w:val="001B1652"/>
    <w:rsid w:val="001B75A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30628A"/>
    <w:rsid w:val="0035122B"/>
    <w:rsid w:val="00353451"/>
    <w:rsid w:val="00371032"/>
    <w:rsid w:val="00371B44"/>
    <w:rsid w:val="003875BB"/>
    <w:rsid w:val="00394574"/>
    <w:rsid w:val="003C122B"/>
    <w:rsid w:val="003C35B4"/>
    <w:rsid w:val="003C5A97"/>
    <w:rsid w:val="003C7A04"/>
    <w:rsid w:val="003D40C7"/>
    <w:rsid w:val="003D454D"/>
    <w:rsid w:val="003F52B2"/>
    <w:rsid w:val="00404B59"/>
    <w:rsid w:val="00440414"/>
    <w:rsid w:val="0044523F"/>
    <w:rsid w:val="004558E9"/>
    <w:rsid w:val="0045777E"/>
    <w:rsid w:val="004705C4"/>
    <w:rsid w:val="00480047"/>
    <w:rsid w:val="004959AC"/>
    <w:rsid w:val="004A644F"/>
    <w:rsid w:val="004B3753"/>
    <w:rsid w:val="004B7237"/>
    <w:rsid w:val="004C31D2"/>
    <w:rsid w:val="004D55C2"/>
    <w:rsid w:val="004F3275"/>
    <w:rsid w:val="00521131"/>
    <w:rsid w:val="00527C0B"/>
    <w:rsid w:val="005410F6"/>
    <w:rsid w:val="00551282"/>
    <w:rsid w:val="005729C4"/>
    <w:rsid w:val="00575466"/>
    <w:rsid w:val="0059227B"/>
    <w:rsid w:val="005B0966"/>
    <w:rsid w:val="005B795D"/>
    <w:rsid w:val="005C777C"/>
    <w:rsid w:val="005E15F6"/>
    <w:rsid w:val="0060514A"/>
    <w:rsid w:val="00613820"/>
    <w:rsid w:val="00652248"/>
    <w:rsid w:val="00657B80"/>
    <w:rsid w:val="00675B3C"/>
    <w:rsid w:val="0069495C"/>
    <w:rsid w:val="006C7220"/>
    <w:rsid w:val="006D340A"/>
    <w:rsid w:val="00715A1D"/>
    <w:rsid w:val="00741AB5"/>
    <w:rsid w:val="00760BB0"/>
    <w:rsid w:val="0076157A"/>
    <w:rsid w:val="00784593"/>
    <w:rsid w:val="007A00EF"/>
    <w:rsid w:val="007B19EA"/>
    <w:rsid w:val="007C0A2D"/>
    <w:rsid w:val="007C27B0"/>
    <w:rsid w:val="007E537E"/>
    <w:rsid w:val="007F0D61"/>
    <w:rsid w:val="007F300B"/>
    <w:rsid w:val="008014C3"/>
    <w:rsid w:val="00850812"/>
    <w:rsid w:val="00865F57"/>
    <w:rsid w:val="0086728F"/>
    <w:rsid w:val="00876B9A"/>
    <w:rsid w:val="0088178F"/>
    <w:rsid w:val="008841F2"/>
    <w:rsid w:val="008933BF"/>
    <w:rsid w:val="008A10C4"/>
    <w:rsid w:val="008B0248"/>
    <w:rsid w:val="008C027C"/>
    <w:rsid w:val="008F5F33"/>
    <w:rsid w:val="0091046A"/>
    <w:rsid w:val="00926ABD"/>
    <w:rsid w:val="00947F4E"/>
    <w:rsid w:val="00950DB0"/>
    <w:rsid w:val="00966D47"/>
    <w:rsid w:val="009744FD"/>
    <w:rsid w:val="00992312"/>
    <w:rsid w:val="009A6537"/>
    <w:rsid w:val="009C0DED"/>
    <w:rsid w:val="009C63BC"/>
    <w:rsid w:val="009E5785"/>
    <w:rsid w:val="009E7BAB"/>
    <w:rsid w:val="00A133DA"/>
    <w:rsid w:val="00A302C1"/>
    <w:rsid w:val="00A37D7F"/>
    <w:rsid w:val="00A46410"/>
    <w:rsid w:val="00A57688"/>
    <w:rsid w:val="00A84A94"/>
    <w:rsid w:val="00A86BF7"/>
    <w:rsid w:val="00A96B4A"/>
    <w:rsid w:val="00AB4EC5"/>
    <w:rsid w:val="00AC466B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95365"/>
    <w:rsid w:val="00BC25AA"/>
    <w:rsid w:val="00C022E3"/>
    <w:rsid w:val="00C05A8D"/>
    <w:rsid w:val="00C36CB4"/>
    <w:rsid w:val="00C4712D"/>
    <w:rsid w:val="00C47946"/>
    <w:rsid w:val="00C555C9"/>
    <w:rsid w:val="00C723DA"/>
    <w:rsid w:val="00C82DDF"/>
    <w:rsid w:val="00C94F55"/>
    <w:rsid w:val="00CA7D62"/>
    <w:rsid w:val="00CB07A8"/>
    <w:rsid w:val="00CB3B4F"/>
    <w:rsid w:val="00CD4A57"/>
    <w:rsid w:val="00D240DB"/>
    <w:rsid w:val="00D33604"/>
    <w:rsid w:val="00D37B08"/>
    <w:rsid w:val="00D437FF"/>
    <w:rsid w:val="00D5130C"/>
    <w:rsid w:val="00D62265"/>
    <w:rsid w:val="00D8512E"/>
    <w:rsid w:val="00DA1E58"/>
    <w:rsid w:val="00DB1932"/>
    <w:rsid w:val="00DE4EF2"/>
    <w:rsid w:val="00DF2C0E"/>
    <w:rsid w:val="00E04DB6"/>
    <w:rsid w:val="00E06FFB"/>
    <w:rsid w:val="00E30155"/>
    <w:rsid w:val="00E40DAD"/>
    <w:rsid w:val="00E741AA"/>
    <w:rsid w:val="00E74883"/>
    <w:rsid w:val="00E91FE1"/>
    <w:rsid w:val="00EA5E95"/>
    <w:rsid w:val="00ED4954"/>
    <w:rsid w:val="00EE0943"/>
    <w:rsid w:val="00EE33A2"/>
    <w:rsid w:val="00EF51B5"/>
    <w:rsid w:val="00F34DBB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01B01"/>
  <w15:chartTrackingRefBased/>
  <w15:docId w15:val="{07D39353-35E2-0149-98D3-30BAD15F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D240D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Tao Wan</cp:lastModifiedBy>
  <cp:revision>4</cp:revision>
  <cp:lastPrinted>1900-01-01T05:00:00Z</cp:lastPrinted>
  <dcterms:created xsi:type="dcterms:W3CDTF">2022-08-15T11:37:00Z</dcterms:created>
  <dcterms:modified xsi:type="dcterms:W3CDTF">2022-08-25T21:30:00Z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