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2"/>
        <w:tabs>
          <w:tab w:val="right" w:pos="9639"/>
        </w:tabs>
        <w:spacing w:after="0"/>
        <w:rPr>
          <w:rFonts w:hint="default" w:eastAsia="宋体"/>
          <w:b/>
          <w:i/>
          <w:sz w:val="28"/>
          <w:lang w:val="en-US" w:eastAsia="zh-CN"/>
        </w:rPr>
      </w:pPr>
      <w:r>
        <w:rPr>
          <w:b/>
          <w:sz w:val="24"/>
        </w:rPr>
        <w:t>3GPP TSG-SA3 Meeting #10</w:t>
      </w:r>
      <w:r>
        <w:rPr>
          <w:rFonts w:hint="eastAsia" w:eastAsia="宋体"/>
          <w:b/>
          <w:sz w:val="24"/>
          <w:lang w:val="en-US" w:eastAsia="zh-CN"/>
        </w:rPr>
        <w:t>8</w:t>
      </w:r>
      <w:r>
        <w:rPr>
          <w:b/>
          <w:sz w:val="24"/>
        </w:rPr>
        <w:t xml:space="preserve">-e </w:t>
      </w:r>
      <w:r>
        <w:rPr>
          <w:b/>
          <w:i/>
          <w:sz w:val="24"/>
        </w:rPr>
        <w:t xml:space="preserve"> </w:t>
      </w:r>
      <w:r>
        <w:rPr>
          <w:b/>
          <w:i/>
          <w:sz w:val="28"/>
        </w:rPr>
        <w:tab/>
      </w:r>
      <w:ins w:id="0" w:author="ZTE-V2" w:date="2022-08-24T18:34:28Z">
        <w:r>
          <w:rPr>
            <w:rFonts w:hint="eastAsia" w:eastAsia="宋体"/>
            <w:b/>
            <w:i/>
            <w:sz w:val="28"/>
            <w:lang w:val="en-US" w:eastAsia="zh-CN"/>
          </w:rPr>
          <w:t>d</w:t>
        </w:r>
      </w:ins>
      <w:ins w:id="1" w:author="ZTE-V2" w:date="2022-08-24T18:34:32Z">
        <w:r>
          <w:rPr>
            <w:rFonts w:hint="eastAsia" w:eastAsia="宋体"/>
            <w:b/>
            <w:i/>
            <w:sz w:val="28"/>
            <w:lang w:val="en-US" w:eastAsia="zh-CN"/>
          </w:rPr>
          <w:t>r</w:t>
        </w:r>
      </w:ins>
      <w:ins w:id="2" w:author="ZTE-V2" w:date="2022-08-24T18:34:33Z">
        <w:r>
          <w:rPr>
            <w:rFonts w:hint="eastAsia" w:eastAsia="宋体"/>
            <w:b/>
            <w:i/>
            <w:sz w:val="28"/>
            <w:lang w:val="en-US" w:eastAsia="zh-CN"/>
          </w:rPr>
          <w:t>af</w:t>
        </w:r>
      </w:ins>
      <w:ins w:id="3" w:author="ZTE-V2" w:date="2022-08-24T18:34:34Z">
        <w:r>
          <w:rPr>
            <w:rFonts w:hint="eastAsia" w:eastAsia="宋体"/>
            <w:b/>
            <w:i/>
            <w:sz w:val="28"/>
            <w:lang w:val="en-US" w:eastAsia="zh-CN"/>
          </w:rPr>
          <w:t>t_</w:t>
        </w:r>
      </w:ins>
      <w:r>
        <w:rPr>
          <w:b/>
          <w:i/>
          <w:sz w:val="28"/>
        </w:rPr>
        <w:t>S3-22</w:t>
      </w:r>
      <w:r>
        <w:rPr>
          <w:rFonts w:hint="eastAsia" w:eastAsia="宋体"/>
          <w:b/>
          <w:i/>
          <w:sz w:val="28"/>
          <w:lang w:val="en-US" w:eastAsia="zh-CN"/>
        </w:rPr>
        <w:t>1891</w:t>
      </w:r>
      <w:ins w:id="4" w:author="ZTE-V2" w:date="2022-08-24T18:34:37Z">
        <w:r>
          <w:rPr>
            <w:rFonts w:hint="eastAsia" w:eastAsia="宋体"/>
            <w:b/>
            <w:i/>
            <w:sz w:val="28"/>
            <w:lang w:val="en-US" w:eastAsia="zh-CN"/>
          </w:rPr>
          <w:t>-r1</w:t>
        </w:r>
      </w:ins>
    </w:p>
    <w:p>
      <w:pPr>
        <w:pStyle w:val="82"/>
        <w:outlineLvl w:val="0"/>
        <w:rPr>
          <w:b/>
          <w:bCs/>
          <w:sz w:val="24"/>
        </w:rPr>
      </w:pPr>
      <w:r>
        <w:rPr>
          <w:b/>
          <w:bCs/>
          <w:sz w:val="24"/>
        </w:rPr>
        <w:t xml:space="preserve">e-meeting, </w:t>
      </w:r>
      <w:r>
        <w:rPr>
          <w:rFonts w:hint="eastAsia" w:eastAsia="宋体"/>
          <w:b/>
          <w:sz w:val="24"/>
          <w:lang w:val="en-US" w:eastAsia="zh-CN"/>
        </w:rPr>
        <w:t>22</w:t>
      </w:r>
      <w:r>
        <w:rPr>
          <w:b/>
          <w:sz w:val="24"/>
        </w:rPr>
        <w:t xml:space="preserve"> – 2</w:t>
      </w:r>
      <w:r>
        <w:rPr>
          <w:rFonts w:hint="eastAsia" w:eastAsia="宋体"/>
          <w:b/>
          <w:sz w:val="24"/>
          <w:lang w:val="en-US" w:eastAsia="zh-CN"/>
        </w:rPr>
        <w:t>6</w:t>
      </w:r>
      <w:r>
        <w:rPr>
          <w:b/>
          <w:sz w:val="24"/>
        </w:rPr>
        <w:t xml:space="preserve"> </w:t>
      </w:r>
      <w:r>
        <w:rPr>
          <w:rFonts w:hint="eastAsia" w:eastAsia="宋体"/>
          <w:b/>
          <w:sz w:val="24"/>
          <w:lang w:val="en-US" w:eastAsia="zh-CN"/>
        </w:rPr>
        <w:t>August</w:t>
      </w:r>
      <w:r>
        <w:rPr>
          <w:b/>
          <w:sz w:val="24"/>
        </w:rPr>
        <w:t xml:space="preserve"> 2022</w:t>
      </w:r>
    </w:p>
    <w:tbl>
      <w:tblPr>
        <w:tblStyle w:val="43"/>
        <w:tblW w:w="9641" w:type="dxa"/>
        <w:tblInd w:w="42" w:type="dxa"/>
        <w:tblLayout w:type="fixed"/>
        <w:tblCellMar>
          <w:top w:w="0" w:type="dxa"/>
          <w:left w:w="42" w:type="dxa"/>
          <w:bottom w:w="0" w:type="dxa"/>
          <w:right w:w="42" w:type="dxa"/>
        </w:tblCellMar>
      </w:tblPr>
      <w:tblGrid>
        <w:gridCol w:w="142"/>
        <w:gridCol w:w="1559"/>
        <w:gridCol w:w="709"/>
        <w:gridCol w:w="1276"/>
        <w:gridCol w:w="709"/>
        <w:gridCol w:w="992"/>
        <w:gridCol w:w="2410"/>
        <w:gridCol w:w="1701"/>
        <w:gridCol w:w="143"/>
      </w:tblGrid>
      <w:tr>
        <w:tblPrEx>
          <w:tblCellMar>
            <w:top w:w="0" w:type="dxa"/>
            <w:left w:w="42" w:type="dxa"/>
            <w:bottom w:w="0" w:type="dxa"/>
            <w:right w:w="42" w:type="dxa"/>
          </w:tblCellMar>
        </w:tblPrEx>
        <w:tc>
          <w:tcPr>
            <w:tcW w:w="9641" w:type="dxa"/>
            <w:gridSpan w:val="9"/>
            <w:tcBorders>
              <w:top w:val="single" w:color="auto" w:sz="4" w:space="0"/>
              <w:left w:val="single" w:color="auto" w:sz="4" w:space="0"/>
              <w:right w:val="single" w:color="auto" w:sz="4" w:space="0"/>
            </w:tcBorders>
          </w:tcPr>
          <w:p>
            <w:pPr>
              <w:pStyle w:val="82"/>
              <w:spacing w:after="0"/>
              <w:jc w:val="right"/>
              <w:rPr>
                <w:i/>
              </w:rPr>
            </w:pPr>
            <w:r>
              <w:rPr>
                <w:i/>
                <w:sz w:val="14"/>
              </w:rPr>
              <w:t>CR-Form-v12.1</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2"/>
              <w:spacing w:after="0"/>
              <w:jc w:val="center"/>
            </w:pPr>
            <w:r>
              <w:rPr>
                <w:b/>
                <w:sz w:val="32"/>
              </w:rPr>
              <w:t>CHANGE REQUEST</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2"/>
              <w:spacing w:after="0"/>
              <w:rPr>
                <w:sz w:val="8"/>
                <w:szCs w:val="8"/>
              </w:rPr>
            </w:pPr>
          </w:p>
        </w:tc>
      </w:tr>
      <w:tr>
        <w:tblPrEx>
          <w:tblCellMar>
            <w:top w:w="0" w:type="dxa"/>
            <w:left w:w="42" w:type="dxa"/>
            <w:bottom w:w="0" w:type="dxa"/>
            <w:right w:w="42" w:type="dxa"/>
          </w:tblCellMar>
        </w:tblPrEx>
        <w:tc>
          <w:tcPr>
            <w:tcW w:w="142" w:type="dxa"/>
            <w:tcBorders>
              <w:left w:val="single" w:color="auto" w:sz="4" w:space="0"/>
            </w:tcBorders>
          </w:tcPr>
          <w:p>
            <w:pPr>
              <w:pStyle w:val="82"/>
              <w:spacing w:after="0"/>
              <w:jc w:val="right"/>
            </w:pPr>
          </w:p>
        </w:tc>
        <w:tc>
          <w:tcPr>
            <w:tcW w:w="1559" w:type="dxa"/>
            <w:shd w:val="pct30" w:color="FFFF00" w:fill="auto"/>
          </w:tcPr>
          <w:p>
            <w:pPr>
              <w:pStyle w:val="82"/>
              <w:spacing w:after="0"/>
              <w:jc w:val="right"/>
              <w:rPr>
                <w:rFonts w:eastAsia="宋体"/>
                <w:b/>
                <w:sz w:val="28"/>
                <w:lang w:val="en-US" w:eastAsia="zh-CN"/>
              </w:rPr>
            </w:pPr>
            <w:r>
              <w:rPr>
                <w:rFonts w:hint="eastAsia"/>
                <w:b/>
                <w:sz w:val="28"/>
              </w:rPr>
              <w:t>33.</w:t>
            </w:r>
            <w:r>
              <w:rPr>
                <w:rFonts w:hint="eastAsia" w:eastAsia="宋体"/>
                <w:b/>
                <w:sz w:val="28"/>
                <w:lang w:val="en-US" w:eastAsia="zh-CN"/>
              </w:rPr>
              <w:t>501</w:t>
            </w:r>
          </w:p>
        </w:tc>
        <w:tc>
          <w:tcPr>
            <w:tcW w:w="709" w:type="dxa"/>
          </w:tcPr>
          <w:p>
            <w:pPr>
              <w:pStyle w:val="82"/>
              <w:spacing w:after="0"/>
              <w:jc w:val="center"/>
            </w:pPr>
            <w:r>
              <w:rPr>
                <w:b/>
                <w:sz w:val="28"/>
              </w:rPr>
              <w:t>CR</w:t>
            </w:r>
          </w:p>
        </w:tc>
        <w:tc>
          <w:tcPr>
            <w:tcW w:w="1276" w:type="dxa"/>
            <w:shd w:val="pct30" w:color="FFFF00" w:fill="auto"/>
          </w:tcPr>
          <w:p>
            <w:pPr>
              <w:pStyle w:val="82"/>
              <w:spacing w:after="0"/>
              <w:rPr>
                <w:rFonts w:hint="default" w:eastAsia="宋体"/>
                <w:lang w:val="en-US" w:eastAsia="zh-CN"/>
              </w:rPr>
            </w:pPr>
            <w:r>
              <w:rPr>
                <w:rFonts w:hint="eastAsia" w:eastAsia="宋体"/>
                <w:b/>
                <w:sz w:val="28"/>
                <w:lang w:val="en-US" w:eastAsia="zh-CN"/>
              </w:rPr>
              <w:t>1441</w:t>
            </w:r>
          </w:p>
        </w:tc>
        <w:tc>
          <w:tcPr>
            <w:tcW w:w="709" w:type="dxa"/>
          </w:tcPr>
          <w:p>
            <w:pPr>
              <w:pStyle w:val="82"/>
              <w:tabs>
                <w:tab w:val="right" w:pos="625"/>
              </w:tabs>
              <w:spacing w:after="0"/>
              <w:jc w:val="center"/>
            </w:pPr>
            <w:r>
              <w:rPr>
                <w:b/>
                <w:bCs/>
                <w:sz w:val="28"/>
              </w:rPr>
              <w:t>rev</w:t>
            </w:r>
          </w:p>
        </w:tc>
        <w:tc>
          <w:tcPr>
            <w:tcW w:w="992" w:type="dxa"/>
            <w:shd w:val="pct30" w:color="FFFF00" w:fill="auto"/>
          </w:tcPr>
          <w:p>
            <w:pPr>
              <w:pStyle w:val="82"/>
              <w:spacing w:after="0"/>
              <w:jc w:val="center"/>
              <w:rPr>
                <w:b/>
                <w:sz w:val="28"/>
              </w:rPr>
            </w:pPr>
            <w:r>
              <w:rPr>
                <w:b/>
                <w:sz w:val="28"/>
              </w:rPr>
              <w:t>-</w:t>
            </w:r>
          </w:p>
        </w:tc>
        <w:tc>
          <w:tcPr>
            <w:tcW w:w="2410" w:type="dxa"/>
          </w:tcPr>
          <w:p>
            <w:pPr>
              <w:pStyle w:val="82"/>
              <w:tabs>
                <w:tab w:val="right" w:pos="1825"/>
              </w:tabs>
              <w:spacing w:after="0"/>
              <w:jc w:val="center"/>
            </w:pPr>
            <w:r>
              <w:rPr>
                <w:b/>
                <w:sz w:val="28"/>
                <w:szCs w:val="28"/>
              </w:rPr>
              <w:t>Current version:</w:t>
            </w:r>
          </w:p>
        </w:tc>
        <w:tc>
          <w:tcPr>
            <w:tcW w:w="1701" w:type="dxa"/>
            <w:shd w:val="pct30" w:color="FFFF00" w:fill="auto"/>
          </w:tcPr>
          <w:p>
            <w:pPr>
              <w:pStyle w:val="82"/>
              <w:spacing w:after="0"/>
              <w:jc w:val="center"/>
              <w:rPr>
                <w:rFonts w:eastAsia="宋体"/>
                <w:sz w:val="28"/>
                <w:lang w:eastAsia="zh-CN"/>
              </w:rPr>
            </w:pPr>
            <w:r>
              <w:rPr>
                <w:b/>
                <w:sz w:val="28"/>
              </w:rPr>
              <w:fldChar w:fldCharType="begin"/>
            </w:r>
            <w:r>
              <w:rPr>
                <w:b/>
                <w:sz w:val="28"/>
              </w:rPr>
              <w:instrText xml:space="preserve"> DOCPROPERTY  Version  \* MERGEFORMAT </w:instrText>
            </w:r>
            <w:r>
              <w:rPr>
                <w:b/>
                <w:sz w:val="28"/>
              </w:rPr>
              <w:fldChar w:fldCharType="separate"/>
            </w:r>
            <w:r>
              <w:rPr>
                <w:b/>
                <w:sz w:val="28"/>
              </w:rPr>
              <w:t>17.</w:t>
            </w:r>
            <w:r>
              <w:rPr>
                <w:rFonts w:hint="eastAsia" w:eastAsia="宋体"/>
                <w:b/>
                <w:sz w:val="28"/>
                <w:lang w:val="en-US" w:eastAsia="zh-CN"/>
              </w:rPr>
              <w:t>6</w:t>
            </w:r>
            <w:r>
              <w:rPr>
                <w:b/>
                <w:sz w:val="28"/>
              </w:rPr>
              <w:t>.</w:t>
            </w:r>
            <w:r>
              <w:rPr>
                <w:b/>
                <w:sz w:val="28"/>
              </w:rPr>
              <w:fldChar w:fldCharType="end"/>
            </w:r>
            <w:r>
              <w:rPr>
                <w:rFonts w:hint="eastAsia" w:eastAsia="宋体"/>
                <w:b/>
                <w:sz w:val="28"/>
                <w:lang w:val="en-US" w:eastAsia="zh-CN"/>
              </w:rPr>
              <w:t>0</w:t>
            </w:r>
          </w:p>
        </w:tc>
        <w:tc>
          <w:tcPr>
            <w:tcW w:w="143" w:type="dxa"/>
            <w:tcBorders>
              <w:right w:val="single" w:color="auto" w:sz="4" w:space="0"/>
            </w:tcBorders>
          </w:tcPr>
          <w:p>
            <w:pPr>
              <w:pStyle w:val="82"/>
              <w:spacing w:after="0"/>
            </w:pP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2"/>
              <w:spacing w:after="0"/>
            </w:pPr>
          </w:p>
        </w:tc>
      </w:tr>
      <w:tr>
        <w:tblPrEx>
          <w:tblCellMar>
            <w:top w:w="0" w:type="dxa"/>
            <w:left w:w="42" w:type="dxa"/>
            <w:bottom w:w="0" w:type="dxa"/>
            <w:right w:w="42" w:type="dxa"/>
          </w:tblCellMar>
        </w:tblPrEx>
        <w:tc>
          <w:tcPr>
            <w:tcW w:w="9641" w:type="dxa"/>
            <w:gridSpan w:val="9"/>
            <w:tcBorders>
              <w:top w:val="single" w:color="auto" w:sz="4" w:space="0"/>
            </w:tcBorders>
          </w:tcPr>
          <w:p>
            <w:pPr>
              <w:pStyle w:val="82"/>
              <w:spacing w:after="0"/>
              <w:jc w:val="center"/>
              <w:rPr>
                <w:rFonts w:cs="Arial"/>
                <w:i/>
              </w:rPr>
            </w:pPr>
            <w:r>
              <w:rPr>
                <w:rFonts w:cs="Arial"/>
                <w:i/>
              </w:rPr>
              <w:t xml:space="preserve">For </w:t>
            </w:r>
            <w:r>
              <w:fldChar w:fldCharType="begin"/>
            </w:r>
            <w:r>
              <w:instrText xml:space="preserve"> HYPERLINK "http://www.3gpp.org/3G_Specs/CRs.htm" \l "_blank" </w:instrText>
            </w:r>
            <w:r>
              <w:fldChar w:fldCharType="separate"/>
            </w:r>
            <w:r>
              <w:rPr>
                <w:rStyle w:val="46"/>
                <w:rFonts w:cs="Arial"/>
                <w:b/>
                <w:i/>
                <w:color w:val="FF0000"/>
              </w:rPr>
              <w:t>HE</w:t>
            </w:r>
            <w:bookmarkStart w:id="0" w:name="_Hlt497126619"/>
            <w:r>
              <w:rPr>
                <w:rStyle w:val="46"/>
                <w:rFonts w:cs="Arial"/>
                <w:b/>
                <w:i/>
                <w:color w:val="FF0000"/>
              </w:rPr>
              <w:t>L</w:t>
            </w:r>
            <w:bookmarkEnd w:id="0"/>
            <w:r>
              <w:rPr>
                <w:rStyle w:val="46"/>
                <w:rFonts w:cs="Arial"/>
                <w:b/>
                <w:i/>
                <w:color w:val="FF0000"/>
              </w:rPr>
              <w:t>P</w:t>
            </w:r>
            <w:r>
              <w:rPr>
                <w:rStyle w:val="46"/>
                <w:rFonts w:cs="Arial"/>
                <w:b/>
                <w:i/>
                <w:color w:val="FF0000"/>
              </w:rPr>
              <w:fldChar w:fldCharType="end"/>
            </w:r>
            <w:r>
              <w:rPr>
                <w:rFonts w:cs="Arial"/>
                <w:b/>
                <w:i/>
                <w:color w:val="FF0000"/>
              </w:rPr>
              <w:t xml:space="preserve"> </w:t>
            </w:r>
            <w:r>
              <w:rPr>
                <w:rFonts w:cs="Arial"/>
                <w:i/>
              </w:rPr>
              <w:t xml:space="preserve">on using this form: comprehensive instructions can be found at </w:t>
            </w:r>
            <w:r>
              <w:rPr>
                <w:rFonts w:cs="Arial"/>
                <w:i/>
              </w:rPr>
              <w:br w:type="textWrapping"/>
            </w:r>
            <w:r>
              <w:fldChar w:fldCharType="begin"/>
            </w:r>
            <w:r>
              <w:instrText xml:space="preserve"> HYPERLINK "http://www.3gpp.org/Change-Requests" </w:instrText>
            </w:r>
            <w:r>
              <w:fldChar w:fldCharType="separate"/>
            </w:r>
            <w:r>
              <w:rPr>
                <w:rStyle w:val="46"/>
                <w:rFonts w:cs="Arial"/>
                <w:i/>
              </w:rPr>
              <w:t>http://www.3gpp.org/Change-Requests</w:t>
            </w:r>
            <w:r>
              <w:rPr>
                <w:rStyle w:val="46"/>
                <w:rFonts w:cs="Arial"/>
                <w:i/>
              </w:rPr>
              <w:fldChar w:fldCharType="end"/>
            </w:r>
            <w:r>
              <w:rPr>
                <w:rFonts w:cs="Arial"/>
                <w:i/>
              </w:rPr>
              <w:t>.</w:t>
            </w:r>
          </w:p>
        </w:tc>
      </w:tr>
      <w:tr>
        <w:tblPrEx>
          <w:tblCellMar>
            <w:top w:w="0" w:type="dxa"/>
            <w:left w:w="42" w:type="dxa"/>
            <w:bottom w:w="0" w:type="dxa"/>
            <w:right w:w="42" w:type="dxa"/>
          </w:tblCellMar>
        </w:tblPrEx>
        <w:tc>
          <w:tcPr>
            <w:tcW w:w="9641" w:type="dxa"/>
            <w:gridSpan w:val="9"/>
          </w:tcPr>
          <w:p>
            <w:pPr>
              <w:pStyle w:val="82"/>
              <w:spacing w:after="0"/>
              <w:rPr>
                <w:sz w:val="8"/>
                <w:szCs w:val="8"/>
              </w:rPr>
            </w:pPr>
          </w:p>
        </w:tc>
      </w:tr>
    </w:tbl>
    <w:p>
      <w:pPr>
        <w:rPr>
          <w:sz w:val="8"/>
          <w:szCs w:val="8"/>
        </w:rPr>
      </w:pPr>
    </w:p>
    <w:tbl>
      <w:tblPr>
        <w:tblStyle w:val="43"/>
        <w:tblW w:w="9639" w:type="dxa"/>
        <w:tblInd w:w="42" w:type="dxa"/>
        <w:tblLayout w:type="fixed"/>
        <w:tblCellMar>
          <w:top w:w="0" w:type="dxa"/>
          <w:left w:w="42" w:type="dxa"/>
          <w:bottom w:w="0" w:type="dxa"/>
          <w:right w:w="42" w:type="dxa"/>
        </w:tblCellMar>
      </w:tblPr>
      <w:tblGrid>
        <w:gridCol w:w="2835"/>
        <w:gridCol w:w="1418"/>
        <w:gridCol w:w="283"/>
        <w:gridCol w:w="709"/>
        <w:gridCol w:w="284"/>
        <w:gridCol w:w="2126"/>
        <w:gridCol w:w="283"/>
        <w:gridCol w:w="1418"/>
        <w:gridCol w:w="283"/>
      </w:tblGrid>
      <w:tr>
        <w:tblPrEx>
          <w:tblCellMar>
            <w:top w:w="0" w:type="dxa"/>
            <w:left w:w="42" w:type="dxa"/>
            <w:bottom w:w="0" w:type="dxa"/>
            <w:right w:w="42" w:type="dxa"/>
          </w:tblCellMar>
        </w:tblPrEx>
        <w:tc>
          <w:tcPr>
            <w:tcW w:w="2835" w:type="dxa"/>
          </w:tcPr>
          <w:p>
            <w:pPr>
              <w:pStyle w:val="82"/>
              <w:tabs>
                <w:tab w:val="right" w:pos="2751"/>
              </w:tabs>
              <w:spacing w:after="0"/>
              <w:rPr>
                <w:b/>
                <w:i/>
              </w:rPr>
            </w:pPr>
            <w:r>
              <w:rPr>
                <w:b/>
                <w:i/>
              </w:rPr>
              <w:t>Proposed change affects:</w:t>
            </w:r>
          </w:p>
        </w:tc>
        <w:tc>
          <w:tcPr>
            <w:tcW w:w="1418" w:type="dxa"/>
          </w:tcPr>
          <w:p>
            <w:pPr>
              <w:pStyle w:val="82"/>
              <w:spacing w:after="0"/>
              <w:jc w:val="right"/>
            </w:pPr>
            <w: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tcPr>
          <w:p>
            <w:pPr>
              <w:pStyle w:val="82"/>
              <w:spacing w:after="0"/>
              <w:jc w:val="center"/>
              <w:rPr>
                <w:b/>
                <w:caps/>
              </w:rPr>
            </w:pPr>
          </w:p>
        </w:tc>
        <w:tc>
          <w:tcPr>
            <w:tcW w:w="709" w:type="dxa"/>
            <w:tcBorders>
              <w:left w:val="single" w:color="auto" w:sz="4" w:space="0"/>
            </w:tcBorders>
          </w:tcPr>
          <w:p>
            <w:pPr>
              <w:pStyle w:val="82"/>
              <w:spacing w:after="0"/>
              <w:jc w:val="right"/>
              <w:rPr>
                <w:u w:val="single"/>
              </w:rPr>
            </w:pPr>
            <w:r>
              <w:t>ME</w:t>
            </w:r>
          </w:p>
        </w:tc>
        <w:tc>
          <w:tcPr>
            <w:tcW w:w="284" w:type="dxa"/>
            <w:tcBorders>
              <w:top w:val="single" w:color="auto" w:sz="6" w:space="0"/>
              <w:left w:val="single" w:color="auto" w:sz="6" w:space="0"/>
              <w:bottom w:val="single" w:color="auto" w:sz="6" w:space="0"/>
              <w:right w:val="single" w:color="auto" w:sz="6" w:space="0"/>
            </w:tcBorders>
            <w:shd w:val="pct25" w:color="FFFF00" w:fill="auto"/>
          </w:tcPr>
          <w:p>
            <w:pPr>
              <w:pStyle w:val="82"/>
              <w:spacing w:after="0"/>
              <w:jc w:val="center"/>
              <w:rPr>
                <w:b/>
                <w:caps/>
              </w:rPr>
            </w:pPr>
          </w:p>
        </w:tc>
        <w:tc>
          <w:tcPr>
            <w:tcW w:w="2126" w:type="dxa"/>
          </w:tcPr>
          <w:p>
            <w:pPr>
              <w:pStyle w:val="82"/>
              <w:spacing w:after="0"/>
              <w:jc w:val="right"/>
              <w:rPr>
                <w:u w:val="single"/>
              </w:rPr>
            </w:pPr>
            <w: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tcPr>
          <w:p>
            <w:pPr>
              <w:pStyle w:val="82"/>
              <w:spacing w:after="0"/>
              <w:jc w:val="center"/>
              <w:rPr>
                <w:rFonts w:eastAsia="宋体"/>
                <w:b/>
                <w:caps/>
                <w:lang w:val="en-US" w:eastAsia="zh-CN"/>
              </w:rPr>
            </w:pPr>
            <w:r>
              <w:rPr>
                <w:rFonts w:hint="eastAsia" w:eastAsia="宋体"/>
                <w:b/>
                <w:caps/>
                <w:lang w:val="en-US" w:eastAsia="zh-CN"/>
              </w:rPr>
              <w:t>x</w:t>
            </w:r>
          </w:p>
        </w:tc>
        <w:tc>
          <w:tcPr>
            <w:tcW w:w="1418" w:type="dxa"/>
            <w:tcBorders>
              <w:left w:val="nil"/>
            </w:tcBorders>
          </w:tcPr>
          <w:p>
            <w:pPr>
              <w:pStyle w:val="82"/>
              <w:spacing w:after="0"/>
              <w:jc w:val="right"/>
            </w:pPr>
            <w: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tcPr>
          <w:p>
            <w:pPr>
              <w:pStyle w:val="82"/>
              <w:spacing w:after="0"/>
              <w:jc w:val="center"/>
              <w:rPr>
                <w:b/>
                <w:bCs/>
                <w:caps/>
                <w:lang w:eastAsia="ko-KR"/>
              </w:rPr>
            </w:pPr>
          </w:p>
        </w:tc>
      </w:tr>
    </w:tbl>
    <w:p>
      <w:pPr>
        <w:rPr>
          <w:sz w:val="8"/>
          <w:szCs w:val="8"/>
        </w:rPr>
      </w:pPr>
    </w:p>
    <w:tbl>
      <w:tblPr>
        <w:tblStyle w:val="43"/>
        <w:tblW w:w="9640" w:type="dxa"/>
        <w:tblInd w:w="42" w:type="dxa"/>
        <w:tblLayout w:type="fixed"/>
        <w:tblCellMar>
          <w:top w:w="0" w:type="dxa"/>
          <w:left w:w="42" w:type="dxa"/>
          <w:bottom w:w="0" w:type="dxa"/>
          <w:right w:w="42" w:type="dxa"/>
        </w:tblCellMar>
      </w:tblPr>
      <w:tblGrid>
        <w:gridCol w:w="1843"/>
        <w:gridCol w:w="851"/>
        <w:gridCol w:w="284"/>
        <w:gridCol w:w="284"/>
        <w:gridCol w:w="567"/>
        <w:gridCol w:w="1700"/>
        <w:gridCol w:w="567"/>
        <w:gridCol w:w="143"/>
        <w:gridCol w:w="281"/>
        <w:gridCol w:w="993"/>
        <w:gridCol w:w="2127"/>
      </w:tblGrid>
      <w:tr>
        <w:tblPrEx>
          <w:tblCellMar>
            <w:top w:w="0" w:type="dxa"/>
            <w:left w:w="42" w:type="dxa"/>
            <w:bottom w:w="0" w:type="dxa"/>
            <w:right w:w="42" w:type="dxa"/>
          </w:tblCellMar>
        </w:tblPrEx>
        <w:tc>
          <w:tcPr>
            <w:tcW w:w="9640" w:type="dxa"/>
            <w:gridSpan w:val="11"/>
          </w:tcPr>
          <w:p>
            <w:pPr>
              <w:pStyle w:val="82"/>
              <w:spacing w:after="0"/>
              <w:rPr>
                <w:sz w:val="8"/>
                <w:szCs w:val="8"/>
              </w:rPr>
            </w:pPr>
          </w:p>
        </w:tc>
      </w:tr>
      <w:tr>
        <w:tblPrEx>
          <w:tblCellMar>
            <w:top w:w="0" w:type="dxa"/>
            <w:left w:w="42" w:type="dxa"/>
            <w:bottom w:w="0" w:type="dxa"/>
            <w:right w:w="42" w:type="dxa"/>
          </w:tblCellMar>
        </w:tblPrEx>
        <w:tc>
          <w:tcPr>
            <w:tcW w:w="1843" w:type="dxa"/>
            <w:tcBorders>
              <w:top w:val="single" w:color="auto" w:sz="4" w:space="0"/>
              <w:left w:val="single" w:color="auto" w:sz="4" w:space="0"/>
            </w:tcBorders>
          </w:tcPr>
          <w:p>
            <w:pPr>
              <w:pStyle w:val="82"/>
              <w:tabs>
                <w:tab w:val="right" w:pos="1759"/>
              </w:tabs>
              <w:spacing w:after="0"/>
              <w:rPr>
                <w:b/>
                <w:i/>
              </w:rPr>
            </w:pPr>
            <w:r>
              <w:rPr>
                <w:b/>
                <w:i/>
              </w:rPr>
              <w:t>Title:</w:t>
            </w:r>
            <w:r>
              <w:rPr>
                <w:b/>
                <w:i/>
              </w:rPr>
              <w:tab/>
            </w:r>
          </w:p>
        </w:tc>
        <w:tc>
          <w:tcPr>
            <w:tcW w:w="7797" w:type="dxa"/>
            <w:gridSpan w:val="10"/>
            <w:tcBorders>
              <w:top w:val="single" w:color="auto" w:sz="4" w:space="0"/>
              <w:right w:val="single" w:color="auto" w:sz="4" w:space="0"/>
            </w:tcBorders>
            <w:shd w:val="pct30" w:color="FFFF00" w:fill="auto"/>
          </w:tcPr>
          <w:p>
            <w:pPr>
              <w:pStyle w:val="82"/>
              <w:spacing w:after="0"/>
              <w:ind w:left="100"/>
              <w:rPr>
                <w:rFonts w:eastAsia="宋体"/>
                <w:lang w:val="en-US" w:eastAsia="zh-CN"/>
              </w:rPr>
            </w:pPr>
            <w:r>
              <w:rPr>
                <w:rFonts w:hint="eastAsia" w:eastAsia="宋体"/>
                <w:lang w:val="en-US" w:eastAsia="zh-CN"/>
              </w:rPr>
              <w:t xml:space="preserve">Clarification on </w:t>
            </w:r>
            <w:r>
              <w:rPr>
                <w:rFonts w:hint="eastAsia" w:eastAsia="宋体" w:cs="Arial"/>
                <w:color w:val="000000"/>
                <w:lang w:val="en-US" w:eastAsia="zh-CN"/>
              </w:rPr>
              <w:t>ResumeMAC-I/shortResumeMAC-I check failed in</w:t>
            </w:r>
            <w:r>
              <w:rPr>
                <w:rFonts w:hint="eastAsia" w:eastAsia="宋体"/>
                <w:lang w:val="en-US" w:eastAsia="zh-CN"/>
              </w:rPr>
              <w:t xml:space="preserve"> clause</w:t>
            </w:r>
            <w:r>
              <w:t xml:space="preserve"> </w:t>
            </w:r>
            <w:r>
              <w:rPr>
                <w:rFonts w:hint="eastAsia" w:eastAsia="宋体" w:cs="Arial"/>
                <w:color w:val="000000"/>
                <w:lang w:val="en-US" w:eastAsia="zh-CN"/>
              </w:rPr>
              <w:t>6.8.2.1.3</w:t>
            </w:r>
          </w:p>
        </w:tc>
      </w:tr>
      <w:tr>
        <w:tblPrEx>
          <w:tblCellMar>
            <w:top w:w="0" w:type="dxa"/>
            <w:left w:w="42" w:type="dxa"/>
            <w:bottom w:w="0" w:type="dxa"/>
            <w:right w:w="42" w:type="dxa"/>
          </w:tblCellMar>
        </w:tblPrEx>
        <w:tc>
          <w:tcPr>
            <w:tcW w:w="1843" w:type="dxa"/>
            <w:tcBorders>
              <w:left w:val="single" w:color="auto" w:sz="4" w:space="0"/>
            </w:tcBorders>
          </w:tcPr>
          <w:p>
            <w:pPr>
              <w:pStyle w:val="82"/>
              <w:spacing w:after="0"/>
              <w:rPr>
                <w:b/>
                <w:i/>
                <w:sz w:val="8"/>
                <w:szCs w:val="8"/>
              </w:rPr>
            </w:pPr>
          </w:p>
        </w:tc>
        <w:tc>
          <w:tcPr>
            <w:tcW w:w="7797" w:type="dxa"/>
            <w:gridSpan w:val="10"/>
            <w:tcBorders>
              <w:right w:val="single" w:color="auto" w:sz="4" w:space="0"/>
            </w:tcBorders>
          </w:tcPr>
          <w:p>
            <w:pPr>
              <w:pStyle w:val="82"/>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82"/>
              <w:tabs>
                <w:tab w:val="right" w:pos="1759"/>
              </w:tabs>
              <w:spacing w:after="0"/>
              <w:rPr>
                <w:b/>
                <w:i/>
              </w:rPr>
            </w:pPr>
            <w:r>
              <w:rPr>
                <w:b/>
                <w:i/>
              </w:rPr>
              <w:t>Source to WG:</w:t>
            </w:r>
          </w:p>
        </w:tc>
        <w:tc>
          <w:tcPr>
            <w:tcW w:w="7797" w:type="dxa"/>
            <w:gridSpan w:val="10"/>
            <w:tcBorders>
              <w:right w:val="single" w:color="auto" w:sz="4" w:space="0"/>
            </w:tcBorders>
            <w:shd w:val="pct30" w:color="FFFF00" w:fill="auto"/>
          </w:tcPr>
          <w:p>
            <w:pPr>
              <w:pStyle w:val="82"/>
              <w:spacing w:after="0"/>
              <w:ind w:left="100"/>
              <w:rPr>
                <w:rFonts w:eastAsia="宋体"/>
                <w:lang w:val="en-US" w:eastAsia="zh-CN"/>
              </w:rPr>
            </w:pPr>
            <w:r>
              <w:rPr>
                <w:rFonts w:hint="eastAsia" w:eastAsia="宋体"/>
                <w:lang w:val="en-US" w:eastAsia="zh-CN"/>
              </w:rPr>
              <w:t xml:space="preserve">ZTE, </w:t>
            </w:r>
            <w:r>
              <w:rPr>
                <w:rFonts w:hint="eastAsia" w:eastAsia="宋体"/>
                <w:highlight w:val="none"/>
                <w:lang w:val="en-US" w:eastAsia="zh-CN"/>
              </w:rPr>
              <w:t>Keysight</w:t>
            </w:r>
          </w:p>
        </w:tc>
      </w:tr>
      <w:tr>
        <w:tblPrEx>
          <w:tblCellMar>
            <w:top w:w="0" w:type="dxa"/>
            <w:left w:w="42" w:type="dxa"/>
            <w:bottom w:w="0" w:type="dxa"/>
            <w:right w:w="42" w:type="dxa"/>
          </w:tblCellMar>
        </w:tblPrEx>
        <w:tc>
          <w:tcPr>
            <w:tcW w:w="1843" w:type="dxa"/>
            <w:tcBorders>
              <w:left w:val="single" w:color="auto" w:sz="4" w:space="0"/>
            </w:tcBorders>
          </w:tcPr>
          <w:p>
            <w:pPr>
              <w:pStyle w:val="82"/>
              <w:tabs>
                <w:tab w:val="right" w:pos="1759"/>
              </w:tabs>
              <w:spacing w:after="0"/>
              <w:rPr>
                <w:b/>
                <w:i/>
              </w:rPr>
            </w:pPr>
            <w:r>
              <w:rPr>
                <w:b/>
                <w:i/>
              </w:rPr>
              <w:t>Source to TSG:</w:t>
            </w:r>
          </w:p>
        </w:tc>
        <w:tc>
          <w:tcPr>
            <w:tcW w:w="7797" w:type="dxa"/>
            <w:gridSpan w:val="10"/>
            <w:tcBorders>
              <w:right w:val="single" w:color="auto" w:sz="4" w:space="0"/>
            </w:tcBorders>
            <w:shd w:val="pct30" w:color="FFFF00" w:fill="auto"/>
          </w:tcPr>
          <w:p>
            <w:pPr>
              <w:pStyle w:val="82"/>
              <w:spacing w:after="0"/>
              <w:ind w:left="100"/>
            </w:pPr>
            <w:r>
              <w:t>S3</w:t>
            </w:r>
          </w:p>
        </w:tc>
      </w:tr>
      <w:tr>
        <w:tblPrEx>
          <w:tblCellMar>
            <w:top w:w="0" w:type="dxa"/>
            <w:left w:w="42" w:type="dxa"/>
            <w:bottom w:w="0" w:type="dxa"/>
            <w:right w:w="42" w:type="dxa"/>
          </w:tblCellMar>
        </w:tblPrEx>
        <w:tc>
          <w:tcPr>
            <w:tcW w:w="1843" w:type="dxa"/>
            <w:tcBorders>
              <w:left w:val="single" w:color="auto" w:sz="4" w:space="0"/>
            </w:tcBorders>
          </w:tcPr>
          <w:p>
            <w:pPr>
              <w:pStyle w:val="82"/>
              <w:spacing w:after="0"/>
              <w:rPr>
                <w:b/>
                <w:i/>
                <w:sz w:val="8"/>
                <w:szCs w:val="8"/>
              </w:rPr>
            </w:pPr>
          </w:p>
        </w:tc>
        <w:tc>
          <w:tcPr>
            <w:tcW w:w="7797" w:type="dxa"/>
            <w:gridSpan w:val="10"/>
            <w:tcBorders>
              <w:right w:val="single" w:color="auto" w:sz="4" w:space="0"/>
            </w:tcBorders>
          </w:tcPr>
          <w:p>
            <w:pPr>
              <w:pStyle w:val="82"/>
              <w:spacing w:after="0"/>
              <w:rPr>
                <w:sz w:val="8"/>
                <w:szCs w:val="8"/>
              </w:rPr>
            </w:pPr>
          </w:p>
        </w:tc>
      </w:tr>
      <w:tr>
        <w:tblPrEx>
          <w:tblCellMar>
            <w:top w:w="0" w:type="dxa"/>
            <w:left w:w="42" w:type="dxa"/>
            <w:bottom w:w="0" w:type="dxa"/>
            <w:right w:w="42" w:type="dxa"/>
          </w:tblCellMar>
        </w:tblPrEx>
        <w:trPr>
          <w:trHeight w:val="256" w:hRule="atLeast"/>
        </w:trPr>
        <w:tc>
          <w:tcPr>
            <w:tcW w:w="1843" w:type="dxa"/>
            <w:tcBorders>
              <w:left w:val="single" w:color="auto" w:sz="4" w:space="0"/>
            </w:tcBorders>
          </w:tcPr>
          <w:p>
            <w:pPr>
              <w:pStyle w:val="82"/>
              <w:tabs>
                <w:tab w:val="right" w:pos="1759"/>
              </w:tabs>
              <w:spacing w:after="0"/>
              <w:rPr>
                <w:b/>
                <w:i/>
              </w:rPr>
            </w:pPr>
            <w:r>
              <w:rPr>
                <w:b/>
                <w:i/>
              </w:rPr>
              <w:t>Work item code:</w:t>
            </w:r>
          </w:p>
        </w:tc>
        <w:tc>
          <w:tcPr>
            <w:tcW w:w="3686" w:type="dxa"/>
            <w:gridSpan w:val="5"/>
            <w:shd w:val="pct30" w:color="FFFF00" w:fill="auto"/>
          </w:tcPr>
          <w:p>
            <w:pPr>
              <w:pStyle w:val="82"/>
              <w:spacing w:after="0"/>
              <w:ind w:left="100"/>
              <w:rPr>
                <w:rFonts w:eastAsia="宋体"/>
                <w:lang w:val="en-US" w:eastAsia="zh-CN"/>
              </w:rPr>
            </w:pPr>
            <w:r>
              <w:rPr>
                <w:rFonts w:hint="eastAsia" w:eastAsia="宋体"/>
                <w:lang w:val="en-US" w:eastAsia="zh-CN"/>
              </w:rPr>
              <w:t>TEI17</w:t>
            </w:r>
          </w:p>
        </w:tc>
        <w:tc>
          <w:tcPr>
            <w:tcW w:w="567" w:type="dxa"/>
            <w:tcBorders>
              <w:left w:val="nil"/>
            </w:tcBorders>
          </w:tcPr>
          <w:p>
            <w:pPr>
              <w:pStyle w:val="82"/>
              <w:spacing w:after="0"/>
              <w:ind w:right="100"/>
            </w:pPr>
          </w:p>
        </w:tc>
        <w:tc>
          <w:tcPr>
            <w:tcW w:w="1417" w:type="dxa"/>
            <w:gridSpan w:val="3"/>
            <w:tcBorders>
              <w:left w:val="nil"/>
            </w:tcBorders>
          </w:tcPr>
          <w:p>
            <w:pPr>
              <w:pStyle w:val="82"/>
              <w:spacing w:after="0"/>
              <w:jc w:val="right"/>
            </w:pPr>
            <w:r>
              <w:rPr>
                <w:b/>
                <w:i/>
              </w:rPr>
              <w:t>Date:</w:t>
            </w:r>
          </w:p>
        </w:tc>
        <w:tc>
          <w:tcPr>
            <w:tcW w:w="2127" w:type="dxa"/>
            <w:tcBorders>
              <w:right w:val="single" w:color="auto" w:sz="4" w:space="0"/>
            </w:tcBorders>
            <w:shd w:val="pct30" w:color="FFFF00" w:fill="auto"/>
          </w:tcPr>
          <w:p>
            <w:pPr>
              <w:pStyle w:val="82"/>
              <w:spacing w:after="0"/>
              <w:ind w:left="100"/>
              <w:rPr>
                <w:rFonts w:eastAsia="宋体"/>
                <w:lang w:eastAsia="zh-CN"/>
              </w:rPr>
            </w:pPr>
            <w:r>
              <w:t>2022-0</w:t>
            </w:r>
            <w:r>
              <w:rPr>
                <w:rFonts w:hint="eastAsia" w:eastAsia="宋体"/>
                <w:lang w:val="en-US" w:eastAsia="zh-CN"/>
              </w:rPr>
              <w:t>7</w:t>
            </w:r>
            <w:r>
              <w:t>-</w:t>
            </w:r>
            <w:r>
              <w:rPr>
                <w:rFonts w:hint="eastAsia" w:eastAsia="宋体"/>
                <w:lang w:val="en-US" w:eastAsia="zh-CN"/>
              </w:rPr>
              <w:t>26</w:t>
            </w:r>
          </w:p>
        </w:tc>
      </w:tr>
      <w:tr>
        <w:tblPrEx>
          <w:tblCellMar>
            <w:top w:w="0" w:type="dxa"/>
            <w:left w:w="42" w:type="dxa"/>
            <w:bottom w:w="0" w:type="dxa"/>
            <w:right w:w="42" w:type="dxa"/>
          </w:tblCellMar>
        </w:tblPrEx>
        <w:tc>
          <w:tcPr>
            <w:tcW w:w="1843" w:type="dxa"/>
            <w:tcBorders>
              <w:left w:val="single" w:color="auto" w:sz="4" w:space="0"/>
            </w:tcBorders>
          </w:tcPr>
          <w:p>
            <w:pPr>
              <w:pStyle w:val="82"/>
              <w:spacing w:after="0"/>
              <w:rPr>
                <w:b/>
                <w:i/>
                <w:sz w:val="8"/>
                <w:szCs w:val="8"/>
              </w:rPr>
            </w:pPr>
          </w:p>
        </w:tc>
        <w:tc>
          <w:tcPr>
            <w:tcW w:w="1986" w:type="dxa"/>
            <w:gridSpan w:val="4"/>
          </w:tcPr>
          <w:p>
            <w:pPr>
              <w:pStyle w:val="82"/>
              <w:spacing w:after="0"/>
              <w:rPr>
                <w:sz w:val="8"/>
                <w:szCs w:val="8"/>
              </w:rPr>
            </w:pPr>
          </w:p>
        </w:tc>
        <w:tc>
          <w:tcPr>
            <w:tcW w:w="2267" w:type="dxa"/>
            <w:gridSpan w:val="2"/>
          </w:tcPr>
          <w:p>
            <w:pPr>
              <w:pStyle w:val="82"/>
              <w:spacing w:after="0"/>
              <w:rPr>
                <w:sz w:val="8"/>
                <w:szCs w:val="8"/>
              </w:rPr>
            </w:pPr>
          </w:p>
        </w:tc>
        <w:tc>
          <w:tcPr>
            <w:tcW w:w="1417" w:type="dxa"/>
            <w:gridSpan w:val="3"/>
          </w:tcPr>
          <w:p>
            <w:pPr>
              <w:pStyle w:val="82"/>
              <w:spacing w:after="0"/>
              <w:rPr>
                <w:sz w:val="8"/>
                <w:szCs w:val="8"/>
              </w:rPr>
            </w:pPr>
          </w:p>
        </w:tc>
        <w:tc>
          <w:tcPr>
            <w:tcW w:w="2127" w:type="dxa"/>
            <w:tcBorders>
              <w:right w:val="single" w:color="auto" w:sz="4" w:space="0"/>
            </w:tcBorders>
          </w:tcPr>
          <w:p>
            <w:pPr>
              <w:pStyle w:val="82"/>
              <w:spacing w:after="0"/>
              <w:rPr>
                <w:sz w:val="8"/>
                <w:szCs w:val="8"/>
              </w:rPr>
            </w:pPr>
          </w:p>
        </w:tc>
      </w:tr>
      <w:tr>
        <w:tblPrEx>
          <w:tblCellMar>
            <w:top w:w="0" w:type="dxa"/>
            <w:left w:w="42" w:type="dxa"/>
            <w:bottom w:w="0" w:type="dxa"/>
            <w:right w:w="42" w:type="dxa"/>
          </w:tblCellMar>
        </w:tblPrEx>
        <w:trPr>
          <w:cantSplit/>
        </w:trPr>
        <w:tc>
          <w:tcPr>
            <w:tcW w:w="1843" w:type="dxa"/>
            <w:tcBorders>
              <w:left w:val="single" w:color="auto" w:sz="4" w:space="0"/>
            </w:tcBorders>
          </w:tcPr>
          <w:p>
            <w:pPr>
              <w:pStyle w:val="82"/>
              <w:tabs>
                <w:tab w:val="right" w:pos="1759"/>
              </w:tabs>
              <w:spacing w:after="0"/>
              <w:rPr>
                <w:b/>
                <w:i/>
              </w:rPr>
            </w:pPr>
            <w:r>
              <w:rPr>
                <w:b/>
                <w:i/>
              </w:rPr>
              <w:t>Category:</w:t>
            </w:r>
          </w:p>
        </w:tc>
        <w:tc>
          <w:tcPr>
            <w:tcW w:w="851" w:type="dxa"/>
            <w:shd w:val="pct30" w:color="FFFF00" w:fill="auto"/>
          </w:tcPr>
          <w:p>
            <w:pPr>
              <w:pStyle w:val="82"/>
              <w:spacing w:after="0"/>
              <w:ind w:left="100" w:right="-609"/>
              <w:rPr>
                <w:rFonts w:hint="default" w:eastAsia="宋体"/>
                <w:b/>
                <w:lang w:val="en-US" w:eastAsia="zh-CN"/>
              </w:rPr>
            </w:pPr>
            <w:ins w:id="5" w:author="ZTE-V2" w:date="2022-08-24T18:34:47Z">
              <w:r>
                <w:rPr>
                  <w:rFonts w:hint="eastAsia" w:eastAsia="宋体"/>
                  <w:b/>
                  <w:lang w:val="en-US" w:eastAsia="zh-CN"/>
                </w:rPr>
                <w:t>F</w:t>
              </w:r>
            </w:ins>
          </w:p>
        </w:tc>
        <w:tc>
          <w:tcPr>
            <w:tcW w:w="3402" w:type="dxa"/>
            <w:gridSpan w:val="5"/>
            <w:tcBorders>
              <w:left w:val="nil"/>
            </w:tcBorders>
          </w:tcPr>
          <w:p>
            <w:pPr>
              <w:pStyle w:val="82"/>
              <w:spacing w:after="0"/>
            </w:pPr>
          </w:p>
        </w:tc>
        <w:tc>
          <w:tcPr>
            <w:tcW w:w="1417" w:type="dxa"/>
            <w:gridSpan w:val="3"/>
            <w:tcBorders>
              <w:left w:val="nil"/>
            </w:tcBorders>
          </w:tcPr>
          <w:p>
            <w:pPr>
              <w:pStyle w:val="82"/>
              <w:spacing w:after="0"/>
              <w:jc w:val="right"/>
              <w:rPr>
                <w:b/>
                <w:i/>
              </w:rPr>
            </w:pPr>
            <w:r>
              <w:rPr>
                <w:b/>
                <w:i/>
              </w:rPr>
              <w:t>Release:</w:t>
            </w:r>
          </w:p>
        </w:tc>
        <w:tc>
          <w:tcPr>
            <w:tcW w:w="2127" w:type="dxa"/>
            <w:tcBorders>
              <w:right w:val="single" w:color="auto" w:sz="4" w:space="0"/>
            </w:tcBorders>
            <w:shd w:val="pct30" w:color="FFFF00" w:fill="auto"/>
          </w:tcPr>
          <w:p>
            <w:pPr>
              <w:pStyle w:val="82"/>
              <w:spacing w:after="0"/>
              <w:ind w:left="100"/>
            </w:pPr>
            <w:r>
              <w:fldChar w:fldCharType="begin"/>
            </w:r>
            <w:r>
              <w:instrText xml:space="preserve"> DOCPROPERTY  Release  \* MERGEFORMAT </w:instrText>
            </w:r>
            <w:r>
              <w:fldChar w:fldCharType="separate"/>
            </w:r>
            <w:r>
              <w:t>Rel-1</w:t>
            </w:r>
            <w:r>
              <w:rPr>
                <w:rFonts w:hint="eastAsia" w:eastAsia="宋体"/>
                <w:lang w:val="en-US" w:eastAsia="zh-CN"/>
              </w:rPr>
              <w:t>7</w:t>
            </w:r>
            <w:r>
              <w:fldChar w:fldCharType="end"/>
            </w:r>
          </w:p>
        </w:tc>
      </w:tr>
      <w:tr>
        <w:tblPrEx>
          <w:tblCellMar>
            <w:top w:w="0" w:type="dxa"/>
            <w:left w:w="42" w:type="dxa"/>
            <w:bottom w:w="0" w:type="dxa"/>
            <w:right w:w="42" w:type="dxa"/>
          </w:tblCellMar>
        </w:tblPrEx>
        <w:tc>
          <w:tcPr>
            <w:tcW w:w="1843" w:type="dxa"/>
            <w:tcBorders>
              <w:left w:val="single" w:color="auto" w:sz="4" w:space="0"/>
              <w:bottom w:val="single" w:color="auto" w:sz="4" w:space="0"/>
            </w:tcBorders>
          </w:tcPr>
          <w:p>
            <w:pPr>
              <w:pStyle w:val="82"/>
              <w:spacing w:after="0"/>
              <w:rPr>
                <w:b/>
                <w:i/>
              </w:rPr>
            </w:pPr>
          </w:p>
        </w:tc>
        <w:tc>
          <w:tcPr>
            <w:tcW w:w="4677" w:type="dxa"/>
            <w:gridSpan w:val="8"/>
            <w:tcBorders>
              <w:bottom w:val="single" w:color="auto" w:sz="4" w:space="0"/>
            </w:tcBorders>
          </w:tcPr>
          <w:p>
            <w:pPr>
              <w:pStyle w:val="82"/>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ype="textWrapping"/>
            </w:r>
            <w:r>
              <w:rPr>
                <w:b/>
                <w:i/>
                <w:sz w:val="18"/>
              </w:rPr>
              <w:t>F</w:t>
            </w:r>
            <w:r>
              <w:rPr>
                <w:i/>
                <w:sz w:val="18"/>
              </w:rPr>
              <w:t xml:space="preserve">  (correction)</w:t>
            </w:r>
            <w:r>
              <w:rPr>
                <w:i/>
                <w:sz w:val="18"/>
              </w:rPr>
              <w:br w:type="textWrapping"/>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release)</w:t>
            </w:r>
            <w:r>
              <w:rPr>
                <w:i/>
                <w:sz w:val="18"/>
              </w:rPr>
              <w:br w:type="textWrapping"/>
            </w:r>
            <w:r>
              <w:rPr>
                <w:b/>
                <w:i/>
                <w:sz w:val="18"/>
              </w:rPr>
              <w:t>B</w:t>
            </w:r>
            <w:r>
              <w:rPr>
                <w:i/>
                <w:sz w:val="18"/>
              </w:rPr>
              <w:t xml:space="preserve">  (addition of feature), </w:t>
            </w:r>
            <w:r>
              <w:rPr>
                <w:i/>
                <w:sz w:val="18"/>
              </w:rPr>
              <w:br w:type="textWrapping"/>
            </w:r>
            <w:r>
              <w:rPr>
                <w:b/>
                <w:i/>
                <w:sz w:val="18"/>
              </w:rPr>
              <w:t>C</w:t>
            </w:r>
            <w:r>
              <w:rPr>
                <w:i/>
                <w:sz w:val="18"/>
              </w:rPr>
              <w:t xml:space="preserve">  (functional modification of feature)</w:t>
            </w:r>
            <w:r>
              <w:rPr>
                <w:i/>
                <w:sz w:val="18"/>
              </w:rPr>
              <w:br w:type="textWrapping"/>
            </w:r>
            <w:r>
              <w:rPr>
                <w:b/>
                <w:i/>
                <w:sz w:val="18"/>
              </w:rPr>
              <w:t>D</w:t>
            </w:r>
            <w:r>
              <w:rPr>
                <w:i/>
                <w:sz w:val="18"/>
              </w:rPr>
              <w:t xml:space="preserve">  (editorial modification)</w:t>
            </w:r>
          </w:p>
          <w:p>
            <w:pPr>
              <w:pStyle w:val="82"/>
            </w:pPr>
            <w:r>
              <w:rPr>
                <w:sz w:val="18"/>
              </w:rPr>
              <w:t>Detailed explanations of the above categories can</w:t>
            </w:r>
            <w:r>
              <w:rPr>
                <w:sz w:val="18"/>
              </w:rPr>
              <w:br w:type="textWrapping"/>
            </w:r>
            <w:r>
              <w:rPr>
                <w:sz w:val="18"/>
              </w:rPr>
              <w:t xml:space="preserve">be found in 3GPP </w:t>
            </w:r>
            <w:r>
              <w:fldChar w:fldCharType="begin"/>
            </w:r>
            <w:r>
              <w:instrText xml:space="preserve"> HYPERLINK "http://www.3gpp.org/ftp/Specs/html-info/21900.htm" </w:instrText>
            </w:r>
            <w:r>
              <w:fldChar w:fldCharType="separate"/>
            </w:r>
            <w:r>
              <w:rPr>
                <w:rStyle w:val="46"/>
                <w:sz w:val="18"/>
              </w:rPr>
              <w:t>TR 21.900</w:t>
            </w:r>
            <w:r>
              <w:rPr>
                <w:rStyle w:val="46"/>
                <w:sz w:val="18"/>
              </w:rPr>
              <w:fldChar w:fldCharType="end"/>
            </w:r>
            <w:r>
              <w:rPr>
                <w:sz w:val="18"/>
              </w:rPr>
              <w:t>.</w:t>
            </w:r>
          </w:p>
        </w:tc>
        <w:tc>
          <w:tcPr>
            <w:tcW w:w="3120" w:type="dxa"/>
            <w:gridSpan w:val="2"/>
            <w:tcBorders>
              <w:bottom w:val="single" w:color="auto" w:sz="4" w:space="0"/>
              <w:right w:val="single" w:color="auto" w:sz="4" w:space="0"/>
            </w:tcBorders>
          </w:tcPr>
          <w:p>
            <w:pPr>
              <w:pStyle w:val="82"/>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ype="textWrapping"/>
            </w:r>
            <w:r>
              <w:rPr>
                <w:i/>
                <w:sz w:val="18"/>
              </w:rPr>
              <w:t>Rel-8</w:t>
            </w:r>
            <w:r>
              <w:rPr>
                <w:i/>
                <w:sz w:val="18"/>
              </w:rPr>
              <w:tab/>
            </w:r>
            <w:r>
              <w:rPr>
                <w:i/>
                <w:sz w:val="18"/>
              </w:rPr>
              <w:t>(Release 8)</w:t>
            </w:r>
            <w:r>
              <w:rPr>
                <w:i/>
                <w:sz w:val="18"/>
              </w:rPr>
              <w:br w:type="textWrapping"/>
            </w:r>
            <w:r>
              <w:rPr>
                <w:i/>
                <w:sz w:val="18"/>
              </w:rPr>
              <w:t>Rel-9</w:t>
            </w:r>
            <w:r>
              <w:rPr>
                <w:i/>
                <w:sz w:val="18"/>
              </w:rPr>
              <w:tab/>
            </w:r>
            <w:r>
              <w:rPr>
                <w:i/>
                <w:sz w:val="18"/>
              </w:rPr>
              <w:t>(Release 9)</w:t>
            </w:r>
            <w:r>
              <w:rPr>
                <w:i/>
                <w:sz w:val="18"/>
              </w:rPr>
              <w:br w:type="textWrapping"/>
            </w:r>
            <w:r>
              <w:rPr>
                <w:i/>
                <w:sz w:val="18"/>
              </w:rPr>
              <w:t>Rel-10</w:t>
            </w:r>
            <w:r>
              <w:rPr>
                <w:i/>
                <w:sz w:val="18"/>
              </w:rPr>
              <w:tab/>
            </w:r>
            <w:r>
              <w:rPr>
                <w:i/>
                <w:sz w:val="18"/>
              </w:rPr>
              <w:t>(Release 10)</w:t>
            </w:r>
            <w:r>
              <w:rPr>
                <w:i/>
                <w:sz w:val="18"/>
              </w:rPr>
              <w:br w:type="textWrapping"/>
            </w:r>
            <w:r>
              <w:rPr>
                <w:i/>
                <w:sz w:val="18"/>
              </w:rPr>
              <w:t>Rel-11</w:t>
            </w:r>
            <w:r>
              <w:rPr>
                <w:i/>
                <w:sz w:val="18"/>
              </w:rPr>
              <w:tab/>
            </w:r>
            <w:r>
              <w:rPr>
                <w:i/>
                <w:sz w:val="18"/>
              </w:rPr>
              <w:t>(Release 11)</w:t>
            </w:r>
            <w:r>
              <w:rPr>
                <w:i/>
                <w:sz w:val="18"/>
              </w:rPr>
              <w:br w:type="textWrapping"/>
            </w:r>
            <w:r>
              <w:rPr>
                <w:i/>
                <w:sz w:val="18"/>
              </w:rPr>
              <w:t>…</w:t>
            </w:r>
            <w:r>
              <w:rPr>
                <w:i/>
                <w:sz w:val="18"/>
              </w:rPr>
              <w:br w:type="textWrapping"/>
            </w:r>
            <w:r>
              <w:rPr>
                <w:i/>
                <w:sz w:val="18"/>
              </w:rPr>
              <w:t>Rel-15</w:t>
            </w:r>
            <w:r>
              <w:rPr>
                <w:i/>
                <w:sz w:val="18"/>
              </w:rPr>
              <w:tab/>
            </w:r>
            <w:r>
              <w:rPr>
                <w:i/>
                <w:sz w:val="18"/>
              </w:rPr>
              <w:t>(Release 15)</w:t>
            </w:r>
            <w:r>
              <w:rPr>
                <w:i/>
                <w:sz w:val="18"/>
              </w:rPr>
              <w:br w:type="textWrapping"/>
            </w:r>
            <w:r>
              <w:rPr>
                <w:i/>
                <w:sz w:val="18"/>
              </w:rPr>
              <w:t>Rel-16</w:t>
            </w:r>
            <w:r>
              <w:rPr>
                <w:i/>
                <w:sz w:val="18"/>
              </w:rPr>
              <w:tab/>
            </w:r>
            <w:r>
              <w:rPr>
                <w:i/>
                <w:sz w:val="18"/>
              </w:rPr>
              <w:t>(Release 16)</w:t>
            </w:r>
            <w:r>
              <w:rPr>
                <w:i/>
                <w:sz w:val="18"/>
              </w:rPr>
              <w:br w:type="textWrapping"/>
            </w:r>
            <w:r>
              <w:rPr>
                <w:i/>
                <w:sz w:val="18"/>
              </w:rPr>
              <w:t>Rel-17</w:t>
            </w:r>
            <w:r>
              <w:rPr>
                <w:i/>
                <w:sz w:val="18"/>
              </w:rPr>
              <w:tab/>
            </w:r>
            <w:r>
              <w:rPr>
                <w:i/>
                <w:sz w:val="18"/>
              </w:rPr>
              <w:t>(Release 17)</w:t>
            </w:r>
            <w:r>
              <w:rPr>
                <w:i/>
                <w:sz w:val="18"/>
              </w:rPr>
              <w:br w:type="textWrapping"/>
            </w:r>
            <w:r>
              <w:rPr>
                <w:i/>
                <w:sz w:val="18"/>
              </w:rPr>
              <w:t>Rel-18</w:t>
            </w:r>
            <w:r>
              <w:rPr>
                <w:i/>
                <w:sz w:val="18"/>
              </w:rPr>
              <w:tab/>
            </w:r>
            <w:r>
              <w:rPr>
                <w:i/>
                <w:sz w:val="18"/>
              </w:rPr>
              <w:t>(Release 18)</w:t>
            </w:r>
          </w:p>
        </w:tc>
      </w:tr>
      <w:tr>
        <w:tblPrEx>
          <w:tblCellMar>
            <w:top w:w="0" w:type="dxa"/>
            <w:left w:w="42" w:type="dxa"/>
            <w:bottom w:w="0" w:type="dxa"/>
            <w:right w:w="42" w:type="dxa"/>
          </w:tblCellMar>
        </w:tblPrEx>
        <w:tc>
          <w:tcPr>
            <w:tcW w:w="1843" w:type="dxa"/>
          </w:tcPr>
          <w:p>
            <w:pPr>
              <w:pStyle w:val="82"/>
              <w:spacing w:after="0"/>
              <w:rPr>
                <w:b/>
                <w:i/>
                <w:sz w:val="8"/>
                <w:szCs w:val="8"/>
              </w:rPr>
            </w:pPr>
          </w:p>
        </w:tc>
        <w:tc>
          <w:tcPr>
            <w:tcW w:w="7797" w:type="dxa"/>
            <w:gridSpan w:val="10"/>
          </w:tcPr>
          <w:p>
            <w:pPr>
              <w:pStyle w:val="82"/>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82"/>
              <w:tabs>
                <w:tab w:val="right" w:pos="2184"/>
              </w:tabs>
              <w:spacing w:after="0"/>
              <w:rPr>
                <w:b/>
                <w:i/>
              </w:rPr>
            </w:pPr>
            <w:r>
              <w:rPr>
                <w:b/>
                <w:i/>
              </w:rPr>
              <w:t>Reason for change:</w:t>
            </w:r>
          </w:p>
        </w:tc>
        <w:tc>
          <w:tcPr>
            <w:tcW w:w="6946" w:type="dxa"/>
            <w:gridSpan w:val="9"/>
            <w:tcBorders>
              <w:top w:val="single" w:color="auto" w:sz="4" w:space="0"/>
              <w:right w:val="single" w:color="auto" w:sz="4" w:space="0"/>
            </w:tcBorders>
            <w:shd w:val="pct30" w:color="FFFF00" w:fill="auto"/>
          </w:tcPr>
          <w:p>
            <w:pPr>
              <w:pStyle w:val="39"/>
              <w:spacing w:before="0" w:beforeAutospacing="0" w:after="0" w:afterAutospacing="0"/>
              <w:rPr>
                <w:rFonts w:ascii="Arial" w:hAnsi="Arial" w:eastAsia="宋体" w:cs="Arial"/>
                <w:color w:val="000000"/>
                <w:sz w:val="20"/>
                <w:szCs w:val="20"/>
              </w:rPr>
            </w:pPr>
            <w:r>
              <w:rPr>
                <w:rFonts w:hint="eastAsia" w:ascii="Arial" w:hAnsi="Arial" w:eastAsia="宋体" w:cs="Arial"/>
                <w:color w:val="000000"/>
                <w:sz w:val="20"/>
                <w:szCs w:val="20"/>
              </w:rPr>
              <w:t>As specified in TS 33.501 clause 6.8.2.1.3, when the UE decides to resume the RRC connection to transit from RRC_INACTIVE to RRC_CONNECTED, the UE sends RRCResumeRequest message on SRB0 and hence it is not integrity protected. However, the RRCResumeRequest message shall include the I-RNTI and a ResumeMAC-I/shortResumeMAC-I.</w:t>
            </w:r>
          </w:p>
          <w:p>
            <w:pPr>
              <w:pStyle w:val="39"/>
              <w:spacing w:before="0" w:beforeAutospacing="0" w:after="0" w:afterAutospacing="0"/>
              <w:rPr>
                <w:rFonts w:ascii="Arial" w:hAnsi="Arial" w:eastAsia="宋体" w:cs="Arial"/>
                <w:color w:val="000000"/>
                <w:sz w:val="20"/>
                <w:szCs w:val="20"/>
              </w:rPr>
            </w:pPr>
            <w:r>
              <w:rPr>
                <w:rFonts w:hint="eastAsia" w:ascii="Arial" w:hAnsi="Arial" w:eastAsia="宋体" w:cs="Arial"/>
                <w:color w:val="000000"/>
                <w:sz w:val="20"/>
                <w:szCs w:val="20"/>
              </w:rPr>
              <w:t>And the source gNB/ng-eNB verifies the ResumeMAC-I/shortResumeMAC-I using the current K</w:t>
            </w:r>
            <w:r>
              <w:rPr>
                <w:rFonts w:hint="eastAsia" w:ascii="Arial" w:hAnsi="Arial" w:eastAsia="宋体" w:cs="Arial"/>
                <w:color w:val="000000"/>
                <w:sz w:val="20"/>
                <w:szCs w:val="20"/>
                <w:vertAlign w:val="subscript"/>
              </w:rPr>
              <w:t>RRCint</w:t>
            </w:r>
            <w:r>
              <w:rPr>
                <w:rFonts w:hint="eastAsia" w:ascii="Arial" w:hAnsi="Arial" w:eastAsia="宋体" w:cs="Arial"/>
                <w:color w:val="000000"/>
                <w:sz w:val="20"/>
                <w:szCs w:val="20"/>
              </w:rPr>
              <w:t xml:space="preserve"> key stored in the retrieved UE 5G AS security context (calculating the ResumeMAC-I/shortResumeMAC-I in the same way as described above). </w:t>
            </w:r>
          </w:p>
          <w:p>
            <w:pPr>
              <w:pStyle w:val="39"/>
              <w:spacing w:before="0" w:beforeAutospacing="0" w:after="0" w:afterAutospacing="0"/>
              <w:rPr>
                <w:rFonts w:ascii="Arial" w:hAnsi="Arial" w:eastAsia="宋体" w:cs="Arial"/>
                <w:color w:val="000000"/>
                <w:sz w:val="20"/>
                <w:szCs w:val="20"/>
              </w:rPr>
            </w:pPr>
            <w:r>
              <w:rPr>
                <w:rFonts w:hint="eastAsia" w:ascii="Arial" w:hAnsi="Arial" w:eastAsia="宋体" w:cs="Arial"/>
                <w:color w:val="000000"/>
                <w:sz w:val="20"/>
                <w:szCs w:val="20"/>
              </w:rPr>
              <w:t>It is not clear if the gNB/ng-eNB fails to verifiy the ResumeMAC-I/shortResumeMAC-I.</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2"/>
              <w:spacing w:after="0"/>
              <w:rPr>
                <w:b/>
                <w:i/>
                <w:sz w:val="8"/>
                <w:szCs w:val="8"/>
              </w:rPr>
            </w:pPr>
          </w:p>
        </w:tc>
        <w:tc>
          <w:tcPr>
            <w:tcW w:w="6946" w:type="dxa"/>
            <w:gridSpan w:val="9"/>
            <w:tcBorders>
              <w:right w:val="single" w:color="auto" w:sz="4" w:space="0"/>
            </w:tcBorders>
          </w:tcPr>
          <w:p>
            <w:pPr>
              <w:pStyle w:val="82"/>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2"/>
              <w:tabs>
                <w:tab w:val="right" w:pos="2184"/>
              </w:tabs>
              <w:spacing w:after="0"/>
              <w:rPr>
                <w:b/>
                <w:i/>
              </w:rPr>
            </w:pPr>
            <w:r>
              <w:rPr>
                <w:b/>
                <w:i/>
              </w:rPr>
              <w:t>Summary of change:</w:t>
            </w:r>
          </w:p>
        </w:tc>
        <w:tc>
          <w:tcPr>
            <w:tcW w:w="6946" w:type="dxa"/>
            <w:gridSpan w:val="9"/>
            <w:tcBorders>
              <w:right w:val="single" w:color="auto" w:sz="4" w:space="0"/>
            </w:tcBorders>
            <w:shd w:val="pct30" w:color="FFFF00" w:fill="auto"/>
          </w:tcPr>
          <w:p>
            <w:pPr>
              <w:pStyle w:val="82"/>
              <w:spacing w:after="0"/>
              <w:rPr>
                <w:rFonts w:eastAsia="宋体"/>
                <w:lang w:val="en-US" w:eastAsia="zh-CN"/>
              </w:rPr>
            </w:pPr>
            <w:r>
              <w:rPr>
                <w:rFonts w:hint="eastAsia" w:eastAsia="宋体"/>
                <w:lang w:val="en-US" w:eastAsia="zh-CN"/>
              </w:rPr>
              <w:t xml:space="preserve">Clarify </w:t>
            </w:r>
            <w:r>
              <w:rPr>
                <w:rFonts w:hint="eastAsia" w:eastAsia="宋体" w:cs="Arial"/>
                <w:color w:val="000000"/>
                <w:lang w:val="en-US" w:eastAsia="zh-CN"/>
              </w:rPr>
              <w:t>if the gNB/ng-eNB fails to verifiy the ResumeMAC-I/shortResumeMAC-I.</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2"/>
              <w:spacing w:after="0"/>
              <w:rPr>
                <w:b/>
                <w:i/>
                <w:sz w:val="8"/>
                <w:szCs w:val="8"/>
              </w:rPr>
            </w:pPr>
          </w:p>
        </w:tc>
        <w:tc>
          <w:tcPr>
            <w:tcW w:w="6946" w:type="dxa"/>
            <w:gridSpan w:val="9"/>
            <w:tcBorders>
              <w:right w:val="single" w:color="auto" w:sz="4" w:space="0"/>
            </w:tcBorders>
          </w:tcPr>
          <w:p>
            <w:pPr>
              <w:pStyle w:val="82"/>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82"/>
              <w:tabs>
                <w:tab w:val="right" w:pos="2184"/>
              </w:tabs>
              <w:spacing w:after="0"/>
              <w:rPr>
                <w:b/>
                <w:i/>
              </w:rPr>
            </w:pPr>
            <w:r>
              <w:rPr>
                <w:b/>
                <w:i/>
              </w:rPr>
              <w:t>Consequences if not approved:</w:t>
            </w:r>
          </w:p>
        </w:tc>
        <w:tc>
          <w:tcPr>
            <w:tcW w:w="6946" w:type="dxa"/>
            <w:gridSpan w:val="9"/>
            <w:tcBorders>
              <w:bottom w:val="single" w:color="auto" w:sz="4" w:space="0"/>
              <w:right w:val="single" w:color="auto" w:sz="4" w:space="0"/>
            </w:tcBorders>
            <w:shd w:val="pct30" w:color="FFFF00" w:fill="auto"/>
          </w:tcPr>
          <w:p>
            <w:pPr>
              <w:pStyle w:val="39"/>
              <w:spacing w:before="0" w:beforeAutospacing="0" w:after="0" w:afterAutospacing="0"/>
              <w:rPr>
                <w:rFonts w:ascii="Arial" w:hAnsi="Arial" w:cs="Arial"/>
                <w:color w:val="000000"/>
                <w:sz w:val="20"/>
                <w:szCs w:val="20"/>
                <w:lang w:val="en-GB"/>
              </w:rPr>
            </w:pPr>
            <w:r>
              <w:rPr>
                <w:rFonts w:hint="eastAsia" w:ascii="Arial" w:hAnsi="Arial" w:eastAsia="宋体" w:cs="Arial"/>
                <w:color w:val="000000"/>
                <w:sz w:val="20"/>
                <w:szCs w:val="20"/>
              </w:rPr>
              <w:t>uncompleted specification</w:t>
            </w:r>
            <w:r>
              <w:rPr>
                <w:rFonts w:ascii="Arial" w:hAnsi="Arial" w:cs="Arial"/>
                <w:color w:val="000000"/>
                <w:sz w:val="20"/>
                <w:szCs w:val="20"/>
                <w:lang w:val="en-GB"/>
              </w:rPr>
              <w:t>.</w:t>
            </w:r>
          </w:p>
          <w:p>
            <w:pPr>
              <w:pStyle w:val="82"/>
              <w:spacing w:after="0"/>
              <w:ind w:left="100"/>
              <w:rPr>
                <w:rFonts w:eastAsia="宋体"/>
                <w:lang w:eastAsia="zh-CN"/>
              </w:rPr>
            </w:pPr>
          </w:p>
        </w:tc>
      </w:tr>
      <w:tr>
        <w:tblPrEx>
          <w:tblCellMar>
            <w:top w:w="0" w:type="dxa"/>
            <w:left w:w="42" w:type="dxa"/>
            <w:bottom w:w="0" w:type="dxa"/>
            <w:right w:w="42" w:type="dxa"/>
          </w:tblCellMar>
        </w:tblPrEx>
        <w:tc>
          <w:tcPr>
            <w:tcW w:w="2694" w:type="dxa"/>
            <w:gridSpan w:val="2"/>
          </w:tcPr>
          <w:p>
            <w:pPr>
              <w:pStyle w:val="82"/>
              <w:spacing w:after="0"/>
              <w:rPr>
                <w:b/>
                <w:i/>
                <w:sz w:val="8"/>
                <w:szCs w:val="8"/>
              </w:rPr>
            </w:pPr>
          </w:p>
        </w:tc>
        <w:tc>
          <w:tcPr>
            <w:tcW w:w="6946" w:type="dxa"/>
            <w:gridSpan w:val="9"/>
          </w:tcPr>
          <w:p>
            <w:pPr>
              <w:pStyle w:val="82"/>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82"/>
              <w:tabs>
                <w:tab w:val="right" w:pos="2184"/>
              </w:tabs>
              <w:spacing w:after="0"/>
              <w:rPr>
                <w:b/>
                <w:i/>
              </w:rPr>
            </w:pPr>
            <w:r>
              <w:rPr>
                <w:b/>
                <w:i/>
              </w:rPr>
              <w:t>Clauses affected:</w:t>
            </w:r>
          </w:p>
        </w:tc>
        <w:tc>
          <w:tcPr>
            <w:tcW w:w="6946" w:type="dxa"/>
            <w:gridSpan w:val="9"/>
            <w:tcBorders>
              <w:top w:val="single" w:color="auto" w:sz="4" w:space="0"/>
              <w:right w:val="single" w:color="auto" w:sz="4" w:space="0"/>
            </w:tcBorders>
            <w:shd w:val="pct30" w:color="FFFF00" w:fill="auto"/>
          </w:tcPr>
          <w:p>
            <w:pPr>
              <w:pStyle w:val="82"/>
              <w:spacing w:after="0"/>
              <w:ind w:left="100"/>
              <w:rPr>
                <w:rFonts w:eastAsia="宋体"/>
                <w:lang w:val="en-US" w:eastAsia="zh-CN"/>
              </w:rPr>
            </w:pPr>
            <w:r>
              <w:rPr>
                <w:rFonts w:hint="eastAsia" w:eastAsia="宋体" w:cs="Arial"/>
                <w:color w:val="000000"/>
                <w:lang w:val="en-US" w:eastAsia="zh-CN"/>
              </w:rPr>
              <w:t>6.8.2.1.3</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2"/>
              <w:spacing w:after="0"/>
              <w:rPr>
                <w:b/>
                <w:i/>
                <w:sz w:val="8"/>
                <w:szCs w:val="8"/>
              </w:rPr>
            </w:pPr>
          </w:p>
        </w:tc>
        <w:tc>
          <w:tcPr>
            <w:tcW w:w="6946" w:type="dxa"/>
            <w:gridSpan w:val="9"/>
            <w:tcBorders>
              <w:right w:val="single" w:color="auto" w:sz="4" w:space="0"/>
            </w:tcBorders>
          </w:tcPr>
          <w:p>
            <w:pPr>
              <w:pStyle w:val="82"/>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2"/>
              <w:tabs>
                <w:tab w:val="right" w:pos="2184"/>
              </w:tabs>
              <w:spacing w:after="0"/>
              <w:rPr>
                <w:b/>
                <w:i/>
              </w:rPr>
            </w:pPr>
          </w:p>
        </w:tc>
        <w:tc>
          <w:tcPr>
            <w:tcW w:w="284" w:type="dxa"/>
            <w:tcBorders>
              <w:top w:val="single" w:color="auto" w:sz="4" w:space="0"/>
              <w:left w:val="single" w:color="auto" w:sz="4" w:space="0"/>
              <w:bottom w:val="single" w:color="auto" w:sz="4" w:space="0"/>
            </w:tcBorders>
          </w:tcPr>
          <w:p>
            <w:pPr>
              <w:pStyle w:val="82"/>
              <w:spacing w:after="0"/>
              <w:jc w:val="center"/>
              <w:rPr>
                <w:b/>
                <w:caps/>
              </w:rPr>
            </w:pPr>
            <w:r>
              <w:rPr>
                <w:b/>
                <w:caps/>
              </w:rPr>
              <w:t>Y</w:t>
            </w:r>
          </w:p>
        </w:tc>
        <w:tc>
          <w:tcPr>
            <w:tcW w:w="284" w:type="dxa"/>
            <w:tcBorders>
              <w:top w:val="single" w:color="auto" w:sz="4" w:space="0"/>
              <w:left w:val="single" w:color="auto" w:sz="4" w:space="0"/>
              <w:bottom w:val="single" w:color="auto" w:sz="4" w:space="0"/>
              <w:right w:val="single" w:color="auto" w:sz="4" w:space="0"/>
            </w:tcBorders>
            <w:shd w:val="clear" w:color="FFFF00" w:fill="auto"/>
          </w:tcPr>
          <w:p>
            <w:pPr>
              <w:pStyle w:val="82"/>
              <w:spacing w:after="0"/>
              <w:jc w:val="center"/>
              <w:rPr>
                <w:b/>
                <w:caps/>
              </w:rPr>
            </w:pPr>
            <w:r>
              <w:rPr>
                <w:b/>
                <w:caps/>
              </w:rPr>
              <w:t>N</w:t>
            </w:r>
          </w:p>
        </w:tc>
        <w:tc>
          <w:tcPr>
            <w:tcW w:w="2977" w:type="dxa"/>
            <w:gridSpan w:val="4"/>
          </w:tcPr>
          <w:p>
            <w:pPr>
              <w:pStyle w:val="82"/>
              <w:tabs>
                <w:tab w:val="right" w:pos="2893"/>
              </w:tabs>
              <w:spacing w:after="0"/>
            </w:pPr>
          </w:p>
        </w:tc>
        <w:tc>
          <w:tcPr>
            <w:tcW w:w="3401" w:type="dxa"/>
            <w:gridSpan w:val="3"/>
            <w:tcBorders>
              <w:right w:val="single" w:color="auto" w:sz="4" w:space="0"/>
            </w:tcBorders>
            <w:shd w:val="clear" w:color="FFFF00" w:fill="auto"/>
          </w:tcPr>
          <w:p>
            <w:pPr>
              <w:pStyle w:val="82"/>
              <w:spacing w:after="0"/>
              <w:ind w:left="99"/>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2"/>
              <w:tabs>
                <w:tab w:val="right" w:pos="2184"/>
              </w:tabs>
              <w:spacing w:after="0"/>
              <w:rPr>
                <w:b/>
                <w:i/>
              </w:rPr>
            </w:pPr>
            <w:r>
              <w:rPr>
                <w:b/>
                <w:i/>
              </w:rPr>
              <w:t>Other specs</w:t>
            </w:r>
          </w:p>
        </w:tc>
        <w:tc>
          <w:tcPr>
            <w:tcW w:w="284" w:type="dxa"/>
            <w:tcBorders>
              <w:top w:val="single" w:color="auto" w:sz="4" w:space="0"/>
              <w:left w:val="single" w:color="auto" w:sz="4" w:space="0"/>
              <w:bottom w:val="single" w:color="auto" w:sz="4" w:space="0"/>
            </w:tcBorders>
            <w:shd w:val="pct25" w:color="FFFF00" w:fill="auto"/>
          </w:tcPr>
          <w:p>
            <w:pPr>
              <w:pStyle w:val="82"/>
              <w:spacing w:after="0"/>
              <w:jc w:val="center"/>
              <w:rPr>
                <w:rFonts w:hint="eastAsia" w:eastAsia="宋体"/>
                <w:b/>
                <w:caps/>
                <w:lang w:val="en-US" w:eastAsia="zh-CN"/>
              </w:rPr>
            </w:pPr>
            <w:ins w:id="6" w:author="ZTE-V2" w:date="2022-08-24T18:38:03Z">
              <w:r>
                <w:rPr>
                  <w:rFonts w:hint="eastAsia" w:eastAsia="宋体"/>
                  <w:b/>
                  <w:caps/>
                  <w:lang w:val="en-US" w:eastAsia="zh-CN"/>
                </w:rPr>
                <w:t>X</w:t>
              </w:r>
            </w:ins>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2"/>
              <w:spacing w:after="0"/>
              <w:jc w:val="center"/>
              <w:rPr>
                <w:b/>
                <w:caps/>
                <w:lang w:eastAsia="ko-KR"/>
              </w:rPr>
            </w:pPr>
          </w:p>
        </w:tc>
        <w:tc>
          <w:tcPr>
            <w:tcW w:w="2977" w:type="dxa"/>
            <w:gridSpan w:val="4"/>
          </w:tcPr>
          <w:p>
            <w:pPr>
              <w:pStyle w:val="82"/>
              <w:tabs>
                <w:tab w:val="right" w:pos="2893"/>
              </w:tabs>
              <w:spacing w:after="0"/>
            </w:pPr>
            <w:r>
              <w:t xml:space="preserve"> Other core specifications</w:t>
            </w:r>
            <w:r>
              <w:tab/>
            </w:r>
          </w:p>
        </w:tc>
        <w:tc>
          <w:tcPr>
            <w:tcW w:w="3401" w:type="dxa"/>
            <w:gridSpan w:val="3"/>
            <w:tcBorders>
              <w:right w:val="single" w:color="auto" w:sz="4" w:space="0"/>
            </w:tcBorders>
            <w:shd w:val="pct30" w:color="FFFF00" w:fill="auto"/>
          </w:tcPr>
          <w:p>
            <w:pPr>
              <w:pStyle w:val="82"/>
              <w:spacing w:after="0"/>
              <w:ind w:left="99"/>
            </w:pPr>
            <w:r>
              <w:t>TS</w:t>
            </w:r>
            <w:ins w:id="7" w:author="ZTE-V2" w:date="2022-08-24T18:38:28Z">
              <w:r>
                <w:rPr>
                  <w:rFonts w:hint="eastAsia" w:eastAsia="宋体"/>
                  <w:lang w:val="en-US" w:eastAsia="zh-CN"/>
                </w:rPr>
                <w:t>33</w:t>
              </w:r>
            </w:ins>
            <w:ins w:id="8" w:author="ZTE-V2" w:date="2022-08-24T18:38:29Z">
              <w:r>
                <w:rPr>
                  <w:rFonts w:hint="eastAsia" w:eastAsia="宋体"/>
                  <w:lang w:val="en-US" w:eastAsia="zh-CN"/>
                </w:rPr>
                <w:t>.</w:t>
              </w:r>
            </w:ins>
            <w:ins w:id="9" w:author="ZTE-V2" w:date="2022-08-24T18:38:30Z">
              <w:r>
                <w:rPr>
                  <w:rFonts w:hint="eastAsia" w:eastAsia="宋体"/>
                  <w:lang w:val="en-US" w:eastAsia="zh-CN"/>
                </w:rPr>
                <w:t>511</w:t>
              </w:r>
            </w:ins>
            <w:r>
              <w:t xml:space="preserve"> ... CR </w:t>
            </w:r>
            <w:ins w:id="10" w:author="ZTE-V2" w:date="2022-08-24T18:38:45Z">
              <w:r>
                <w:rPr>
                  <w:rFonts w:hint="eastAsia" w:eastAsia="宋体"/>
                  <w:lang w:val="en-US" w:eastAsia="zh-CN"/>
                </w:rPr>
                <w:t>0031</w:t>
              </w:r>
            </w:ins>
            <w:bookmarkStart w:id="10" w:name="_GoBack"/>
            <w:bookmarkEnd w:id="10"/>
            <w:r>
              <w:t xml:space="preserve">...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2"/>
              <w:spacing w:after="0"/>
              <w:rPr>
                <w:b/>
                <w:i/>
              </w:rPr>
            </w:pPr>
            <w:r>
              <w:rPr>
                <w:b/>
                <w:i/>
              </w:rPr>
              <w:t>affected:</w:t>
            </w:r>
          </w:p>
        </w:tc>
        <w:tc>
          <w:tcPr>
            <w:tcW w:w="284" w:type="dxa"/>
            <w:tcBorders>
              <w:top w:val="single" w:color="auto" w:sz="4" w:space="0"/>
              <w:left w:val="single" w:color="auto" w:sz="4" w:space="0"/>
              <w:bottom w:val="single" w:color="auto" w:sz="4" w:space="0"/>
            </w:tcBorders>
            <w:shd w:val="pct25" w:color="FFFF00" w:fill="auto"/>
          </w:tcPr>
          <w:p>
            <w:pPr>
              <w:pStyle w:val="82"/>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2"/>
              <w:spacing w:after="0"/>
              <w:jc w:val="center"/>
              <w:rPr>
                <w:b/>
                <w:caps/>
                <w:lang w:eastAsia="ko-KR"/>
              </w:rPr>
            </w:pPr>
            <w:r>
              <w:rPr>
                <w:rFonts w:hint="eastAsia"/>
                <w:b/>
                <w:caps/>
                <w:lang w:eastAsia="ko-KR"/>
              </w:rPr>
              <w:t>X</w:t>
            </w:r>
          </w:p>
        </w:tc>
        <w:tc>
          <w:tcPr>
            <w:tcW w:w="2977" w:type="dxa"/>
            <w:gridSpan w:val="4"/>
          </w:tcPr>
          <w:p>
            <w:pPr>
              <w:pStyle w:val="82"/>
              <w:spacing w:after="0"/>
            </w:pPr>
            <w:r>
              <w:t xml:space="preserve"> Test specifications</w:t>
            </w:r>
          </w:p>
        </w:tc>
        <w:tc>
          <w:tcPr>
            <w:tcW w:w="3401" w:type="dxa"/>
            <w:gridSpan w:val="3"/>
            <w:tcBorders>
              <w:right w:val="single" w:color="auto" w:sz="4" w:space="0"/>
            </w:tcBorders>
            <w:shd w:val="pct30" w:color="FFFF00" w:fill="auto"/>
          </w:tcPr>
          <w:p>
            <w:pPr>
              <w:pStyle w:val="82"/>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2"/>
              <w:spacing w:after="0"/>
              <w:rPr>
                <w:b/>
                <w:i/>
              </w:rPr>
            </w:pPr>
            <w:r>
              <w:rPr>
                <w:b/>
                <w:i/>
              </w:rPr>
              <w:t>(show related CRs)</w:t>
            </w:r>
          </w:p>
        </w:tc>
        <w:tc>
          <w:tcPr>
            <w:tcW w:w="284" w:type="dxa"/>
            <w:tcBorders>
              <w:top w:val="single" w:color="auto" w:sz="4" w:space="0"/>
              <w:left w:val="single" w:color="auto" w:sz="4" w:space="0"/>
              <w:bottom w:val="single" w:color="auto" w:sz="4" w:space="0"/>
            </w:tcBorders>
            <w:shd w:val="pct25" w:color="FFFF00" w:fill="auto"/>
          </w:tcPr>
          <w:p>
            <w:pPr>
              <w:pStyle w:val="82"/>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2"/>
              <w:spacing w:after="0"/>
              <w:jc w:val="center"/>
              <w:rPr>
                <w:b/>
                <w:caps/>
                <w:lang w:eastAsia="ko-KR"/>
              </w:rPr>
            </w:pPr>
            <w:r>
              <w:rPr>
                <w:rFonts w:hint="eastAsia"/>
                <w:b/>
                <w:caps/>
                <w:lang w:eastAsia="ko-KR"/>
              </w:rPr>
              <w:t>X</w:t>
            </w:r>
          </w:p>
        </w:tc>
        <w:tc>
          <w:tcPr>
            <w:tcW w:w="2977" w:type="dxa"/>
            <w:gridSpan w:val="4"/>
          </w:tcPr>
          <w:p>
            <w:pPr>
              <w:pStyle w:val="82"/>
              <w:spacing w:after="0"/>
            </w:pPr>
            <w:r>
              <w:t xml:space="preserve"> O&amp;M Specifications</w:t>
            </w:r>
          </w:p>
        </w:tc>
        <w:tc>
          <w:tcPr>
            <w:tcW w:w="3401" w:type="dxa"/>
            <w:gridSpan w:val="3"/>
            <w:tcBorders>
              <w:right w:val="single" w:color="auto" w:sz="4" w:space="0"/>
            </w:tcBorders>
            <w:shd w:val="pct30" w:color="FFFF00" w:fill="auto"/>
          </w:tcPr>
          <w:p>
            <w:pPr>
              <w:pStyle w:val="82"/>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2"/>
              <w:spacing w:after="0"/>
              <w:rPr>
                <w:b/>
                <w:i/>
              </w:rPr>
            </w:pPr>
          </w:p>
        </w:tc>
        <w:tc>
          <w:tcPr>
            <w:tcW w:w="6946" w:type="dxa"/>
            <w:gridSpan w:val="9"/>
            <w:tcBorders>
              <w:right w:val="single" w:color="auto" w:sz="4" w:space="0"/>
            </w:tcBorders>
          </w:tcPr>
          <w:p>
            <w:pPr>
              <w:pStyle w:val="82"/>
              <w:spacing w:after="0"/>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82"/>
              <w:tabs>
                <w:tab w:val="right" w:pos="2184"/>
              </w:tabs>
              <w:spacing w:after="0"/>
              <w:rPr>
                <w:b/>
                <w:i/>
              </w:rPr>
            </w:pPr>
            <w:r>
              <w:rPr>
                <w:b/>
                <w:i/>
              </w:rPr>
              <w:t>Other comments:</w:t>
            </w:r>
          </w:p>
        </w:tc>
        <w:tc>
          <w:tcPr>
            <w:tcW w:w="6946" w:type="dxa"/>
            <w:gridSpan w:val="9"/>
            <w:tcBorders>
              <w:bottom w:val="single" w:color="auto" w:sz="4" w:space="0"/>
              <w:right w:val="single" w:color="auto" w:sz="4" w:space="0"/>
            </w:tcBorders>
            <w:shd w:val="pct30" w:color="FFFF00" w:fill="auto"/>
          </w:tcPr>
          <w:p>
            <w:pPr>
              <w:pStyle w:val="82"/>
              <w:spacing w:after="0"/>
              <w:ind w:left="100"/>
            </w:pPr>
          </w:p>
        </w:tc>
      </w:tr>
      <w:tr>
        <w:tblPrEx>
          <w:tblCellMar>
            <w:top w:w="0" w:type="dxa"/>
            <w:left w:w="42" w:type="dxa"/>
            <w:bottom w:w="0" w:type="dxa"/>
            <w:right w:w="42" w:type="dxa"/>
          </w:tblCellMar>
        </w:tblPrEx>
        <w:tc>
          <w:tcPr>
            <w:tcW w:w="2694" w:type="dxa"/>
            <w:gridSpan w:val="2"/>
            <w:tcBorders>
              <w:top w:val="single" w:color="auto" w:sz="4" w:space="0"/>
              <w:bottom w:val="single" w:color="auto" w:sz="4" w:space="0"/>
            </w:tcBorders>
          </w:tcPr>
          <w:p>
            <w:pPr>
              <w:pStyle w:val="82"/>
              <w:tabs>
                <w:tab w:val="right" w:pos="2184"/>
              </w:tabs>
              <w:spacing w:after="0"/>
              <w:rPr>
                <w:b/>
                <w:i/>
                <w:sz w:val="8"/>
                <w:szCs w:val="8"/>
              </w:rPr>
            </w:pPr>
          </w:p>
        </w:tc>
        <w:tc>
          <w:tcPr>
            <w:tcW w:w="6946" w:type="dxa"/>
            <w:gridSpan w:val="9"/>
            <w:tcBorders>
              <w:top w:val="single" w:color="auto" w:sz="4" w:space="0"/>
              <w:bottom w:val="single" w:color="auto" w:sz="4" w:space="0"/>
            </w:tcBorders>
            <w:shd w:val="solid" w:color="FFFFFF" w:themeColor="background1" w:fill="auto"/>
          </w:tcPr>
          <w:p>
            <w:pPr>
              <w:pStyle w:val="82"/>
              <w:spacing w:after="0"/>
              <w:ind w:left="10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bottom w:val="single" w:color="auto" w:sz="4" w:space="0"/>
            </w:tcBorders>
          </w:tcPr>
          <w:p>
            <w:pPr>
              <w:pStyle w:val="82"/>
              <w:tabs>
                <w:tab w:val="right" w:pos="2184"/>
              </w:tabs>
              <w:spacing w:after="0"/>
              <w:rPr>
                <w:b/>
                <w:i/>
              </w:rPr>
            </w:pPr>
            <w:r>
              <w:rPr>
                <w:b/>
                <w:i/>
              </w:rPr>
              <w:t>This CR's revision history:</w:t>
            </w:r>
          </w:p>
        </w:tc>
        <w:tc>
          <w:tcPr>
            <w:tcW w:w="6946" w:type="dxa"/>
            <w:gridSpan w:val="9"/>
            <w:tcBorders>
              <w:top w:val="single" w:color="auto" w:sz="4" w:space="0"/>
              <w:bottom w:val="single" w:color="auto" w:sz="4" w:space="0"/>
              <w:right w:val="single" w:color="auto" w:sz="4" w:space="0"/>
            </w:tcBorders>
            <w:shd w:val="pct30" w:color="FFFF00" w:fill="auto"/>
          </w:tcPr>
          <w:p>
            <w:pPr>
              <w:pStyle w:val="82"/>
              <w:spacing w:after="0"/>
              <w:ind w:left="100"/>
              <w:rPr>
                <w:lang w:eastAsia="ko-KR"/>
              </w:rPr>
            </w:pPr>
          </w:p>
        </w:tc>
      </w:tr>
    </w:tbl>
    <w:p>
      <w:pPr>
        <w:pStyle w:val="82"/>
        <w:spacing w:after="0"/>
        <w:rPr>
          <w:sz w:val="8"/>
          <w:szCs w:val="8"/>
        </w:rPr>
      </w:pPr>
    </w:p>
    <w:p>
      <w:pPr>
        <w:sectPr>
          <w:headerReference r:id="rId3" w:type="even"/>
          <w:footnotePr>
            <w:numRestart w:val="eachSect"/>
          </w:footnotePr>
          <w:pgSz w:w="11907" w:h="16840"/>
          <w:pgMar w:top="1418" w:right="1134" w:bottom="1134" w:left="1134" w:header="680" w:footer="567" w:gutter="0"/>
          <w:cols w:space="720" w:num="1"/>
        </w:sectPr>
      </w:pPr>
    </w:p>
    <w:p>
      <w:pPr>
        <w:jc w:val="center"/>
        <w:rPr>
          <w:color w:val="FF0000"/>
          <w:sz w:val="40"/>
          <w:szCs w:val="40"/>
        </w:rPr>
      </w:pPr>
      <w:r>
        <w:rPr>
          <w:color w:val="FF0000"/>
          <w:sz w:val="40"/>
          <w:szCs w:val="40"/>
        </w:rPr>
        <w:t>*** 1</w:t>
      </w:r>
      <w:r>
        <w:rPr>
          <w:color w:val="FF0000"/>
          <w:sz w:val="40"/>
          <w:szCs w:val="40"/>
          <w:vertAlign w:val="superscript"/>
        </w:rPr>
        <w:t>st</w:t>
      </w:r>
      <w:r>
        <w:rPr>
          <w:color w:val="FF0000"/>
          <w:sz w:val="40"/>
          <w:szCs w:val="40"/>
        </w:rPr>
        <w:t xml:space="preserve"> CHANGE ***</w:t>
      </w:r>
    </w:p>
    <w:p>
      <w:pPr>
        <w:pStyle w:val="6"/>
      </w:pPr>
      <w:bookmarkStart w:id="1" w:name="_Toc35528524"/>
      <w:bookmarkStart w:id="2" w:name="_Toc51168137"/>
      <w:bookmarkStart w:id="3" w:name="_Toc35533285"/>
      <w:bookmarkStart w:id="4" w:name="_Toc106197648"/>
      <w:bookmarkStart w:id="5" w:name="_Toc45274880"/>
      <w:bookmarkStart w:id="6" w:name="_Toc45274293"/>
      <w:bookmarkStart w:id="7" w:name="_Toc45028628"/>
      <w:bookmarkStart w:id="8" w:name="_Toc26875773"/>
      <w:bookmarkStart w:id="9" w:name="_Toc19634713"/>
      <w:r>
        <w:t>6.8.2.1.3</w:t>
      </w:r>
      <w:r>
        <w:tab/>
      </w:r>
      <w:r>
        <w:t>State transition from RRC_INACTIVE to RRC_CONNECTED to a new gNB/ng-eNB</w:t>
      </w:r>
      <w:bookmarkEnd w:id="1"/>
      <w:bookmarkEnd w:id="2"/>
      <w:bookmarkEnd w:id="3"/>
      <w:bookmarkEnd w:id="4"/>
      <w:bookmarkEnd w:id="5"/>
      <w:bookmarkEnd w:id="6"/>
      <w:bookmarkEnd w:id="7"/>
      <w:bookmarkEnd w:id="8"/>
      <w:bookmarkEnd w:id="9"/>
    </w:p>
    <w:p>
      <w:r>
        <w:t>When the UE decides to resume the RRC connection to transit from RRC_INACTIVE to RRC_CONNECTED, the UE sends RRCResumeRequest message on SRB0 and hence it is not integrity protected. However, the RRCResumeRequest message shall include the I-RNTI and a ResumeMAC-I/shortResumeMAC-I. The I-RNTI (short or full I-RNTI) is used for context identification and its value shall be the same as the I-RNTI that the UE had received from the source gNB/ng-eNB in the RRC</w:t>
      </w:r>
      <w:r>
        <w:rPr>
          <w:color w:val="000000"/>
          <w:lang w:val="en-US"/>
        </w:rPr>
        <w:t xml:space="preserve">Release with </w:t>
      </w:r>
      <w:r>
        <w:rPr>
          <w:i/>
        </w:rPr>
        <w:t>suspendConfig</w:t>
      </w:r>
      <w:r>
        <w:t xml:space="preserve">  message. The ResumeMAC-I/shortResumeMAC-I is a 16-bit message authentication token, the UE shall calculate it using the integrity algorithm (NIA or EIA) in the stored AS security context, which was negotiated between the UE and the source gNB/ng-eNB and the  current K</w:t>
      </w:r>
      <w:r>
        <w:rPr>
          <w:vertAlign w:val="subscript"/>
        </w:rPr>
        <w:t xml:space="preserve">RRCint </w:t>
      </w:r>
      <w:r>
        <w:t xml:space="preserve">with the following inputs: </w:t>
      </w:r>
    </w:p>
    <w:p>
      <w:pPr>
        <w:pStyle w:val="76"/>
      </w:pPr>
      <w:r>
        <w:t xml:space="preserve">- </w:t>
      </w:r>
      <w:r>
        <w:tab/>
      </w:r>
      <w:r>
        <w:t>KEY</w:t>
      </w:r>
      <w:r>
        <w:tab/>
      </w:r>
      <w:r>
        <w:tab/>
      </w:r>
      <w:r>
        <w:tab/>
      </w:r>
      <w:r>
        <w:t>: it shall be set to current K</w:t>
      </w:r>
      <w:r>
        <w:rPr>
          <w:vertAlign w:val="subscript"/>
        </w:rPr>
        <w:t>RRCint</w:t>
      </w:r>
      <w:r>
        <w:t>;</w:t>
      </w:r>
    </w:p>
    <w:p>
      <w:pPr>
        <w:pStyle w:val="76"/>
      </w:pPr>
      <w:r>
        <w:t>-</w:t>
      </w:r>
      <w:r>
        <w:tab/>
      </w:r>
      <w:r>
        <w:t>BEARER</w:t>
      </w:r>
      <w:r>
        <w:tab/>
      </w:r>
      <w:r>
        <w:tab/>
      </w:r>
      <w:r>
        <w:t>: all its bits shall be set to 1.</w:t>
      </w:r>
    </w:p>
    <w:p>
      <w:pPr>
        <w:pStyle w:val="76"/>
      </w:pPr>
      <w:r>
        <w:t>-</w:t>
      </w:r>
      <w:r>
        <w:tab/>
      </w:r>
      <w:r>
        <w:t>DIRECTION</w:t>
      </w:r>
      <w:r>
        <w:tab/>
      </w:r>
      <w:r>
        <w:t>: its bit shall be set to 1;</w:t>
      </w:r>
    </w:p>
    <w:p>
      <w:pPr>
        <w:pStyle w:val="76"/>
      </w:pPr>
      <w:r>
        <w:t>-</w:t>
      </w:r>
      <w:r>
        <w:tab/>
      </w:r>
      <w:r>
        <w:t>COUNT</w:t>
      </w:r>
      <w:r>
        <w:tab/>
      </w:r>
      <w:r>
        <w:tab/>
      </w:r>
      <w:r>
        <w:t>: all its bits shall be set to 1;</w:t>
      </w:r>
    </w:p>
    <w:p>
      <w:pPr>
        <w:pStyle w:val="76"/>
      </w:pPr>
      <w:r>
        <w:t>-</w:t>
      </w:r>
      <w:r>
        <w:tab/>
      </w:r>
      <w:r>
        <w:t>MESSAGE</w:t>
      </w:r>
      <w:r>
        <w:tab/>
      </w:r>
      <w:r>
        <w:t>: it shall be set to VarResumeMAC-Input/VarShortInactiveMAC-Input as defined in TS 38.331 [22] for gNB and in TS 36.331 [69] for ng-eNB with following inputs:</w:t>
      </w:r>
    </w:p>
    <w:p>
      <w:pPr>
        <w:pStyle w:val="76"/>
        <w:rPr>
          <w:i/>
        </w:rPr>
      </w:pPr>
      <w:r>
        <w:t xml:space="preserve">                                </w:t>
      </w:r>
      <w:r>
        <w:rPr>
          <w:i/>
        </w:rPr>
        <w:t>source PCI, target Cell-ID, source C-RNTI</w:t>
      </w:r>
      <w:r>
        <w:t>.</w:t>
      </w:r>
    </w:p>
    <w:p>
      <w:pPr>
        <w:pStyle w:val="76"/>
      </w:pPr>
    </w:p>
    <w:p>
      <w:r>
        <w:t>For protection of all RRC messages except RRCReject message following the sent RRCResumeRequest message, the UE shall derive a K</w:t>
      </w:r>
      <w:r>
        <w:rPr>
          <w:vertAlign w:val="subscript"/>
        </w:rPr>
        <w:t>NG-RAN</w:t>
      </w:r>
      <w:r>
        <w:t>* using the target PCI, target ARFCN-DL/EARFCN-DL and the K</w:t>
      </w:r>
      <w:r>
        <w:rPr>
          <w:vertAlign w:val="subscript"/>
        </w:rPr>
        <w:t>gNB</w:t>
      </w:r>
      <w:r>
        <w:t>/NH based on either a horizontal key derivation or a vertical key derivation as defined in clause 6.9.2.1.1 and Annex A.11/Annex A.12. The UE shall further derive K</w:t>
      </w:r>
      <w:r>
        <w:rPr>
          <w:vertAlign w:val="subscript"/>
        </w:rPr>
        <w:t>RRCint</w:t>
      </w:r>
      <w:r>
        <w:t>, K</w:t>
      </w:r>
      <w:r>
        <w:rPr>
          <w:vertAlign w:val="subscript"/>
        </w:rPr>
        <w:t>RRCenc</w:t>
      </w:r>
      <w:r>
        <w:t>, K</w:t>
      </w:r>
      <w:r>
        <w:rPr>
          <w:vertAlign w:val="subscript"/>
        </w:rPr>
        <w:t>UPenc</w:t>
      </w:r>
      <w:r>
        <w:t xml:space="preserve"> (optionally), and K</w:t>
      </w:r>
      <w:r>
        <w:rPr>
          <w:vertAlign w:val="subscript"/>
        </w:rPr>
        <w:t>UPint</w:t>
      </w:r>
      <w:r>
        <w:t xml:space="preserve"> (optionally) from the newly derived K</w:t>
      </w:r>
      <w:r>
        <w:rPr>
          <w:vertAlign w:val="subscript"/>
        </w:rPr>
        <w:t>NG-RAN</w:t>
      </w:r>
      <w:r>
        <w:t xml:space="preserve">*. </w:t>
      </w:r>
    </w:p>
    <w:p>
      <w:pPr>
        <w:spacing w:after="120"/>
      </w:pPr>
      <w:r>
        <w:t xml:space="preserve">When the target gNB/ng-eNB receives the RRCResumeRequest message from the UE, the target gNB/ng-eNB extracts the I-RNTI from the RRCResumeRequest message. The target gNB/ng-eNB contacts the source gNB/ng-eNB based on the information in the I-RNTI by sending an Xn-AP Retrieve UE Context Request message with the following included: I-RNTI, the ResumeMAC-I/shortResumeMAC-I and target Cell-ID, in order to allow the source gNB/ng-eNB to validate the UE request and to retrieve the UE context including the UE 5G AS security context. </w:t>
      </w:r>
    </w:p>
    <w:p>
      <w:r>
        <w:t>The source gNB/ng-eNB retrieves the stored UE context including the UE 5G AS security context from its database using the I-RNTI. The source gNB/ng-eNB verifies the ResumeMAC-I/shortResumeMAC-I using the current K</w:t>
      </w:r>
      <w:r>
        <w:rPr>
          <w:vertAlign w:val="subscript"/>
        </w:rPr>
        <w:t>RRCint</w:t>
      </w:r>
      <w:r>
        <w:t xml:space="preserve"> key stored in the retrieved UE 5G AS security context (calculating the ResumeMAC-I/shortResumeMAC-I in the same way as described above). If the verification of the ResumeMAC-I/shortResumeMAC-I is successful, then the source gNB/ng-eNB calculates K</w:t>
      </w:r>
      <w:r>
        <w:rPr>
          <w:vertAlign w:val="subscript"/>
        </w:rPr>
        <w:t>NG-RAN</w:t>
      </w:r>
      <w:r>
        <w:t>* using the target cell PCI, target ARFCN-DL/EARFCN-DL and the K</w:t>
      </w:r>
      <w:r>
        <w:rPr>
          <w:vertAlign w:val="subscript"/>
        </w:rPr>
        <w:t>gNB</w:t>
      </w:r>
      <w:r>
        <w:t>/NH in the current UE 5G AS security context based on either a horizontal key derivation or a vertical key derivation according to whether the source gNB/ng-eNB has an unused pair of {NCC, NH} as described in Annex A.11/Annex A.12.</w:t>
      </w:r>
      <w:ins w:id="11" w:author="ZTE-V2" w:date="2022-08-24T18:36:09Z">
        <w:r>
          <w:rPr>
            <w:rFonts w:hint="eastAsia"/>
          </w:rPr>
          <w:t>If the verification of the ResumeMAC-I/shortResumeMAC-I has failed, then the RRC integrity mechanisms are applicable as specified by clause 6.5.</w:t>
        </w:r>
      </w:ins>
      <w:ins w:id="12" w:author="ZTE-V2" w:date="2022-08-24T18:36:45Z">
        <w:r>
          <w:rPr>
            <w:rFonts w:hint="eastAsia" w:eastAsia="宋体"/>
            <w:lang w:val="en-US" w:eastAsia="zh-CN"/>
          </w:rPr>
          <w:t>1</w:t>
        </w:r>
      </w:ins>
      <w:ins w:id="13" w:author="ZTE-V2" w:date="2022-08-24T18:36:09Z">
        <w:r>
          <w:rPr>
            <w:rFonts w:hint="eastAsia"/>
          </w:rPr>
          <w:t xml:space="preserve"> of this document</w:t>
        </w:r>
      </w:ins>
      <w:ins w:id="14" w:author="ZTE-V2" w:date="2022-08-24T18:36:12Z">
        <w:r>
          <w:rPr>
            <w:rFonts w:hint="eastAsia" w:eastAsia="宋体"/>
            <w:lang w:val="en-US" w:eastAsia="zh-CN"/>
          </w:rPr>
          <w:t>.</w:t>
        </w:r>
      </w:ins>
      <w:r>
        <w:t xml:space="preserve"> The source gNB/ng-eNB can obtain the target PCI and target ARFCN-DL/EARFCN-DL from a cell configuration database by means of the target Cell-ID which was received from the target gNB/ng-eNB. Then the source gNB/ng-eNB shall respond with an Xn-AP Retrieve UE Context Response message to the target gNB/ng-eNB including the UE context that contains the UE 5G AS security context. The UE 5G AS security context sent to the target gNB/ng-eNB shall include the newly derived K</w:t>
      </w:r>
      <w:r>
        <w:rPr>
          <w:vertAlign w:val="subscript"/>
        </w:rPr>
        <w:t>NG-RAN</w:t>
      </w:r>
      <w:r>
        <w:t>*, the NCC associated to the K</w:t>
      </w:r>
      <w:r>
        <w:rPr>
          <w:vertAlign w:val="subscript"/>
        </w:rPr>
        <w:t>NG-RAN</w:t>
      </w:r>
      <w:r>
        <w:t>*, the UE 5G security capabilities, UP security policy, the UP</w:t>
      </w:r>
      <w:r>
        <w:rPr>
          <w:rFonts w:hint="eastAsia"/>
          <w:lang w:eastAsia="zh-CN"/>
        </w:rPr>
        <w:t xml:space="preserve"> security </w:t>
      </w:r>
      <w:r>
        <w:rPr>
          <w:color w:val="000000"/>
        </w:rPr>
        <w:t>activation status</w:t>
      </w:r>
      <w:r>
        <w:rPr>
          <w:rFonts w:hint="eastAsia"/>
          <w:lang w:eastAsia="zh-CN"/>
        </w:rPr>
        <w:t xml:space="preserve"> with the corresponding PDU session ID</w:t>
      </w:r>
      <w:r>
        <w:rPr>
          <w:lang w:eastAsia="zh-CN"/>
        </w:rPr>
        <w:t>(s),</w:t>
      </w:r>
      <w:r>
        <w:t xml:space="preserve"> and the ciphering and integrity algorithms used by the UE with the source cell. </w:t>
      </w:r>
    </w:p>
    <w:p>
      <w:r>
        <w:t xml:space="preserve">The target gNB/ng-eNB shall check if it supports the ciphering and integrity algorithms the UE used with the last source cell. If the target gNB/ng-eNB does not support the ciphering and integrity algorithms used in the last source cell or if the target gNB/ng-eNB prefers to use different algorithms than the source gNB/ng-eNB, then the target gNB/ng-eNB shall send an RRC Setup/RRCSetup message on SRB0 to the UE in order to proceed with RRC connection establishment as if the UE was in RRC_IDLE (i.e., a fallback procedure). </w:t>
      </w:r>
    </w:p>
    <w:p>
      <w:r>
        <w:t>If the target gNB/ng-eNB supports the ciphering and integrity algorithms used with the last source cell and these algorithms are the chosen algorithms by the target gNB/ng-eNB, the target gNB/ng-eNB shall derive new AS keys (RRC integrity key, RRC encryption key and UP keys) using the algorithms the UE used with the source cell and the received K</w:t>
      </w:r>
      <w:r>
        <w:rPr>
          <w:vertAlign w:val="subscript"/>
        </w:rPr>
        <w:t>NG-RAN</w:t>
      </w:r>
      <w:r>
        <w:t xml:space="preserve">*. The target gNB/ng-eNB shall reset all PDCP COUNTs to 0 and activate the new keys in PDCP layer. The target gNB/ng-eNB shall respond to the UE with an RRC Resume message on SRB1 which is integrity protected and ciphered in PDCP layer using the new RRC keys. </w:t>
      </w:r>
    </w:p>
    <w:p>
      <w:r>
        <w:t xml:space="preserve">If the UP security </w:t>
      </w:r>
      <w:r>
        <w:rPr>
          <w:color w:val="000000"/>
        </w:rPr>
        <w:t>activation status</w:t>
      </w:r>
      <w:r>
        <w:t xml:space="preserve"> can be supported in the target gNB/ng-eNB, the target gNB/ng-eNB shall use the UP security activations that the UE used at the last source cell</w:t>
      </w:r>
      <w:r>
        <w:rPr>
          <w:rStyle w:val="47"/>
        </w:rPr>
        <w:t xml:space="preserve">. </w:t>
      </w:r>
      <w:r>
        <w:t>Otherwise, the target gNB/ng-eNB shall respond with an RRC Setup message to establish a new RRC connection with the UE.</w:t>
      </w:r>
    </w:p>
    <w:p>
      <w:r>
        <w:t>When the UE receives the RRCResume message, the UE shall decrypt the message using the K</w:t>
      </w:r>
      <w:r>
        <w:rPr>
          <w:vertAlign w:val="subscript"/>
        </w:rPr>
        <w:t>RRCenc</w:t>
      </w:r>
      <w:r>
        <w:t xml:space="preserve"> that was derived based on the newly derived K</w:t>
      </w:r>
      <w:r>
        <w:rPr>
          <w:vertAlign w:val="subscript"/>
        </w:rPr>
        <w:t>NG-RAN</w:t>
      </w:r>
      <w:r>
        <w:t>*. The UE shall also verify the &lt;RRC Connection Resume&gt; message by verifying the PDCP MAC-I using the K</w:t>
      </w:r>
      <w:r>
        <w:rPr>
          <w:vertAlign w:val="subscript"/>
        </w:rPr>
        <w:t>RRCint</w:t>
      </w:r>
      <w:r>
        <w:t xml:space="preserve"> that was derived from the newly derived K</w:t>
      </w:r>
      <w:r>
        <w:rPr>
          <w:vertAlign w:val="subscript"/>
        </w:rPr>
        <w:t>NG-RAN</w:t>
      </w:r>
      <w:r>
        <w:t>* If verification of the RRCResume message is successful, the UE shall delete the current K</w:t>
      </w:r>
      <w:r>
        <w:rPr>
          <w:vertAlign w:val="subscript"/>
        </w:rPr>
        <w:t>RRCint</w:t>
      </w:r>
      <w:r>
        <w:t xml:space="preserve"> key and the UE shall save the K</w:t>
      </w:r>
      <w:r>
        <w:rPr>
          <w:vertAlign w:val="subscript"/>
        </w:rPr>
        <w:t>RRCint</w:t>
      </w:r>
      <w:r>
        <w:t>, K</w:t>
      </w:r>
      <w:r>
        <w:rPr>
          <w:vertAlign w:val="subscript"/>
        </w:rPr>
        <w:t>RRCenc</w:t>
      </w:r>
      <w:r>
        <w:t>, K</w:t>
      </w:r>
      <w:r>
        <w:rPr>
          <w:vertAlign w:val="subscript"/>
        </w:rPr>
        <w:t>UPenc</w:t>
      </w:r>
      <w:r>
        <w:t xml:space="preserve"> (optionally), and K</w:t>
      </w:r>
      <w:r>
        <w:rPr>
          <w:vertAlign w:val="subscript"/>
        </w:rPr>
        <w:t>UPint</w:t>
      </w:r>
      <w:r>
        <w:t xml:space="preserve"> (optionally) from the newly derived K</w:t>
      </w:r>
      <w:r>
        <w:rPr>
          <w:vertAlign w:val="subscript"/>
        </w:rPr>
        <w:t>NG-RAN</w:t>
      </w:r>
      <w:r>
        <w:t>* as part of the UE current AS security context. In this case, the UE shall send the RRCResumeComplete message both integrity protected and ciphered to the target gNB/ng-eNB on SRB1 using the current K</w:t>
      </w:r>
      <w:r>
        <w:rPr>
          <w:vertAlign w:val="subscript"/>
        </w:rPr>
        <w:t>RRCint</w:t>
      </w:r>
      <w:r>
        <w:t xml:space="preserve"> and K</w:t>
      </w:r>
      <w:r>
        <w:rPr>
          <w:vertAlign w:val="subscript"/>
        </w:rPr>
        <w:t>RRCenc</w:t>
      </w:r>
      <w:r>
        <w:t>. The UE shall use the UP security activations that were used before tansition to the RRC Inactive.</w:t>
      </w:r>
    </w:p>
    <w:p>
      <w:r>
        <w:t>If the UE receives RRCReject message from the target gNB/ng-eNB in response to the UE &lt;RRC Resume Request&gt; message, the UE shall delete newly derived AS keys used for connection resumption attempt, including newly derived K</w:t>
      </w:r>
      <w:r>
        <w:rPr>
          <w:vertAlign w:val="subscript"/>
        </w:rPr>
        <w:t>NG-RAN</w:t>
      </w:r>
      <w:r>
        <w:t>*, newly derivedRRC integrity key, RRC encryption key and UP keys, and keep the current K</w:t>
      </w:r>
      <w:r>
        <w:rPr>
          <w:vertAlign w:val="subscript"/>
        </w:rPr>
        <w:t>RRCint</w:t>
      </w:r>
      <w:r>
        <w:t xml:space="preserve"> and the K</w:t>
      </w:r>
      <w:r>
        <w:rPr>
          <w:vertAlign w:val="subscript"/>
        </w:rPr>
        <w:t>gNB</w:t>
      </w:r>
      <w:r>
        <w:t xml:space="preserve">/NH in its current AS context. </w:t>
      </w:r>
    </w:p>
    <w:p>
      <w:r>
        <w:t>Security is fully resumed on UE side after reception and processing of RRCResume message. The UE can receive data on DRB(s) after having received and processed RRC connection resume message. UL data on DRB(s) can be sent after RRCResumeComplete message has been successfully sent.</w:t>
      </w:r>
    </w:p>
    <w:p>
      <w:r>
        <w:t>After a successful transition from RRC_INACTIVE to RRC_CONNECTED the target gNB/ng-eNB shall perform Path Switch procedure with the AMF. The AMF shall verify the UE security capability as described in the clause 6.7.3.1, and the SMF shall veirfy the UE security policy as described in the clause 6.6.1.</w:t>
      </w:r>
    </w:p>
    <w:p>
      <w:pPr>
        <w:jc w:val="center"/>
      </w:pPr>
      <w:r>
        <w:rPr>
          <w:color w:val="FF0000"/>
          <w:sz w:val="40"/>
          <w:szCs w:val="40"/>
        </w:rPr>
        <w:t>*** END OF CHANGES ***</w:t>
      </w:r>
    </w:p>
    <w:sectPr>
      <w:headerReference r:id="rId6" w:type="first"/>
      <w:headerReference r:id="rId4" w:type="default"/>
      <w:headerReference r:id="rId5" w:type="even"/>
      <w:footnotePr>
        <w:numRestart w:val="eachSect"/>
      </w:footnotePr>
      <w:pgSz w:w="11907" w:h="16840"/>
      <w:pgMar w:top="1418" w:right="1134" w:bottom="1134" w:left="1134" w:header="680" w:footer="567" w:gutter="0"/>
      <w:cols w:space="720" w:num="1"/>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Malgun Gothic">
    <w:panose1 w:val="020B0503020000020004"/>
    <w:charset w:val="81"/>
    <w:family w:val="auto"/>
    <w:pitch w:val="default"/>
    <w:sig w:usb0="9000002F" w:usb1="29D77CFB" w:usb2="00000012" w:usb3="00000000" w:csb0="00080001" w:csb1="00000000"/>
  </w:font>
  <w:font w:name="CG Times (WN)">
    <w:altName w:val="Arial"/>
    <w:panose1 w:val="00000000000000000000"/>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MS LineDraw">
    <w:altName w:val="Segoe Print"/>
    <w:panose1 w:val="00000000000000000000"/>
    <w:charset w:val="02"/>
    <w:family w:val="moder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r>
      <w:br w:type="textWrapp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tabs>
        <w:tab w:val="right" w:pos="9639"/>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V2">
    <w15:presenceInfo w15:providerId="None" w15:userId="ZTE-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doNotCompress"/>
  <w:footnotePr>
    <w:numRestart w:val="eachSect"/>
  </w:footnotePr>
  <w:compat>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96C0F"/>
    <w:rsid w:val="000A6394"/>
    <w:rsid w:val="000B7FED"/>
    <w:rsid w:val="000C038A"/>
    <w:rsid w:val="000C6598"/>
    <w:rsid w:val="000D44B3"/>
    <w:rsid w:val="000E014D"/>
    <w:rsid w:val="00111AF7"/>
    <w:rsid w:val="00112DE6"/>
    <w:rsid w:val="00145D43"/>
    <w:rsid w:val="00156BE0"/>
    <w:rsid w:val="0017255E"/>
    <w:rsid w:val="00192C46"/>
    <w:rsid w:val="001A08B3"/>
    <w:rsid w:val="001A7B60"/>
    <w:rsid w:val="001B52F0"/>
    <w:rsid w:val="001B6B14"/>
    <w:rsid w:val="001B7A65"/>
    <w:rsid w:val="001C2294"/>
    <w:rsid w:val="001C2D1B"/>
    <w:rsid w:val="001E41F3"/>
    <w:rsid w:val="001E49A7"/>
    <w:rsid w:val="00203A7E"/>
    <w:rsid w:val="0026004D"/>
    <w:rsid w:val="002640DD"/>
    <w:rsid w:val="00275D12"/>
    <w:rsid w:val="00280D23"/>
    <w:rsid w:val="00284FEB"/>
    <w:rsid w:val="002860C4"/>
    <w:rsid w:val="002A19E8"/>
    <w:rsid w:val="002B5741"/>
    <w:rsid w:val="002C1069"/>
    <w:rsid w:val="002E472E"/>
    <w:rsid w:val="00305409"/>
    <w:rsid w:val="0034108E"/>
    <w:rsid w:val="003609EF"/>
    <w:rsid w:val="0036231A"/>
    <w:rsid w:val="00374DD4"/>
    <w:rsid w:val="003D7A78"/>
    <w:rsid w:val="003E1A36"/>
    <w:rsid w:val="00410371"/>
    <w:rsid w:val="004242F1"/>
    <w:rsid w:val="00484510"/>
    <w:rsid w:val="004A52C6"/>
    <w:rsid w:val="004B1822"/>
    <w:rsid w:val="004B75B7"/>
    <w:rsid w:val="004E0409"/>
    <w:rsid w:val="005009D9"/>
    <w:rsid w:val="0051580D"/>
    <w:rsid w:val="005404CF"/>
    <w:rsid w:val="00547111"/>
    <w:rsid w:val="00555201"/>
    <w:rsid w:val="00592D74"/>
    <w:rsid w:val="0059448E"/>
    <w:rsid w:val="005A3055"/>
    <w:rsid w:val="005A37BB"/>
    <w:rsid w:val="005D5883"/>
    <w:rsid w:val="005E2C44"/>
    <w:rsid w:val="006179A0"/>
    <w:rsid w:val="00621188"/>
    <w:rsid w:val="006257ED"/>
    <w:rsid w:val="00637B21"/>
    <w:rsid w:val="00644D26"/>
    <w:rsid w:val="0065536E"/>
    <w:rsid w:val="00660B48"/>
    <w:rsid w:val="00665C47"/>
    <w:rsid w:val="0068079C"/>
    <w:rsid w:val="00695808"/>
    <w:rsid w:val="006B46FB"/>
    <w:rsid w:val="006C1CBF"/>
    <w:rsid w:val="006E21FB"/>
    <w:rsid w:val="006F2B09"/>
    <w:rsid w:val="006F529D"/>
    <w:rsid w:val="00700FF3"/>
    <w:rsid w:val="00785599"/>
    <w:rsid w:val="00792342"/>
    <w:rsid w:val="007977A8"/>
    <w:rsid w:val="007B512A"/>
    <w:rsid w:val="007C2097"/>
    <w:rsid w:val="007D6A07"/>
    <w:rsid w:val="007F7259"/>
    <w:rsid w:val="008040A8"/>
    <w:rsid w:val="008279FA"/>
    <w:rsid w:val="008626E7"/>
    <w:rsid w:val="00870EE7"/>
    <w:rsid w:val="00880A55"/>
    <w:rsid w:val="008863B9"/>
    <w:rsid w:val="008A45A6"/>
    <w:rsid w:val="008A5FDD"/>
    <w:rsid w:val="008A6A2C"/>
    <w:rsid w:val="008B7764"/>
    <w:rsid w:val="008D0DE9"/>
    <w:rsid w:val="008D39FE"/>
    <w:rsid w:val="008F33FD"/>
    <w:rsid w:val="008F3789"/>
    <w:rsid w:val="008F686C"/>
    <w:rsid w:val="009148DE"/>
    <w:rsid w:val="00941E30"/>
    <w:rsid w:val="009777D9"/>
    <w:rsid w:val="00991B88"/>
    <w:rsid w:val="009A5753"/>
    <w:rsid w:val="009A579D"/>
    <w:rsid w:val="009B3B81"/>
    <w:rsid w:val="009D2C9D"/>
    <w:rsid w:val="009E044E"/>
    <w:rsid w:val="009E3297"/>
    <w:rsid w:val="009F734F"/>
    <w:rsid w:val="00A1069F"/>
    <w:rsid w:val="00A246B6"/>
    <w:rsid w:val="00A41034"/>
    <w:rsid w:val="00A47E70"/>
    <w:rsid w:val="00A50CF0"/>
    <w:rsid w:val="00A7671C"/>
    <w:rsid w:val="00A96040"/>
    <w:rsid w:val="00AA2CBC"/>
    <w:rsid w:val="00AC5820"/>
    <w:rsid w:val="00AC684E"/>
    <w:rsid w:val="00AD1CD8"/>
    <w:rsid w:val="00AE6CC7"/>
    <w:rsid w:val="00B13F88"/>
    <w:rsid w:val="00B258BB"/>
    <w:rsid w:val="00B46258"/>
    <w:rsid w:val="00B47E05"/>
    <w:rsid w:val="00B67B97"/>
    <w:rsid w:val="00B76264"/>
    <w:rsid w:val="00B968C8"/>
    <w:rsid w:val="00BA3EC5"/>
    <w:rsid w:val="00BA51D9"/>
    <w:rsid w:val="00BB5DFC"/>
    <w:rsid w:val="00BD279D"/>
    <w:rsid w:val="00BD6BB8"/>
    <w:rsid w:val="00C12D8A"/>
    <w:rsid w:val="00C33E33"/>
    <w:rsid w:val="00C66BA2"/>
    <w:rsid w:val="00C77D4E"/>
    <w:rsid w:val="00C95985"/>
    <w:rsid w:val="00CC5026"/>
    <w:rsid w:val="00CC68D0"/>
    <w:rsid w:val="00CE652D"/>
    <w:rsid w:val="00CF5C18"/>
    <w:rsid w:val="00D03F9A"/>
    <w:rsid w:val="00D06D51"/>
    <w:rsid w:val="00D24991"/>
    <w:rsid w:val="00D50255"/>
    <w:rsid w:val="00D66520"/>
    <w:rsid w:val="00DA2E30"/>
    <w:rsid w:val="00DE34CF"/>
    <w:rsid w:val="00E13F3D"/>
    <w:rsid w:val="00E165A9"/>
    <w:rsid w:val="00E34898"/>
    <w:rsid w:val="00E5029F"/>
    <w:rsid w:val="00E72EE6"/>
    <w:rsid w:val="00EB09B7"/>
    <w:rsid w:val="00EC1552"/>
    <w:rsid w:val="00EE7D7C"/>
    <w:rsid w:val="00F03A4F"/>
    <w:rsid w:val="00F06CBF"/>
    <w:rsid w:val="00F20EF8"/>
    <w:rsid w:val="00F25D98"/>
    <w:rsid w:val="00F300FB"/>
    <w:rsid w:val="00FA31A0"/>
    <w:rsid w:val="00FB6386"/>
    <w:rsid w:val="044771F4"/>
    <w:rsid w:val="04EE0429"/>
    <w:rsid w:val="0EF8683E"/>
    <w:rsid w:val="110932B2"/>
    <w:rsid w:val="12481CBE"/>
    <w:rsid w:val="155C703F"/>
    <w:rsid w:val="1BB00195"/>
    <w:rsid w:val="254B7AD4"/>
    <w:rsid w:val="2A001717"/>
    <w:rsid w:val="2D782ABD"/>
    <w:rsid w:val="2DD41E11"/>
    <w:rsid w:val="353D454C"/>
    <w:rsid w:val="38110970"/>
    <w:rsid w:val="3DAB4184"/>
    <w:rsid w:val="4413579F"/>
    <w:rsid w:val="4B2E7AC0"/>
    <w:rsid w:val="4C343E3F"/>
    <w:rsid w:val="527D653C"/>
    <w:rsid w:val="561F3AE0"/>
    <w:rsid w:val="591544D4"/>
    <w:rsid w:val="64970AFE"/>
    <w:rsid w:val="74C71FAF"/>
    <w:rsid w:val="751E3D54"/>
    <w:rsid w:val="75A33535"/>
    <w:rsid w:val="78184E82"/>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pPr>
    <w:rPr>
      <w:rFonts w:ascii="Times New Roman" w:hAnsi="Times New Roman" w:cs="Times New Roman" w:eastAsiaTheme="minorEastAsia"/>
      <w:lang w:val="en-GB" w:eastAsia="en-US" w:bidi="ar-SA"/>
    </w:rPr>
  </w:style>
  <w:style w:type="paragraph" w:styleId="2">
    <w:name w:val="heading 1"/>
    <w:next w:val="1"/>
    <w:qFormat/>
    <w:uiPriority w:val="0"/>
    <w:pPr>
      <w:keepNext/>
      <w:keepLines/>
      <w:pBdr>
        <w:top w:val="single" w:color="auto" w:sz="12" w:space="3"/>
      </w:pBdr>
      <w:spacing w:before="240" w:after="180" w:line="259" w:lineRule="auto"/>
      <w:ind w:left="1134" w:hanging="1134"/>
      <w:outlineLvl w:val="0"/>
    </w:pPr>
    <w:rPr>
      <w:rFonts w:ascii="Arial" w:hAnsi="Arial" w:cs="Times New Roman" w:eastAsiaTheme="minorEastAsia"/>
      <w:sz w:val="36"/>
      <w:lang w:val="en-GB" w:eastAsia="en-US"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link w:val="9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44">
    <w:name w:val="Default Paragraph Font"/>
    <w:semiHidden/>
    <w:unhideWhenUsed/>
    <w:qFormat/>
    <w:uiPriority w:val="1"/>
  </w:style>
  <w:style w:type="table" w:default="1" w:styleId="43">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spacing w:before="120" w:after="160" w:line="259" w:lineRule="auto"/>
      <w:ind w:left="567" w:right="425" w:hanging="567"/>
    </w:pPr>
    <w:rPr>
      <w:rFonts w:ascii="Times New Roman" w:hAnsi="Times New Roman" w:cs="Times New Roman" w:eastAsiaTheme="minorEastAsia"/>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Document Map"/>
    <w:basedOn w:val="1"/>
    <w:semiHidden/>
    <w:qFormat/>
    <w:uiPriority w:val="0"/>
    <w:pPr>
      <w:shd w:val="clear" w:color="auto" w:fill="000080"/>
    </w:pPr>
    <w:rPr>
      <w:rFonts w:ascii="Tahoma" w:hAnsi="Tahoma" w:cs="Tahoma"/>
    </w:rPr>
  </w:style>
  <w:style w:type="paragraph" w:styleId="29">
    <w:name w:val="annotation text"/>
    <w:basedOn w:val="1"/>
    <w:semiHidden/>
    <w:qFormat/>
    <w:uiPriority w:val="0"/>
  </w:style>
  <w:style w:type="paragraph" w:styleId="30">
    <w:name w:val="List Bullet 5"/>
    <w:basedOn w:val="24"/>
    <w:qFormat/>
    <w:uiPriority w:val="0"/>
    <w:pPr>
      <w:ind w:left="1702"/>
    </w:pPr>
  </w:style>
  <w:style w:type="paragraph" w:styleId="31">
    <w:name w:val="toc 8"/>
    <w:basedOn w:val="21"/>
    <w:next w:val="1"/>
    <w:semiHidden/>
    <w:qFormat/>
    <w:uiPriority w:val="0"/>
    <w:pPr>
      <w:spacing w:before="180"/>
      <w:ind w:left="2693" w:hanging="2693"/>
    </w:pPr>
    <w:rPr>
      <w:b/>
    </w:rPr>
  </w:style>
  <w:style w:type="paragraph" w:styleId="32">
    <w:name w:val="Balloon Text"/>
    <w:basedOn w:val="1"/>
    <w:semiHidden/>
    <w:qFormat/>
    <w:uiPriority w:val="0"/>
    <w:rPr>
      <w:rFonts w:ascii="Tahoma" w:hAnsi="Tahoma" w:cs="Tahoma"/>
      <w:sz w:val="16"/>
      <w:szCs w:val="16"/>
    </w:rPr>
  </w:style>
  <w:style w:type="paragraph" w:styleId="33">
    <w:name w:val="footer"/>
    <w:basedOn w:val="34"/>
    <w:qFormat/>
    <w:uiPriority w:val="0"/>
    <w:pPr>
      <w:jc w:val="center"/>
    </w:pPr>
    <w:rPr>
      <w:i/>
    </w:rPr>
  </w:style>
  <w:style w:type="paragraph" w:styleId="34">
    <w:name w:val="header"/>
    <w:link w:val="84"/>
    <w:qFormat/>
    <w:uiPriority w:val="0"/>
    <w:pPr>
      <w:widowControl w:val="0"/>
      <w:spacing w:after="160" w:line="259" w:lineRule="auto"/>
    </w:pPr>
    <w:rPr>
      <w:rFonts w:ascii="Arial" w:hAnsi="Arial" w:cs="Times New Roman" w:eastAsiaTheme="minorEastAsia"/>
      <w:b/>
      <w:sz w:val="18"/>
      <w:lang w:val="en-GB" w:eastAsia="en-US" w:bidi="ar-SA"/>
    </w:rPr>
  </w:style>
  <w:style w:type="paragraph" w:styleId="35">
    <w:name w:val="footnote text"/>
    <w:basedOn w:val="1"/>
    <w:semiHidden/>
    <w:qFormat/>
    <w:uiPriority w:val="0"/>
    <w:pPr>
      <w:keepLines/>
      <w:spacing w:after="0"/>
      <w:ind w:left="454" w:hanging="454"/>
    </w:pPr>
    <w:rPr>
      <w:sz w:val="16"/>
    </w:rPr>
  </w:style>
  <w:style w:type="paragraph" w:styleId="36">
    <w:name w:val="List 5"/>
    <w:basedOn w:val="37"/>
    <w:qFormat/>
    <w:uiPriority w:val="0"/>
    <w:pPr>
      <w:ind w:left="1702"/>
    </w:pPr>
  </w:style>
  <w:style w:type="paragraph" w:styleId="37">
    <w:name w:val="List 4"/>
    <w:basedOn w:val="12"/>
    <w:qFormat/>
    <w:uiPriority w:val="0"/>
    <w:pPr>
      <w:ind w:left="1418"/>
    </w:pPr>
  </w:style>
  <w:style w:type="paragraph" w:styleId="38">
    <w:name w:val="toc 9"/>
    <w:basedOn w:val="31"/>
    <w:next w:val="1"/>
    <w:semiHidden/>
    <w:qFormat/>
    <w:uiPriority w:val="0"/>
    <w:pPr>
      <w:ind w:left="1418" w:hanging="1418"/>
    </w:pPr>
  </w:style>
  <w:style w:type="paragraph" w:styleId="39">
    <w:name w:val="Normal (Web)"/>
    <w:basedOn w:val="1"/>
    <w:unhideWhenUsed/>
    <w:qFormat/>
    <w:uiPriority w:val="99"/>
    <w:pPr>
      <w:spacing w:before="100" w:beforeAutospacing="1" w:after="100" w:afterAutospacing="1"/>
    </w:pPr>
    <w:rPr>
      <w:rFonts w:eastAsia="Times New Roman"/>
      <w:sz w:val="24"/>
      <w:szCs w:val="24"/>
      <w:lang w:val="en-US" w:eastAsia="zh-CN"/>
    </w:rPr>
  </w:style>
  <w:style w:type="paragraph" w:styleId="40">
    <w:name w:val="index 1"/>
    <w:basedOn w:val="1"/>
    <w:next w:val="1"/>
    <w:semiHidden/>
    <w:qFormat/>
    <w:uiPriority w:val="0"/>
    <w:pPr>
      <w:keepLines/>
      <w:spacing w:after="0"/>
    </w:pPr>
  </w:style>
  <w:style w:type="paragraph" w:styleId="41">
    <w:name w:val="index 2"/>
    <w:basedOn w:val="40"/>
    <w:next w:val="1"/>
    <w:semiHidden/>
    <w:qFormat/>
    <w:uiPriority w:val="0"/>
    <w:pPr>
      <w:ind w:left="284"/>
    </w:pPr>
  </w:style>
  <w:style w:type="paragraph" w:styleId="42">
    <w:name w:val="annotation subject"/>
    <w:basedOn w:val="29"/>
    <w:next w:val="29"/>
    <w:semiHidden/>
    <w:qFormat/>
    <w:uiPriority w:val="0"/>
    <w:rPr>
      <w:b/>
      <w:bCs/>
    </w:rPr>
  </w:style>
  <w:style w:type="character" w:styleId="45">
    <w:name w:val="FollowedHyperlink"/>
    <w:qFormat/>
    <w:uiPriority w:val="0"/>
    <w:rPr>
      <w:color w:val="800080"/>
      <w:u w:val="single"/>
    </w:rPr>
  </w:style>
  <w:style w:type="character" w:styleId="46">
    <w:name w:val="Hyperlink"/>
    <w:qFormat/>
    <w:uiPriority w:val="0"/>
    <w:rPr>
      <w:color w:val="0000FF"/>
      <w:u w:val="single"/>
    </w:rPr>
  </w:style>
  <w:style w:type="character" w:styleId="47">
    <w:name w:val="annotation reference"/>
    <w:semiHidden/>
    <w:qFormat/>
    <w:uiPriority w:val="0"/>
    <w:rPr>
      <w:sz w:val="16"/>
    </w:rPr>
  </w:style>
  <w:style w:type="character" w:styleId="48">
    <w:name w:val="footnote reference"/>
    <w:semiHidden/>
    <w:qFormat/>
    <w:uiPriority w:val="0"/>
    <w:rPr>
      <w:b/>
      <w:position w:val="6"/>
      <w:sz w:val="16"/>
    </w:rPr>
  </w:style>
  <w:style w:type="paragraph" w:customStyle="1" w:styleId="49">
    <w:name w:val="ZT"/>
    <w:qFormat/>
    <w:uiPriority w:val="0"/>
    <w:pPr>
      <w:framePr w:wrap="notBeside" w:vAnchor="margin" w:hAnchor="margin" w:yAlign="center"/>
      <w:widowControl w:val="0"/>
      <w:spacing w:after="160" w:line="240" w:lineRule="atLeast"/>
      <w:jc w:val="right"/>
    </w:pPr>
    <w:rPr>
      <w:rFonts w:ascii="Arial" w:hAnsi="Arial" w:cs="Times New Roman" w:eastAsiaTheme="minorEastAsia"/>
      <w:b/>
      <w:sz w:val="34"/>
      <w:lang w:val="en-GB" w:eastAsia="en-US" w:bidi="ar-SA"/>
    </w:rPr>
  </w:style>
  <w:style w:type="paragraph" w:customStyle="1" w:styleId="50">
    <w:name w:val="ZH"/>
    <w:qFormat/>
    <w:uiPriority w:val="0"/>
    <w:pPr>
      <w:framePr w:wrap="notBeside" w:vAnchor="page" w:hAnchor="margin" w:xAlign="center" w:y="6805"/>
      <w:widowControl w:val="0"/>
      <w:spacing w:after="160" w:line="259" w:lineRule="auto"/>
    </w:pPr>
    <w:rPr>
      <w:rFonts w:ascii="Arial" w:hAnsi="Arial" w:cs="Times New Roman" w:eastAsiaTheme="minorEastAsia"/>
      <w:lang w:val="en-GB" w:eastAsia="en-US" w:bidi="ar-SA"/>
    </w:rPr>
  </w:style>
  <w:style w:type="paragraph" w:customStyle="1" w:styleId="51">
    <w:name w:val="TT"/>
    <w:basedOn w:val="2"/>
    <w:next w:val="1"/>
    <w:qFormat/>
    <w:uiPriority w:val="0"/>
    <w:pPr>
      <w:outlineLvl w:val="9"/>
    </w:pPr>
  </w:style>
  <w:style w:type="paragraph" w:customStyle="1" w:styleId="52">
    <w:name w:val="TAH"/>
    <w:basedOn w:val="53"/>
    <w:qFormat/>
    <w:uiPriority w:val="0"/>
    <w:rPr>
      <w:b/>
    </w:rPr>
  </w:style>
  <w:style w:type="paragraph" w:customStyle="1" w:styleId="53">
    <w:name w:val="TAC"/>
    <w:basedOn w:val="54"/>
    <w:qFormat/>
    <w:uiPriority w:val="0"/>
    <w:pPr>
      <w:jc w:val="center"/>
    </w:pPr>
  </w:style>
  <w:style w:type="paragraph" w:customStyle="1" w:styleId="54">
    <w:name w:val="TAL"/>
    <w:basedOn w:val="1"/>
    <w:qFormat/>
    <w:uiPriority w:val="0"/>
    <w:pPr>
      <w:keepNext/>
      <w:keepLines/>
      <w:spacing w:after="0"/>
    </w:pPr>
    <w:rPr>
      <w:rFonts w:ascii="Arial" w:hAnsi="Arial"/>
      <w:sz w:val="18"/>
    </w:rPr>
  </w:style>
  <w:style w:type="paragraph" w:customStyle="1" w:styleId="55">
    <w:name w:val="TF"/>
    <w:basedOn w:val="56"/>
    <w:link w:val="89"/>
    <w:qFormat/>
    <w:uiPriority w:val="0"/>
    <w:pPr>
      <w:keepNext w:val="0"/>
      <w:spacing w:before="0" w:after="240"/>
    </w:pPr>
  </w:style>
  <w:style w:type="paragraph" w:customStyle="1" w:styleId="56">
    <w:name w:val="TH"/>
    <w:basedOn w:val="1"/>
    <w:link w:val="86"/>
    <w:qFormat/>
    <w:uiPriority w:val="0"/>
    <w:pPr>
      <w:keepNext/>
      <w:keepLines/>
      <w:spacing w:before="60"/>
      <w:jc w:val="center"/>
    </w:pPr>
    <w:rPr>
      <w:rFonts w:ascii="Arial" w:hAnsi="Arial"/>
      <w:b/>
    </w:rPr>
  </w:style>
  <w:style w:type="paragraph" w:customStyle="1" w:styleId="57">
    <w:name w:val="NO"/>
    <w:basedOn w:val="1"/>
    <w:link w:val="85"/>
    <w:qFormat/>
    <w:uiPriority w:val="0"/>
    <w:pPr>
      <w:keepLines/>
      <w:ind w:left="1135" w:hanging="851"/>
    </w:pPr>
  </w:style>
  <w:style w:type="paragraph" w:customStyle="1" w:styleId="58">
    <w:name w:val="EX"/>
    <w:basedOn w:val="1"/>
    <w:qFormat/>
    <w:uiPriority w:val="0"/>
    <w:pPr>
      <w:keepLines/>
      <w:ind w:left="1702" w:hanging="1418"/>
    </w:pPr>
  </w:style>
  <w:style w:type="paragraph" w:customStyle="1" w:styleId="59">
    <w:name w:val="FP"/>
    <w:basedOn w:val="1"/>
    <w:qFormat/>
    <w:uiPriority w:val="0"/>
    <w:pPr>
      <w:spacing w:after="0"/>
    </w:pPr>
  </w:style>
  <w:style w:type="paragraph" w:customStyle="1" w:styleId="60">
    <w:name w:val="LD"/>
    <w:qFormat/>
    <w:uiPriority w:val="0"/>
    <w:pPr>
      <w:keepNext/>
      <w:keepLines/>
      <w:spacing w:after="160" w:line="180" w:lineRule="exact"/>
    </w:pPr>
    <w:rPr>
      <w:rFonts w:ascii="MS LineDraw" w:hAnsi="MS LineDraw" w:cs="Times New Roman" w:eastAsiaTheme="minorEastAsia"/>
      <w:lang w:val="en-GB" w:eastAsia="en-US" w:bidi="ar-SA"/>
    </w:rPr>
  </w:style>
  <w:style w:type="paragraph" w:customStyle="1" w:styleId="61">
    <w:name w:val="NW"/>
    <w:basedOn w:val="57"/>
    <w:qFormat/>
    <w:uiPriority w:val="0"/>
    <w:pPr>
      <w:spacing w:after="0"/>
    </w:pPr>
  </w:style>
  <w:style w:type="paragraph" w:customStyle="1" w:styleId="62">
    <w:name w:val="EW"/>
    <w:basedOn w:val="58"/>
    <w:qFormat/>
    <w:uiPriority w:val="0"/>
    <w:pPr>
      <w:spacing w:after="0"/>
    </w:pPr>
  </w:style>
  <w:style w:type="paragraph" w:customStyle="1" w:styleId="63">
    <w:name w:val="EQ"/>
    <w:basedOn w:val="1"/>
    <w:next w:val="1"/>
    <w:qFormat/>
    <w:uiPriority w:val="0"/>
    <w:pPr>
      <w:keepLines/>
      <w:tabs>
        <w:tab w:val="center" w:pos="4536"/>
        <w:tab w:val="right" w:pos="9072"/>
      </w:tabs>
    </w:pPr>
  </w:style>
  <w:style w:type="paragraph" w:customStyle="1" w:styleId="64">
    <w:name w:val="NF"/>
    <w:basedOn w:val="57"/>
    <w:qFormat/>
    <w:uiPriority w:val="0"/>
    <w:pPr>
      <w:keepNext/>
      <w:spacing w:after="0"/>
    </w:pPr>
    <w:rPr>
      <w:rFonts w:ascii="Arial" w:hAnsi="Arial"/>
      <w:sz w:val="18"/>
    </w:rPr>
  </w:style>
  <w:style w:type="paragraph" w:customStyle="1" w:styleId="65">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cs="Times New Roman" w:eastAsiaTheme="minorEastAsia"/>
      <w:sz w:val="16"/>
      <w:lang w:val="en-GB" w:eastAsia="en-US" w:bidi="ar-SA"/>
    </w:rPr>
  </w:style>
  <w:style w:type="paragraph" w:customStyle="1" w:styleId="66">
    <w:name w:val="TAR"/>
    <w:basedOn w:val="54"/>
    <w:qFormat/>
    <w:uiPriority w:val="0"/>
    <w:pPr>
      <w:jc w:val="right"/>
    </w:pPr>
  </w:style>
  <w:style w:type="paragraph" w:customStyle="1" w:styleId="67">
    <w:name w:val="TAN"/>
    <w:basedOn w:val="54"/>
    <w:qFormat/>
    <w:uiPriority w:val="0"/>
    <w:pPr>
      <w:ind w:left="851" w:hanging="851"/>
    </w:pPr>
  </w:style>
  <w:style w:type="paragraph" w:customStyle="1" w:styleId="68">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cs="Times New Roman" w:eastAsiaTheme="minorEastAsia"/>
      <w:sz w:val="40"/>
      <w:lang w:val="en-GB" w:eastAsia="en-US" w:bidi="ar-SA"/>
    </w:rPr>
  </w:style>
  <w:style w:type="paragraph" w:customStyle="1" w:styleId="69">
    <w:name w:val="ZB"/>
    <w:qFormat/>
    <w:uiPriority w:val="0"/>
    <w:pPr>
      <w:framePr w:w="10206" w:h="284" w:hRule="exact" w:wrap="notBeside" w:vAnchor="page" w:hAnchor="margin" w:y="1986"/>
      <w:widowControl w:val="0"/>
      <w:spacing w:after="160" w:line="259" w:lineRule="auto"/>
      <w:ind w:right="28"/>
      <w:jc w:val="right"/>
    </w:pPr>
    <w:rPr>
      <w:rFonts w:ascii="Arial" w:hAnsi="Arial" w:cs="Times New Roman" w:eastAsiaTheme="minorEastAsia"/>
      <w:i/>
      <w:lang w:val="en-GB" w:eastAsia="en-US" w:bidi="ar-SA"/>
    </w:rPr>
  </w:style>
  <w:style w:type="paragraph" w:customStyle="1" w:styleId="70">
    <w:name w:val="ZD"/>
    <w:qFormat/>
    <w:uiPriority w:val="0"/>
    <w:pPr>
      <w:framePr w:wrap="notBeside" w:vAnchor="page" w:hAnchor="margin" w:y="15764"/>
      <w:widowControl w:val="0"/>
      <w:spacing w:after="160" w:line="259" w:lineRule="auto"/>
    </w:pPr>
    <w:rPr>
      <w:rFonts w:ascii="Arial" w:hAnsi="Arial" w:cs="Times New Roman" w:eastAsiaTheme="minorEastAsia"/>
      <w:sz w:val="32"/>
      <w:lang w:val="en-GB" w:eastAsia="en-US" w:bidi="ar-SA"/>
    </w:rPr>
  </w:style>
  <w:style w:type="paragraph" w:customStyle="1" w:styleId="71">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cs="Times New Roman" w:eastAsiaTheme="minorEastAsia"/>
      <w:lang w:val="en-GB" w:eastAsia="en-US" w:bidi="ar-SA"/>
    </w:rPr>
  </w:style>
  <w:style w:type="paragraph" w:customStyle="1" w:styleId="72">
    <w:name w:val="ZV"/>
    <w:basedOn w:val="71"/>
    <w:qFormat/>
    <w:uiPriority w:val="0"/>
    <w:pPr>
      <w:framePr w:y="16161"/>
    </w:pPr>
  </w:style>
  <w:style w:type="character" w:customStyle="1" w:styleId="73">
    <w:name w:val="ZGSM"/>
    <w:qFormat/>
    <w:uiPriority w:val="0"/>
  </w:style>
  <w:style w:type="paragraph" w:customStyle="1" w:styleId="74">
    <w:name w:val="ZG"/>
    <w:qFormat/>
    <w:uiPriority w:val="0"/>
    <w:pPr>
      <w:framePr w:wrap="notBeside" w:vAnchor="page" w:hAnchor="margin" w:xAlign="right" w:y="6805"/>
      <w:widowControl w:val="0"/>
      <w:spacing w:after="160" w:line="259" w:lineRule="auto"/>
      <w:jc w:val="right"/>
    </w:pPr>
    <w:rPr>
      <w:rFonts w:ascii="Arial" w:hAnsi="Arial" w:cs="Times New Roman" w:eastAsiaTheme="minorEastAsia"/>
      <w:lang w:val="en-GB" w:eastAsia="en-US" w:bidi="ar-SA"/>
    </w:rPr>
  </w:style>
  <w:style w:type="paragraph" w:customStyle="1" w:styleId="75">
    <w:name w:val="Editor's Note"/>
    <w:basedOn w:val="57"/>
    <w:qFormat/>
    <w:uiPriority w:val="0"/>
    <w:rPr>
      <w:color w:val="FF0000"/>
    </w:rPr>
  </w:style>
  <w:style w:type="paragraph" w:customStyle="1" w:styleId="76">
    <w:name w:val="B1"/>
    <w:basedOn w:val="14"/>
    <w:link w:val="87"/>
    <w:qFormat/>
    <w:uiPriority w:val="0"/>
  </w:style>
  <w:style w:type="paragraph" w:customStyle="1" w:styleId="77">
    <w:name w:val="B2"/>
    <w:basedOn w:val="13"/>
    <w:link w:val="88"/>
    <w:qFormat/>
    <w:uiPriority w:val="0"/>
  </w:style>
  <w:style w:type="paragraph" w:customStyle="1" w:styleId="78">
    <w:name w:val="B3"/>
    <w:basedOn w:val="12"/>
    <w:qFormat/>
    <w:uiPriority w:val="0"/>
  </w:style>
  <w:style w:type="paragraph" w:customStyle="1" w:styleId="79">
    <w:name w:val="B4"/>
    <w:basedOn w:val="37"/>
    <w:qFormat/>
    <w:uiPriority w:val="0"/>
  </w:style>
  <w:style w:type="paragraph" w:customStyle="1" w:styleId="80">
    <w:name w:val="B5"/>
    <w:basedOn w:val="36"/>
    <w:qFormat/>
    <w:uiPriority w:val="0"/>
  </w:style>
  <w:style w:type="paragraph" w:customStyle="1" w:styleId="81">
    <w:name w:val="ZTD"/>
    <w:basedOn w:val="69"/>
    <w:qFormat/>
    <w:uiPriority w:val="0"/>
    <w:pPr>
      <w:framePr w:hRule="auto" w:y="852"/>
    </w:pPr>
    <w:rPr>
      <w:i w:val="0"/>
      <w:sz w:val="40"/>
    </w:rPr>
  </w:style>
  <w:style w:type="paragraph" w:customStyle="1" w:styleId="82">
    <w:name w:val="CR Cover Page"/>
    <w:qFormat/>
    <w:uiPriority w:val="0"/>
    <w:pPr>
      <w:spacing w:after="120" w:line="259" w:lineRule="auto"/>
    </w:pPr>
    <w:rPr>
      <w:rFonts w:ascii="Arial" w:hAnsi="Arial" w:cs="Times New Roman" w:eastAsiaTheme="minorEastAsia"/>
      <w:lang w:val="en-GB" w:eastAsia="en-US" w:bidi="ar-SA"/>
    </w:rPr>
  </w:style>
  <w:style w:type="paragraph" w:customStyle="1" w:styleId="83">
    <w:name w:val="tdoc-header"/>
    <w:qFormat/>
    <w:uiPriority w:val="0"/>
    <w:pPr>
      <w:spacing w:after="160" w:line="259" w:lineRule="auto"/>
    </w:pPr>
    <w:rPr>
      <w:rFonts w:ascii="Arial" w:hAnsi="Arial" w:cs="Times New Roman" w:eastAsiaTheme="minorEastAsia"/>
      <w:sz w:val="24"/>
      <w:lang w:val="en-GB" w:eastAsia="en-US" w:bidi="ar-SA"/>
    </w:rPr>
  </w:style>
  <w:style w:type="character" w:customStyle="1" w:styleId="84">
    <w:name w:val="Header Char"/>
    <w:link w:val="34"/>
    <w:qFormat/>
    <w:uiPriority w:val="0"/>
    <w:rPr>
      <w:rFonts w:ascii="Arial" w:hAnsi="Arial"/>
      <w:b/>
      <w:sz w:val="18"/>
      <w:lang w:val="en-GB" w:eastAsia="en-US"/>
    </w:rPr>
  </w:style>
  <w:style w:type="character" w:customStyle="1" w:styleId="85">
    <w:name w:val="NO Char"/>
    <w:link w:val="57"/>
    <w:qFormat/>
    <w:uiPriority w:val="0"/>
    <w:rPr>
      <w:rFonts w:ascii="Times New Roman" w:hAnsi="Times New Roman"/>
      <w:lang w:val="en-GB" w:eastAsia="en-US"/>
    </w:rPr>
  </w:style>
  <w:style w:type="character" w:customStyle="1" w:styleId="86">
    <w:name w:val="TH Char"/>
    <w:link w:val="56"/>
    <w:qFormat/>
    <w:uiPriority w:val="0"/>
    <w:rPr>
      <w:rFonts w:ascii="Arial" w:hAnsi="Arial"/>
      <w:b/>
      <w:lang w:val="en-GB" w:eastAsia="en-US"/>
    </w:rPr>
  </w:style>
  <w:style w:type="character" w:customStyle="1" w:styleId="87">
    <w:name w:val="B1 Char1"/>
    <w:link w:val="76"/>
    <w:qFormat/>
    <w:locked/>
    <w:uiPriority w:val="0"/>
    <w:rPr>
      <w:rFonts w:ascii="Times New Roman" w:hAnsi="Times New Roman"/>
      <w:lang w:val="en-GB" w:eastAsia="en-US"/>
    </w:rPr>
  </w:style>
  <w:style w:type="character" w:customStyle="1" w:styleId="88">
    <w:name w:val="B2 Char"/>
    <w:link w:val="77"/>
    <w:qFormat/>
    <w:uiPriority w:val="0"/>
    <w:rPr>
      <w:rFonts w:ascii="Times New Roman" w:hAnsi="Times New Roman"/>
      <w:lang w:val="en-GB" w:eastAsia="en-US"/>
    </w:rPr>
  </w:style>
  <w:style w:type="character" w:customStyle="1" w:styleId="89">
    <w:name w:val="TF (文字)"/>
    <w:link w:val="55"/>
    <w:qFormat/>
    <w:uiPriority w:val="0"/>
    <w:rPr>
      <w:rFonts w:ascii="Arial" w:hAnsi="Arial"/>
      <w:b/>
      <w:lang w:val="en-GB" w:eastAsia="en-US"/>
    </w:rPr>
  </w:style>
  <w:style w:type="character" w:customStyle="1" w:styleId="90">
    <w:name w:val="NO Zchn"/>
    <w:qFormat/>
    <w:uiPriority w:val="0"/>
    <w:rPr>
      <w:rFonts w:ascii="Times New Roman" w:hAnsi="Times New Roman"/>
      <w:lang w:val="en-GB" w:eastAsia="en-US"/>
    </w:rPr>
  </w:style>
  <w:style w:type="character" w:customStyle="1" w:styleId="91">
    <w:name w:val="Heading 3 Char"/>
    <w:link w:val="4"/>
    <w:qFormat/>
    <w:uiPriority w:val="0"/>
    <w:rPr>
      <w:rFonts w:ascii="Arial" w:hAnsi="Arial"/>
      <w:sz w:val="28"/>
      <w:lang w:val="en-GB" w:eastAsia="en-US"/>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microsoft.com/office/2006/relationships/keyMapCustomizations" Target="customization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98BE63-8D76-48D9-A1BF-4CAB926AFF53}">
  <ds:schemaRefs/>
</ds:datastoreItem>
</file>

<file path=docProps/app.xml><?xml version="1.0" encoding="utf-8"?>
<Properties xmlns="http://schemas.openxmlformats.org/officeDocument/2006/extended-properties" xmlns:vt="http://schemas.openxmlformats.org/officeDocument/2006/docPropsVTypes">
  <Template>3gpp_70.dot</Template>
  <Company>3GPP Support Team</Company>
  <Pages>3</Pages>
  <Words>1441</Words>
  <Characters>8357</Characters>
  <Lines>69</Lines>
  <Paragraphs>19</Paragraphs>
  <TotalTime>5</TotalTime>
  <ScaleCrop>false</ScaleCrop>
  <LinksUpToDate>false</LinksUpToDate>
  <CharactersWithSpaces>9779</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2021-11-01T04:46:00Z</dcterms:created>
  <dc:creator>Michael Sanders, John M Meredith</dc:creator>
  <cp:lastModifiedBy>ZTE-V2</cp:lastModifiedBy>
  <cp:lastPrinted>2411-12-31T22:59:00Z</cp:lastPrinted>
  <dcterms:modified xsi:type="dcterms:W3CDTF">2022-08-24T10:39:22Z</dcterms:modified>
  <dc:title>MTG_TITLE</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2052-11.8.2.9022</vt:lpwstr>
  </property>
</Properties>
</file>