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2"/>
        <w:tabs>
          <w:tab w:val="right" w:pos="9639"/>
        </w:tabs>
        <w:spacing w:after="0"/>
        <w:rPr>
          <w:rFonts w:hint="default" w:eastAsia="宋体"/>
          <w:b/>
          <w:i/>
          <w:sz w:val="28"/>
          <w:lang w:val="en-US" w:eastAsia="zh-CN"/>
        </w:rPr>
      </w:pPr>
      <w:r>
        <w:rPr>
          <w:b/>
          <w:sz w:val="24"/>
        </w:rPr>
        <w:t>3GPP TSG-SA3 Meeting #10</w:t>
      </w:r>
      <w:r>
        <w:rPr>
          <w:rFonts w:hint="eastAsia" w:eastAsia="宋体"/>
          <w:b/>
          <w:sz w:val="24"/>
          <w:lang w:val="en-US" w:eastAsia="zh-CN"/>
        </w:rPr>
        <w:t>8</w:t>
      </w:r>
      <w:r>
        <w:rPr>
          <w:b/>
          <w:sz w:val="24"/>
        </w:rPr>
        <w:t xml:space="preserve">-e 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ins w:id="0" w:author="ZTE-V2" w:date="2022-08-24T18:46:26Z">
        <w:r>
          <w:rPr>
            <w:rFonts w:hint="eastAsia" w:eastAsia="宋体"/>
            <w:b/>
            <w:i/>
            <w:sz w:val="28"/>
            <w:lang w:val="en-US" w:eastAsia="zh-CN"/>
          </w:rPr>
          <w:t>d</w:t>
        </w:r>
      </w:ins>
      <w:ins w:id="1" w:author="ZTE-V2" w:date="2022-08-24T18:46:27Z">
        <w:r>
          <w:rPr>
            <w:rFonts w:hint="eastAsia" w:eastAsia="宋体"/>
            <w:b/>
            <w:i/>
            <w:sz w:val="28"/>
            <w:lang w:val="en-US" w:eastAsia="zh-CN"/>
          </w:rPr>
          <w:t>raft</w:t>
        </w:r>
      </w:ins>
      <w:ins w:id="2" w:author="ZTE-V2" w:date="2022-08-24T18:46:28Z">
        <w:r>
          <w:rPr>
            <w:rFonts w:hint="eastAsia" w:eastAsia="宋体"/>
            <w:b/>
            <w:i/>
            <w:sz w:val="28"/>
            <w:lang w:val="en-US" w:eastAsia="zh-CN"/>
          </w:rPr>
          <w:t>_</w:t>
        </w:r>
      </w:ins>
      <w:r>
        <w:rPr>
          <w:b/>
          <w:i/>
          <w:sz w:val="28"/>
        </w:rPr>
        <w:t>S3-22</w:t>
      </w:r>
      <w:r>
        <w:rPr>
          <w:rFonts w:hint="eastAsia" w:eastAsia="宋体"/>
          <w:b/>
          <w:i/>
          <w:sz w:val="28"/>
          <w:lang w:val="en-US" w:eastAsia="zh-CN"/>
        </w:rPr>
        <w:t>1888</w:t>
      </w:r>
      <w:ins w:id="3" w:author="ZTE-V2" w:date="2022-08-24T18:46:30Z">
        <w:r>
          <w:rPr>
            <w:rFonts w:hint="eastAsia" w:eastAsia="宋体"/>
            <w:b/>
            <w:i/>
            <w:sz w:val="28"/>
            <w:lang w:val="en-US" w:eastAsia="zh-CN"/>
          </w:rPr>
          <w:t>-</w:t>
        </w:r>
      </w:ins>
      <w:ins w:id="4" w:author="ZTE-V2" w:date="2022-08-24T18:46:31Z">
        <w:r>
          <w:rPr>
            <w:rFonts w:hint="eastAsia" w:eastAsia="宋体"/>
            <w:b/>
            <w:i/>
            <w:sz w:val="28"/>
            <w:lang w:val="en-US" w:eastAsia="zh-CN"/>
          </w:rPr>
          <w:t>r1</w:t>
        </w:r>
      </w:ins>
    </w:p>
    <w:p>
      <w:pPr>
        <w:pStyle w:val="82"/>
        <w:outlineLvl w:val="0"/>
        <w:rPr>
          <w:b/>
          <w:bCs/>
          <w:sz w:val="24"/>
        </w:rPr>
      </w:pPr>
      <w:r>
        <w:rPr>
          <w:b/>
          <w:bCs/>
          <w:sz w:val="24"/>
        </w:rPr>
        <w:t xml:space="preserve">e-meeting, </w:t>
      </w:r>
      <w:r>
        <w:rPr>
          <w:rFonts w:hint="eastAsia" w:eastAsia="宋体"/>
          <w:b/>
          <w:sz w:val="24"/>
          <w:lang w:val="en-US" w:eastAsia="zh-CN"/>
        </w:rPr>
        <w:t>22</w:t>
      </w:r>
      <w:r>
        <w:rPr>
          <w:rFonts w:ascii="Arial" w:hAnsi="Arial"/>
          <w:b/>
          <w:sz w:val="24"/>
        </w:rPr>
        <w:t xml:space="preserve"> – 2</w:t>
      </w:r>
      <w:r>
        <w:rPr>
          <w:rFonts w:hint="eastAsia" w:eastAsia="宋体"/>
          <w:b/>
          <w:sz w:val="24"/>
          <w:lang w:val="en-US" w:eastAsia="zh-CN"/>
        </w:rPr>
        <w:t>6</w:t>
      </w:r>
      <w:r>
        <w:rPr>
          <w:rFonts w:ascii="Arial" w:hAnsi="Arial"/>
          <w:b/>
          <w:sz w:val="24"/>
        </w:rPr>
        <w:t xml:space="preserve"> </w:t>
      </w:r>
      <w:r>
        <w:rPr>
          <w:rFonts w:hint="eastAsia" w:eastAsia="宋体"/>
          <w:b/>
          <w:sz w:val="24"/>
          <w:lang w:val="en-US" w:eastAsia="zh-CN"/>
        </w:rPr>
        <w:t>August</w:t>
      </w:r>
      <w:r>
        <w:rPr>
          <w:rFonts w:ascii="Arial" w:hAnsi="Arial"/>
          <w:b/>
          <w:sz w:val="24"/>
        </w:rPr>
        <w:t xml:space="preserve"> 2022</w:t>
      </w:r>
    </w:p>
    <w:tbl>
      <w:tblPr>
        <w:tblStyle w:val="43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82"/>
              <w:spacing w:after="0"/>
              <w:jc w:val="right"/>
              <w:rPr>
                <w:rFonts w:hint="default" w:eastAsia="宋体"/>
                <w:b/>
                <w:sz w:val="28"/>
                <w:lang w:val="en-US" w:eastAsia="zh-CN"/>
              </w:rPr>
            </w:pPr>
            <w:r>
              <w:rPr>
                <w:rFonts w:hint="eastAsia"/>
                <w:b/>
                <w:sz w:val="28"/>
              </w:rPr>
              <w:t>33.</w:t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t>511</w:t>
            </w:r>
          </w:p>
        </w:tc>
        <w:tc>
          <w:tcPr>
            <w:tcW w:w="709" w:type="dxa"/>
          </w:tcPr>
          <w:p>
            <w:pPr>
              <w:pStyle w:val="82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82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0031</w:t>
            </w:r>
          </w:p>
        </w:tc>
        <w:tc>
          <w:tcPr>
            <w:tcW w:w="709" w:type="dxa"/>
          </w:tcPr>
          <w:p>
            <w:pPr>
              <w:pStyle w:val="82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82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>
            <w:pPr>
              <w:pStyle w:val="82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82"/>
              <w:spacing w:after="0"/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DOCPROPERTY  Version  \* MERGEFORMAT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17.</w:t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t>1</w:t>
            </w:r>
            <w:r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fldChar w:fldCharType="end"/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t>0</w:t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82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82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46"/>
                <w:rFonts w:cs="Arial"/>
                <w:b/>
                <w:i/>
                <w:color w:val="FF0000"/>
              </w:rPr>
              <w:t>HE</w:t>
            </w:r>
            <w:bookmarkStart w:id="0" w:name="_Hlt497126619"/>
            <w:r>
              <w:rPr>
                <w:rStyle w:val="46"/>
                <w:rFonts w:cs="Arial"/>
                <w:b/>
                <w:i/>
                <w:color w:val="FF0000"/>
              </w:rPr>
              <w:t>L</w:t>
            </w:r>
            <w:bookmarkEnd w:id="0"/>
            <w:r>
              <w:rPr>
                <w:rStyle w:val="46"/>
                <w:rFonts w:cs="Arial"/>
                <w:b/>
                <w:i/>
                <w:color w:val="FF0000"/>
              </w:rPr>
              <w:t>P</w:t>
            </w:r>
            <w:r>
              <w:rPr>
                <w:rStyle w:val="46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46"/>
                <w:rFonts w:cs="Arial"/>
                <w:i/>
              </w:rPr>
              <w:t>http://www.3gpp.org/Change-Requests</w:t>
            </w:r>
            <w:r>
              <w:rPr>
                <w:rStyle w:val="46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3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82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82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>
            <w:pPr>
              <w:pStyle w:val="82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rFonts w:hint="eastAsia" w:eastAsia="宋体"/>
                <w:b/>
                <w:caps/>
                <w:lang w:val="en-US" w:eastAsia="zh-CN"/>
              </w:rPr>
            </w:pPr>
            <w:r>
              <w:rPr>
                <w:rFonts w:hint="eastAsia" w:eastAsia="宋体"/>
                <w:b/>
                <w:caps/>
                <w:lang w:val="en-US"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82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bCs/>
                <w:caps/>
                <w:lang w:eastAsia="ko-KR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3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 xml:space="preserve">Adding </w:t>
            </w:r>
            <w:r>
              <w:rPr>
                <w:rFonts w:hint="eastAsia" w:eastAsia="宋体"/>
                <w:lang w:val="en-US" w:eastAsia="zh-CN"/>
              </w:rPr>
              <w:t xml:space="preserve">a test case for gNB in TS 33.511 clause </w:t>
            </w:r>
            <w:r>
              <w:t xml:space="preserve"> 4.2.2.1.4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ZTE,</w:t>
            </w:r>
            <w:r>
              <w:rPr>
                <w:rFonts w:hint="eastAsia" w:eastAsia="宋体"/>
                <w:highlight w:val="none"/>
                <w:lang w:val="en-US" w:eastAsia="zh-CN"/>
              </w:rPr>
              <w:t>Keysight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</w:pPr>
            <w:r>
              <w:t>S3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256" w:hRule="atLeast"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82"/>
              <w:spacing w:after="0"/>
              <w:ind w:left="100"/>
            </w:pPr>
            <w:r>
              <w:rPr>
                <w:sz w:val="18"/>
                <w:szCs w:val="18"/>
              </w:rPr>
              <w:t>SCAS_5G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82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2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eastAsia" w:eastAsia="宋体"/>
                <w:lang w:eastAsia="zh-CN"/>
              </w:rPr>
            </w:pPr>
            <w:r>
              <w:t>2022-0</w:t>
            </w:r>
            <w:r>
              <w:rPr>
                <w:rFonts w:hint="eastAsia" w:eastAsia="宋体"/>
                <w:lang w:val="en-US" w:eastAsia="zh-CN"/>
              </w:rPr>
              <w:t>8</w:t>
            </w:r>
            <w:r>
              <w:t>-0</w:t>
            </w:r>
            <w:r>
              <w:rPr>
                <w:rFonts w:hint="eastAsia" w:eastAsia="宋体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82"/>
              <w:spacing w:after="0"/>
              <w:ind w:left="100" w:right="-609"/>
              <w:rPr>
                <w:rFonts w:hint="eastAsia" w:eastAsia="宋体"/>
                <w:b/>
                <w:lang w:eastAsia="zh-CN"/>
              </w:rPr>
            </w:pPr>
            <w:ins w:id="5" w:author="ZTE-V2" w:date="2022-08-24T18:46:55Z">
              <w:r>
                <w:rPr>
                  <w:rFonts w:hint="eastAsia" w:eastAsia="宋体"/>
                  <w:b/>
                  <w:lang w:val="en-US" w:eastAsia="zh-CN"/>
                </w:rPr>
                <w:t>F</w:t>
              </w:r>
            </w:ins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82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2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>
              <w:t>Rel-1</w:t>
            </w:r>
            <w:r>
              <w:rPr>
                <w:rFonts w:hint="eastAsia" w:eastAsia="宋体"/>
                <w:lang w:val="en-US" w:eastAsia="zh-CN"/>
              </w:rPr>
              <w:t>8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82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82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46"/>
                <w:sz w:val="18"/>
              </w:rPr>
              <w:t>TR 21.900</w:t>
            </w:r>
            <w:r>
              <w:rPr>
                <w:rStyle w:val="46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82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…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Rel-15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15)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Rel-17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17)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18)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39"/>
              <w:spacing w:before="0" w:beforeAutospacing="0" w:after="0" w:afterAutospacing="0"/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As specified in TS 33.501 clause 6.8.2.1.3, when the UE decides to resume the RRC connection to transit from RRC_INACTIVE to RRC_CONNECTED, the UE sends RRCResumeRequest message on SRB0 and hence it is not integrity protected. However, the RRCResumeRequest message shall include the I-RNTI and a ResumeMAC-I/shortResumeMAC-I.</w:t>
            </w:r>
          </w:p>
          <w:p>
            <w:pPr>
              <w:pStyle w:val="39"/>
              <w:spacing w:before="0" w:beforeAutospacing="0" w:after="0" w:afterAutospacing="0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And the source gNB/ng-eNB verifies the ResumeMAC-I/shortResumeMAC-I using the current K</w:t>
            </w: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vertAlign w:val="subscript"/>
                <w:lang w:val="en-US" w:eastAsia="zh-CN"/>
              </w:rPr>
              <w:t>RRCint</w:t>
            </w: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 xml:space="preserve"> key stored in the retrieved UE 5G AS security context (calculating the ResumeMAC-I/shortResumeMAC-I in the same way as described above).</w:t>
            </w: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highlight w:val="none"/>
                <w:lang w:val="en-US" w:eastAsia="zh-CN"/>
              </w:rPr>
              <w:t xml:space="preserve"> S3-221891 (CR 1441) proposed to add some clarification on the ResumeMAC-I/shortResumeMAC-I check failed.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gNB should be able to verify the </w:t>
            </w: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ResumeMAC-I/shortResumeMAC-I</w:t>
            </w:r>
            <w:r>
              <w:rPr>
                <w:rFonts w:hint="eastAsia" w:eastAsia="宋体" w:cs="Arial"/>
                <w:color w:val="000000"/>
                <w:sz w:val="20"/>
                <w:szCs w:val="20"/>
                <w:lang w:val="en-US" w:eastAsia="zh-CN"/>
              </w:rPr>
              <w:t xml:space="preserve"> correctly.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39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uncompleted specification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</w:p>
          <w:p>
            <w:pPr>
              <w:pStyle w:val="82"/>
              <w:spacing w:after="0"/>
              <w:ind w:left="100"/>
              <w:rPr>
                <w:rFonts w:hint="eastAsia" w:eastAsia="宋体"/>
                <w:lang w:eastAsia="zh-CN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t xml:space="preserve"> 4.2.2.1.4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82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82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rFonts w:hint="eastAsia" w:eastAsia="宋体"/>
                <w:b/>
                <w:caps/>
                <w:lang w:val="en-US" w:eastAsia="zh-CN"/>
              </w:rPr>
            </w:pPr>
            <w:ins w:id="6" w:author="ZTE-V2" w:date="2022-08-24T18:47:12Z">
              <w:r>
                <w:rPr>
                  <w:rFonts w:hint="eastAsia" w:eastAsia="宋体"/>
                  <w:b/>
                  <w:caps/>
                  <w:lang w:val="en-US" w:eastAsia="zh-CN"/>
                </w:rPr>
                <w:t>X</w:t>
              </w:r>
            </w:ins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  <w:lang w:eastAsia="ko-KR"/>
              </w:rPr>
            </w:pPr>
          </w:p>
        </w:tc>
        <w:tc>
          <w:tcPr>
            <w:tcW w:w="2977" w:type="dxa"/>
            <w:gridSpan w:val="4"/>
          </w:tcPr>
          <w:p>
            <w:pPr>
              <w:pStyle w:val="82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99"/>
            </w:pPr>
            <w:r>
              <w:t>TS</w:t>
            </w:r>
            <w:ins w:id="7" w:author="ZTE-V2" w:date="2022-08-24T18:47:19Z">
              <w:r>
                <w:rPr>
                  <w:rFonts w:hint="eastAsia" w:eastAsia="宋体"/>
                  <w:lang w:val="en-US" w:eastAsia="zh-CN"/>
                </w:rPr>
                <w:t>3</w:t>
              </w:r>
            </w:ins>
            <w:ins w:id="8" w:author="ZTE-V2" w:date="2022-08-24T18:47:20Z">
              <w:r>
                <w:rPr>
                  <w:rFonts w:hint="eastAsia" w:eastAsia="宋体"/>
                  <w:lang w:val="en-US" w:eastAsia="zh-CN"/>
                </w:rPr>
                <w:t>3.</w:t>
              </w:r>
            </w:ins>
            <w:ins w:id="9" w:author="ZTE-V2" w:date="2022-08-24T18:47:26Z">
              <w:r>
                <w:rPr>
                  <w:rFonts w:hint="eastAsia" w:eastAsia="宋体"/>
                  <w:lang w:val="en-US" w:eastAsia="zh-CN"/>
                </w:rPr>
                <w:t>501</w:t>
              </w:r>
            </w:ins>
            <w:r>
              <w:t xml:space="preserve"> ... CR</w:t>
            </w:r>
            <w:ins w:id="10" w:author="ZTE-V2" w:date="2022-08-24T18:47:30Z">
              <w:r>
                <w:rPr>
                  <w:rFonts w:hint="eastAsia" w:eastAsia="宋体"/>
                  <w:lang w:val="en-US" w:eastAsia="zh-CN"/>
                </w:rPr>
                <w:t>1441</w:t>
              </w:r>
            </w:ins>
            <w:r>
              <w:t xml:space="preserve">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  <w:lang w:eastAsia="ko-KR"/>
              </w:rPr>
            </w:pPr>
            <w:r>
              <w:rPr>
                <w:rFonts w:hint="eastAsia"/>
                <w:b/>
                <w:caps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2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  <w:lang w:eastAsia="ko-KR"/>
              </w:rPr>
            </w:pPr>
            <w:r>
              <w:rPr>
                <w:rFonts w:hint="eastAsia"/>
                <w:b/>
                <w:caps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2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82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lang w:eastAsia="ko-KR"/>
              </w:rPr>
            </w:pPr>
          </w:p>
        </w:tc>
      </w:tr>
    </w:tbl>
    <w:p>
      <w:pPr>
        <w:pStyle w:val="82"/>
        <w:spacing w:after="0"/>
        <w:rPr>
          <w:sz w:val="8"/>
          <w:szCs w:val="8"/>
        </w:rPr>
      </w:pPr>
    </w:p>
    <w:p>
      <w:pPr>
        <w:sectPr>
          <w:headerReference r:id="rId3" w:type="even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</w:sectPr>
      </w:pPr>
    </w:p>
    <w:p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*** 1</w:t>
      </w:r>
      <w:r>
        <w:rPr>
          <w:color w:val="FF0000"/>
          <w:sz w:val="40"/>
          <w:szCs w:val="40"/>
          <w:vertAlign w:val="superscript"/>
        </w:rPr>
        <w:t>st</w:t>
      </w:r>
      <w:r>
        <w:rPr>
          <w:color w:val="FF0000"/>
          <w:sz w:val="40"/>
          <w:szCs w:val="40"/>
        </w:rPr>
        <w:t xml:space="preserve"> CHANGE ***</w:t>
      </w:r>
    </w:p>
    <w:p>
      <w:pPr>
        <w:pStyle w:val="6"/>
      </w:pPr>
      <w:r>
        <w:t xml:space="preserve"> </w:t>
      </w:r>
      <w:bookmarkStart w:id="1" w:name="_Toc26876859"/>
      <w:bookmarkStart w:id="2" w:name="_Toc35529579"/>
      <w:bookmarkStart w:id="3" w:name="_Toc35529489"/>
      <w:bookmarkStart w:id="4" w:name="_Toc51230248"/>
      <w:bookmarkStart w:id="5" w:name="_Toc19696865"/>
      <w:r>
        <w:t>4.2.2.1.4</w:t>
      </w:r>
      <w:r>
        <w:tab/>
      </w:r>
      <w:r>
        <w:t>RRC integrity check failure</w:t>
      </w:r>
      <w:bookmarkEnd w:id="1"/>
      <w:bookmarkEnd w:id="2"/>
      <w:bookmarkEnd w:id="3"/>
      <w:bookmarkEnd w:id="4"/>
      <w:bookmarkEnd w:id="5"/>
    </w:p>
    <w:p>
      <w:pPr>
        <w:rPr>
          <w:lang w:eastAsia="zh-CN"/>
        </w:rPr>
      </w:pPr>
      <w:r>
        <w:rPr>
          <w:i/>
        </w:rPr>
        <w:t>Requirement Name</w:t>
      </w:r>
      <w:r>
        <w:t>: RRC integrity check failure</w:t>
      </w:r>
    </w:p>
    <w:p>
      <w:r>
        <w:rPr>
          <w:i/>
        </w:rPr>
        <w:t xml:space="preserve">Requirement Reference: </w:t>
      </w:r>
      <w:r>
        <w:t>TS 33.501 [2], clause 6.5.1</w:t>
      </w:r>
      <w:ins w:id="11" w:author="ZTE-V1" w:date="2022-05-07T10:16:46Z">
        <w:r>
          <w:rPr>
            <w:rFonts w:hint="eastAsia" w:eastAsia="宋体"/>
            <w:lang w:val="en-US" w:eastAsia="zh-CN"/>
          </w:rPr>
          <w:t>,</w:t>
        </w:r>
      </w:ins>
      <w:ins w:id="12" w:author="ZTE-V1" w:date="2022-05-07T10:16:46Z">
        <w:r>
          <w:rPr/>
          <w:t>clause 6.</w:t>
        </w:r>
      </w:ins>
      <w:ins w:id="13" w:author="ZTE-V1" w:date="2022-05-07T10:16:46Z">
        <w:r>
          <w:rPr>
            <w:rFonts w:hint="eastAsia" w:eastAsia="宋体"/>
            <w:lang w:val="en-US" w:eastAsia="zh-CN"/>
          </w:rPr>
          <w:t>8</w:t>
        </w:r>
      </w:ins>
      <w:ins w:id="14" w:author="ZTE-V1" w:date="2022-05-07T10:16:46Z">
        <w:r>
          <w:rPr/>
          <w:t>.</w:t>
        </w:r>
      </w:ins>
      <w:ins w:id="15" w:author="ZTE-V1" w:date="2022-05-07T10:16:46Z">
        <w:r>
          <w:rPr>
            <w:rFonts w:hint="eastAsia" w:eastAsia="宋体"/>
            <w:lang w:val="en-US" w:eastAsia="zh-CN"/>
          </w:rPr>
          <w:t>2.</w:t>
        </w:r>
      </w:ins>
      <w:ins w:id="16" w:author="ZTE-V1" w:date="2022-05-07T10:16:46Z">
        <w:r>
          <w:rPr/>
          <w:t>1</w:t>
        </w:r>
      </w:ins>
      <w:ins w:id="17" w:author="ZTE-V1" w:date="2022-05-07T10:16:46Z">
        <w:r>
          <w:rPr>
            <w:rFonts w:hint="eastAsia" w:eastAsia="宋体"/>
            <w:lang w:val="en-US" w:eastAsia="zh-CN"/>
          </w:rPr>
          <w:t>.3.</w:t>
        </w:r>
      </w:ins>
      <w:r>
        <w:t xml:space="preserve"> </w:t>
      </w:r>
    </w:p>
    <w:p>
      <w:pPr>
        <w:rPr>
          <w:ins w:id="18" w:author="ZTE-V1" w:date="2022-05-07T10:14:48Z"/>
        </w:rPr>
      </w:pPr>
      <w:r>
        <w:rPr>
          <w:i/>
        </w:rPr>
        <w:t>Requirement Description</w:t>
      </w:r>
      <w:r>
        <w:t>:</w:t>
      </w:r>
      <w:r>
        <w:rPr>
          <w:i/>
        </w:rPr>
        <w:t xml:space="preserve"> "The RRC integrity checks shall be performed both in the ME and the gNB. In case failed integrity check (i.e. faulty or missing MAC-I) is detected after the start of integrity protection, the concerned message shall be discarded. This can happen on the gNB side or on the ME side."</w:t>
      </w:r>
      <w:r>
        <w:t xml:space="preserve"> </w:t>
      </w:r>
      <w:r>
        <w:rPr>
          <w:lang w:eastAsia="zh-CN"/>
        </w:rPr>
        <w:t xml:space="preserve">as specified in </w:t>
      </w:r>
      <w:r>
        <w:t>TS 33.501 [2], clause 6.5.1.</w:t>
      </w:r>
    </w:p>
    <w:p>
      <w:pPr>
        <w:rPr>
          <w:ins w:id="19" w:author="ZTE-V1" w:date="2022-05-07T10:15:40Z"/>
          <w:i/>
          <w:iCs/>
          <w:rPrChange w:id="20" w:author="ZTE-V1" w:date="2022-05-07T10:16:20Z">
            <w:rPr>
              <w:ins w:id="21" w:author="ZTE-V1" w:date="2022-05-07T10:15:40Z"/>
            </w:rPr>
          </w:rPrChange>
        </w:rPr>
      </w:pPr>
      <w:ins w:id="22" w:author="ZTE-V1" w:date="2022-05-07T10:14:55Z">
        <w:r>
          <w:rPr>
            <w:rFonts w:hint="default" w:eastAsia="宋体"/>
            <w:lang w:val="en-US" w:eastAsia="zh-CN"/>
          </w:rPr>
          <w:t>“</w:t>
        </w:r>
      </w:ins>
      <w:ins w:id="23" w:author="ZTE-V1" w:date="2022-05-07T10:14:56Z">
        <w:r>
          <w:rPr>
            <w:i/>
            <w:iCs/>
            <w:rPrChange w:id="24" w:author="ZTE-V1" w:date="2022-05-07T10:16:20Z">
              <w:rPr/>
            </w:rPrChange>
          </w:rPr>
          <w:t xml:space="preserve">When the UE decides to resume the RRC connection to transit from RRC_INACTIVE to RRC_CONNECTED, the UE sends RRCResumeRequest message on SRB0 and hence it is not integrity protected. However, the RRCResumeRequest message shall include the I-RNTI and a ResumeMAC-I/shortResumeMAC-I. </w:t>
        </w:r>
      </w:ins>
    </w:p>
    <w:p>
      <w:pPr>
        <w:rPr>
          <w:ins w:id="25" w:author="ZTE-V1" w:date="2022-05-07T10:15:44Z"/>
          <w:rFonts w:hint="eastAsia" w:eastAsia="宋体"/>
          <w:i/>
          <w:iCs/>
          <w:lang w:val="en-US" w:eastAsia="zh-CN"/>
          <w:rPrChange w:id="26" w:author="ZTE-V1" w:date="2022-05-07T10:16:20Z">
            <w:rPr>
              <w:ins w:id="27" w:author="ZTE-V1" w:date="2022-05-07T10:15:44Z"/>
              <w:rFonts w:hint="eastAsia" w:eastAsia="宋体"/>
              <w:lang w:val="en-US" w:eastAsia="zh-CN"/>
            </w:rPr>
          </w:rPrChange>
        </w:rPr>
      </w:pPr>
      <w:ins w:id="28" w:author="ZTE-V1" w:date="2022-05-07T10:15:43Z">
        <w:r>
          <w:rPr>
            <w:rFonts w:hint="eastAsia" w:eastAsia="宋体"/>
            <w:i/>
            <w:iCs/>
            <w:lang w:val="en-US" w:eastAsia="zh-CN"/>
            <w:rPrChange w:id="29" w:author="ZTE-V1" w:date="2022-05-07T10:16:20Z">
              <w:rPr>
                <w:rFonts w:hint="eastAsia" w:eastAsia="宋体"/>
                <w:lang w:val="en-US" w:eastAsia="zh-CN"/>
              </w:rPr>
            </w:rPrChange>
          </w:rPr>
          <w:t>.</w:t>
        </w:r>
      </w:ins>
      <w:ins w:id="30" w:author="ZTE-V1" w:date="2022-05-07T10:15:44Z">
        <w:r>
          <w:rPr>
            <w:rFonts w:hint="eastAsia" w:eastAsia="宋体"/>
            <w:i/>
            <w:iCs/>
            <w:lang w:val="en-US" w:eastAsia="zh-CN"/>
            <w:rPrChange w:id="31" w:author="ZTE-V1" w:date="2022-05-07T10:16:20Z">
              <w:rPr>
                <w:rFonts w:hint="eastAsia" w:eastAsia="宋体"/>
                <w:lang w:val="en-US" w:eastAsia="zh-CN"/>
              </w:rPr>
            </w:rPrChange>
          </w:rPr>
          <w:t>..</w:t>
        </w:r>
      </w:ins>
    </w:p>
    <w:p>
      <w:pPr>
        <w:rPr>
          <w:rFonts w:hint="default" w:eastAsia="宋体"/>
          <w:lang w:val="en-US" w:eastAsia="zh-CN"/>
        </w:rPr>
      </w:pPr>
      <w:ins w:id="32" w:author="ZTE-V1" w:date="2022-05-07T10:15:45Z">
        <w:r>
          <w:rPr>
            <w:i/>
            <w:iCs/>
            <w:rPrChange w:id="33" w:author="ZTE-V1" w:date="2022-05-07T10:16:20Z">
              <w:rPr/>
            </w:rPrChange>
          </w:rPr>
          <w:t>The source gNB/ng-eNB verifies the ResumeMAC-I/shortResumeMAC-I using the current K</w:t>
        </w:r>
      </w:ins>
      <w:ins w:id="34" w:author="ZTE-V1" w:date="2022-05-07T10:15:45Z">
        <w:r>
          <w:rPr>
            <w:i/>
            <w:iCs/>
            <w:vertAlign w:val="subscript"/>
            <w:rPrChange w:id="35" w:author="ZTE-V1" w:date="2022-05-07T10:16:20Z">
              <w:rPr>
                <w:vertAlign w:val="subscript"/>
              </w:rPr>
            </w:rPrChange>
          </w:rPr>
          <w:t>RRCint</w:t>
        </w:r>
      </w:ins>
      <w:ins w:id="36" w:author="ZTE-V1" w:date="2022-05-07T10:15:45Z">
        <w:r>
          <w:rPr>
            <w:i/>
            <w:iCs/>
            <w:rPrChange w:id="37" w:author="ZTE-V1" w:date="2022-05-07T10:16:20Z">
              <w:rPr/>
            </w:rPrChange>
          </w:rPr>
          <w:t xml:space="preserve"> key stored in the retrieved UE 5G AS security context (calculating the ResumeMAC-I/shortResumeMAC-I in the same way as described above).</w:t>
        </w:r>
      </w:ins>
      <w:ins w:id="38" w:author="ZTE-V1" w:date="2022-05-07T10:14:56Z">
        <w:r>
          <w:rPr>
            <w:rFonts w:hint="default" w:eastAsia="宋体"/>
            <w:lang w:val="en-US" w:eastAsia="zh-CN"/>
          </w:rPr>
          <w:t>”</w:t>
        </w:r>
      </w:ins>
      <w:ins w:id="39" w:author="ZTE-V1" w:date="2022-05-07T10:15:54Z">
        <w:r>
          <w:rPr>
            <w:lang w:eastAsia="zh-CN"/>
          </w:rPr>
          <w:t xml:space="preserve">as specified in </w:t>
        </w:r>
      </w:ins>
      <w:ins w:id="40" w:author="ZTE-V1" w:date="2022-05-07T10:15:54Z">
        <w:r>
          <w:rPr/>
          <w:t>TS 33.501 [2], clause 6.</w:t>
        </w:r>
      </w:ins>
      <w:ins w:id="41" w:author="ZTE-V1" w:date="2022-05-07T10:16:05Z">
        <w:r>
          <w:rPr>
            <w:rFonts w:hint="eastAsia" w:eastAsia="宋体"/>
            <w:lang w:val="en-US" w:eastAsia="zh-CN"/>
          </w:rPr>
          <w:t>8</w:t>
        </w:r>
      </w:ins>
      <w:ins w:id="42" w:author="ZTE-V1" w:date="2022-05-07T10:15:54Z">
        <w:r>
          <w:rPr/>
          <w:t>.</w:t>
        </w:r>
      </w:ins>
      <w:ins w:id="43" w:author="ZTE-V1" w:date="2022-05-07T10:16:07Z">
        <w:r>
          <w:rPr>
            <w:rFonts w:hint="eastAsia" w:eastAsia="宋体"/>
            <w:lang w:val="en-US" w:eastAsia="zh-CN"/>
          </w:rPr>
          <w:t>2</w:t>
        </w:r>
      </w:ins>
      <w:ins w:id="44" w:author="ZTE-V1" w:date="2022-05-07T10:16:08Z">
        <w:r>
          <w:rPr>
            <w:rFonts w:hint="eastAsia" w:eastAsia="宋体"/>
            <w:lang w:val="en-US" w:eastAsia="zh-CN"/>
          </w:rPr>
          <w:t>.</w:t>
        </w:r>
      </w:ins>
      <w:ins w:id="45" w:author="ZTE-V1" w:date="2022-05-07T10:15:54Z">
        <w:r>
          <w:rPr/>
          <w:t>1</w:t>
        </w:r>
      </w:ins>
      <w:ins w:id="46" w:author="ZTE-V1" w:date="2022-05-07T10:16:10Z">
        <w:r>
          <w:rPr>
            <w:rFonts w:hint="eastAsia" w:eastAsia="宋体"/>
            <w:lang w:val="en-US" w:eastAsia="zh-CN"/>
          </w:rPr>
          <w:t>.</w:t>
        </w:r>
      </w:ins>
      <w:ins w:id="47" w:author="ZTE-V1" w:date="2022-05-07T10:16:11Z">
        <w:r>
          <w:rPr>
            <w:rFonts w:hint="eastAsia" w:eastAsia="宋体"/>
            <w:lang w:val="en-US" w:eastAsia="zh-CN"/>
          </w:rPr>
          <w:t>3</w:t>
        </w:r>
      </w:ins>
      <w:ins w:id="48" w:author="ZTE-V1" w:date="2022-05-07T10:16:12Z">
        <w:r>
          <w:rPr>
            <w:rFonts w:hint="eastAsia" w:eastAsia="宋体"/>
            <w:lang w:val="en-US" w:eastAsia="zh-CN"/>
          </w:rPr>
          <w:t>.</w:t>
        </w:r>
      </w:ins>
    </w:p>
    <w:p>
      <w:r>
        <w:rPr>
          <w:i/>
        </w:rPr>
        <w:t>Threat References</w:t>
      </w:r>
      <w:r>
        <w:t>: TR 33.926 [4], clause D.2.2.2, Control plane data integrity protection</w:t>
      </w:r>
    </w:p>
    <w:p>
      <w:pPr>
        <w:rPr>
          <w:b/>
          <w:lang w:eastAsia="zh-CN"/>
        </w:rPr>
      </w:pPr>
      <w:r>
        <w:rPr>
          <w:i/>
        </w:rPr>
        <w:t>Test Case</w:t>
      </w:r>
      <w:ins w:id="49" w:author="ZTE-V1" w:date="2022-08-09T14:22:38Z">
        <w:r>
          <w:rPr>
            <w:rFonts w:hint="eastAsia" w:eastAsia="宋体"/>
            <w:i/>
            <w:lang w:val="en-US" w:eastAsia="zh-CN"/>
          </w:rPr>
          <w:t xml:space="preserve"> </w:t>
        </w:r>
      </w:ins>
      <w:ins w:id="50" w:author="ZTE-V1" w:date="2022-08-09T14:22:39Z">
        <w:r>
          <w:rPr>
            <w:rFonts w:hint="eastAsia" w:eastAsia="宋体"/>
            <w:i/>
            <w:lang w:val="en-US" w:eastAsia="zh-CN"/>
          </w:rPr>
          <w:t>1</w:t>
        </w:r>
      </w:ins>
      <w:r>
        <w:t xml:space="preserve">: </w:t>
      </w:r>
    </w:p>
    <w:p>
      <w:pPr>
        <w:rPr>
          <w:b/>
          <w:lang w:eastAsia="zh-CN"/>
        </w:rPr>
      </w:pPr>
      <w:r>
        <w:rPr>
          <w:b/>
          <w:lang w:eastAsia="zh-CN"/>
        </w:rPr>
        <w:t>Purpose:</w:t>
      </w:r>
    </w:p>
    <w:p>
      <w:pPr>
        <w:rPr>
          <w:lang w:eastAsia="zh-CN"/>
        </w:rPr>
      </w:pPr>
      <w:r>
        <w:rPr>
          <w:lang w:eastAsia="zh-CN"/>
        </w:rPr>
        <w:t>Verify that RRC integrity check failure is handled correctly by the gNB.</w:t>
      </w:r>
    </w:p>
    <w:p>
      <w:pPr>
        <w:keepNext/>
        <w:rPr>
          <w:b/>
          <w:lang w:eastAsia="zh-CN"/>
        </w:rPr>
      </w:pPr>
      <w:r>
        <w:rPr>
          <w:b/>
          <w:lang w:eastAsia="zh-CN"/>
        </w:rPr>
        <w:t>Pre-Conditions:</w:t>
      </w:r>
    </w:p>
    <w:p>
      <w:pPr>
        <w:rPr>
          <w:lang w:eastAsia="zh-CN"/>
        </w:rPr>
      </w:pPr>
      <w:r>
        <w:rPr>
          <w:lang w:eastAsia="zh-CN"/>
        </w:rPr>
        <w:t>Test environment with a UE. The UE may be simulated. RRC integrity protection is activated at the gNB.</w:t>
      </w:r>
    </w:p>
    <w:p>
      <w:pPr>
        <w:rPr>
          <w:b/>
          <w:lang w:eastAsia="zh-CN"/>
        </w:rPr>
      </w:pPr>
      <w:r>
        <w:rPr>
          <w:b/>
          <w:lang w:eastAsia="zh-CN"/>
        </w:rPr>
        <w:t>Execution Steps</w:t>
      </w:r>
    </w:p>
    <w:p>
      <w:pPr>
        <w:pStyle w:val="76"/>
        <w:rPr>
          <w:lang w:eastAsia="zh-CN"/>
        </w:rPr>
      </w:pPr>
      <w:r>
        <w:t>1a)</w:t>
      </w:r>
      <w:r>
        <w:tab/>
      </w:r>
      <w:r>
        <w:t xml:space="preserve">The UE sends </w:t>
      </w:r>
      <w:r>
        <w:rPr>
          <w:lang w:eastAsia="zh-CN"/>
        </w:rPr>
        <w:t>a RRC message to the gNB without MAC-I; or</w:t>
      </w:r>
    </w:p>
    <w:p>
      <w:pPr>
        <w:pStyle w:val="76"/>
        <w:rPr>
          <w:lang w:eastAsia="zh-CN"/>
        </w:rPr>
      </w:pPr>
      <w:r>
        <w:rPr>
          <w:lang w:eastAsia="zh-CN"/>
        </w:rPr>
        <w:t>1b)</w:t>
      </w:r>
      <w:r>
        <w:rPr>
          <w:lang w:eastAsia="zh-CN"/>
        </w:rPr>
        <w:tab/>
      </w:r>
      <w:r>
        <w:rPr>
          <w:lang w:eastAsia="zh-CN"/>
        </w:rPr>
        <w:t xml:space="preserve">The </w:t>
      </w:r>
      <w:r>
        <w:t xml:space="preserve">UE sends </w:t>
      </w:r>
      <w:r>
        <w:rPr>
          <w:lang w:eastAsia="zh-CN"/>
        </w:rPr>
        <w:t>a RRC message to the gNB with a wrong MAC-I.</w:t>
      </w:r>
    </w:p>
    <w:p>
      <w:pPr>
        <w:pStyle w:val="76"/>
        <w:rPr>
          <w:lang w:eastAsia="zh-CN"/>
        </w:rPr>
      </w:pPr>
      <w:r>
        <w:rPr>
          <w:lang w:eastAsia="zh-CN"/>
        </w:rPr>
        <w:t>2b)</w:t>
      </w:r>
      <w:r>
        <w:rPr>
          <w:lang w:eastAsia="zh-CN"/>
        </w:rPr>
        <w:tab/>
      </w:r>
      <w:r>
        <w:rPr>
          <w:lang w:eastAsia="zh-CN"/>
        </w:rPr>
        <w:t>The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gNB verifies the integrity of the RRC message from the UE.</w:t>
      </w:r>
    </w:p>
    <w:p>
      <w:pPr>
        <w:rPr>
          <w:b/>
          <w:lang w:eastAsia="zh-CN"/>
        </w:rPr>
      </w:pPr>
      <w:r>
        <w:rPr>
          <w:b/>
          <w:lang w:eastAsia="zh-CN"/>
        </w:rPr>
        <w:t>Expected Results:</w:t>
      </w:r>
    </w:p>
    <w:p>
      <w:r>
        <w:rPr>
          <w:lang w:eastAsia="zh-CN"/>
        </w:rPr>
        <w:t xml:space="preserve">The </w:t>
      </w:r>
      <w:r>
        <w:t>RRC message is discarded by the gNB after step 1a) or after step 2b).</w:t>
      </w:r>
    </w:p>
    <w:p>
      <w:pPr>
        <w:rPr>
          <w:b/>
          <w:lang w:eastAsia="zh-CN"/>
        </w:rPr>
      </w:pPr>
      <w:r>
        <w:rPr>
          <w:b/>
          <w:lang w:eastAsia="zh-CN"/>
        </w:rPr>
        <w:t>Expected format of evidence:</w:t>
      </w:r>
    </w:p>
    <w:p>
      <w:r>
        <w:rPr>
          <w:rFonts w:cs="Arial"/>
          <w:color w:val="000000"/>
        </w:rPr>
        <w:t>Sample copies of the log files</w:t>
      </w:r>
      <w:r>
        <w:rPr>
          <w:lang w:eastAsia="zh-CN"/>
        </w:rPr>
        <w:t>.</w:t>
      </w:r>
    </w:p>
    <w:p/>
    <w:p>
      <w:pPr>
        <w:rPr>
          <w:ins w:id="51" w:author="ZTE-V2" w:date="2022-08-24T22:39:15Z"/>
        </w:rPr>
      </w:pPr>
      <w:ins w:id="52" w:author="ZTE-V1" w:date="2022-05-07T09:56:23Z">
        <w:r>
          <w:rPr>
            <w:i/>
          </w:rPr>
          <w:t>Test Case</w:t>
        </w:r>
      </w:ins>
      <w:ins w:id="53" w:author="ZTE-V1" w:date="2022-08-09T14:22:41Z">
        <w:r>
          <w:rPr>
            <w:rFonts w:hint="eastAsia" w:eastAsia="宋体"/>
            <w:i/>
            <w:lang w:val="en-US" w:eastAsia="zh-CN"/>
          </w:rPr>
          <w:t xml:space="preserve"> </w:t>
        </w:r>
      </w:ins>
      <w:ins w:id="54" w:author="ZTE-V1" w:date="2022-08-09T14:22:42Z">
        <w:r>
          <w:rPr>
            <w:rFonts w:hint="eastAsia" w:eastAsia="宋体"/>
            <w:i/>
            <w:lang w:val="en-US" w:eastAsia="zh-CN"/>
          </w:rPr>
          <w:t>2</w:t>
        </w:r>
      </w:ins>
      <w:ins w:id="55" w:author="ZTE-V1" w:date="2022-05-07T09:56:23Z">
        <w:r>
          <w:rPr/>
          <w:t xml:space="preserve">: </w:t>
        </w:r>
      </w:ins>
    </w:p>
    <w:p>
      <w:pPr>
        <w:rPr>
          <w:ins w:id="56" w:author="ZTE-V1" w:date="2022-05-07T09:56:23Z"/>
          <w:rFonts w:hint="default" w:eastAsia="宋体"/>
          <w:lang w:val="en-US" w:eastAsia="zh-CN"/>
        </w:rPr>
      </w:pPr>
      <w:ins w:id="57" w:author="ZTE-V2" w:date="2022-08-24T22:39:15Z">
        <w:r>
          <w:rPr>
            <w:b/>
          </w:rPr>
          <w:t xml:space="preserve">Test Name: </w:t>
        </w:r>
      </w:ins>
      <w:ins w:id="58" w:author="ZTE-V2" w:date="2022-08-24T22:39:15Z">
        <w:r>
          <w:rPr/>
          <w:t>TC-</w:t>
        </w:r>
      </w:ins>
      <w:ins w:id="59" w:author="ZTE-V2" w:date="2022-08-24T22:41:12Z">
        <w:r>
          <w:rPr>
            <w:rFonts w:hint="eastAsia" w:eastAsia="宋体"/>
            <w:lang w:val="en-US" w:eastAsia="zh-CN"/>
          </w:rPr>
          <w:t>RR</w:t>
        </w:r>
      </w:ins>
      <w:ins w:id="60" w:author="ZTE-V2" w:date="2022-08-24T22:41:13Z">
        <w:r>
          <w:rPr>
            <w:rFonts w:hint="eastAsia" w:eastAsia="宋体"/>
            <w:lang w:val="en-US" w:eastAsia="zh-CN"/>
          </w:rPr>
          <w:t>C</w:t>
        </w:r>
      </w:ins>
      <w:ins w:id="61" w:author="ZTE-V2" w:date="2022-08-24T22:41:14Z">
        <w:r>
          <w:rPr>
            <w:rFonts w:hint="eastAsia" w:eastAsia="宋体"/>
            <w:lang w:val="en-US" w:eastAsia="zh-CN"/>
          </w:rPr>
          <w:t>Re</w:t>
        </w:r>
      </w:ins>
      <w:ins w:id="62" w:author="ZTE-V2" w:date="2022-08-24T22:41:15Z">
        <w:r>
          <w:rPr>
            <w:rFonts w:hint="eastAsia" w:eastAsia="宋体"/>
            <w:lang w:val="en-US" w:eastAsia="zh-CN"/>
          </w:rPr>
          <w:t>sum</w:t>
        </w:r>
      </w:ins>
      <w:ins w:id="63" w:author="ZTE-V2" w:date="2022-08-24T22:41:16Z">
        <w:r>
          <w:rPr>
            <w:rFonts w:hint="eastAsia" w:eastAsia="宋体"/>
            <w:lang w:val="en-US" w:eastAsia="zh-CN"/>
          </w:rPr>
          <w:t>e</w:t>
        </w:r>
      </w:ins>
      <w:ins w:id="64" w:author="ZTE-V2" w:date="2022-08-24T22:39:15Z">
        <w:r>
          <w:rPr/>
          <w:t>-INT-</w:t>
        </w:r>
      </w:ins>
      <w:ins w:id="65" w:author="ZTE-V2" w:date="2022-08-24T22:40:36Z">
        <w:r>
          <w:rPr>
            <w:rFonts w:hint="eastAsia" w:eastAsia="宋体"/>
            <w:lang w:val="en-US" w:eastAsia="zh-CN"/>
          </w:rPr>
          <w:t>g</w:t>
        </w:r>
      </w:ins>
      <w:ins w:id="66" w:author="ZTE-V2" w:date="2022-08-24T22:40:40Z">
        <w:r>
          <w:rPr>
            <w:rFonts w:hint="eastAsia" w:eastAsia="宋体"/>
            <w:lang w:val="en-US" w:eastAsia="zh-CN"/>
          </w:rPr>
          <w:t>NB</w:t>
        </w:r>
      </w:ins>
    </w:p>
    <w:p>
      <w:pPr>
        <w:rPr>
          <w:ins w:id="67" w:author="ZTE-V1" w:date="2022-05-07T09:56:23Z"/>
          <w:b/>
          <w:lang w:eastAsia="zh-CN"/>
        </w:rPr>
      </w:pPr>
      <w:ins w:id="68" w:author="ZTE-V1" w:date="2022-05-07T09:56:23Z">
        <w:r>
          <w:rPr>
            <w:b/>
            <w:lang w:eastAsia="zh-CN"/>
          </w:rPr>
          <w:t>Purpose:</w:t>
        </w:r>
      </w:ins>
    </w:p>
    <w:p>
      <w:pPr>
        <w:rPr>
          <w:ins w:id="69" w:author="ZTE-V1" w:date="2022-05-07T09:56:23Z"/>
          <w:lang w:eastAsia="zh-CN"/>
        </w:rPr>
      </w:pPr>
      <w:ins w:id="70" w:author="ZTE-V1" w:date="2022-05-07T09:56:23Z">
        <w:r>
          <w:rPr>
            <w:lang w:eastAsia="zh-CN"/>
          </w:rPr>
          <w:t xml:space="preserve">Verify that </w:t>
        </w:r>
      </w:ins>
      <w:ins w:id="71" w:author="ZTE-V1" w:date="2022-05-07T09:56:23Z">
        <w:r>
          <w:rPr>
            <w:rFonts w:hint="eastAsia"/>
            <w:lang w:val="en-US" w:eastAsia="zh-CN"/>
          </w:rPr>
          <w:t>RRCResumeRequest</w:t>
        </w:r>
      </w:ins>
      <w:ins w:id="72" w:author="ZTE-V1" w:date="2022-05-07T09:56:23Z">
        <w:r>
          <w:rPr>
            <w:lang w:eastAsia="zh-CN"/>
          </w:rPr>
          <w:t xml:space="preserve"> integrity check failure is handled correctly by the gNB.</w:t>
        </w:r>
      </w:ins>
    </w:p>
    <w:p>
      <w:pPr>
        <w:keepNext/>
        <w:rPr>
          <w:ins w:id="73" w:author="ZTE-V1" w:date="2022-05-07T09:56:23Z"/>
          <w:b/>
          <w:lang w:eastAsia="zh-CN"/>
        </w:rPr>
      </w:pPr>
      <w:ins w:id="74" w:author="ZTE-V1" w:date="2022-05-07T09:56:23Z">
        <w:r>
          <w:rPr>
            <w:b/>
            <w:lang w:eastAsia="zh-CN"/>
          </w:rPr>
          <w:t>Pre-Conditions:</w:t>
        </w:r>
      </w:ins>
    </w:p>
    <w:p>
      <w:pPr>
        <w:rPr>
          <w:ins w:id="75" w:author="ZTE-V1" w:date="2022-05-07T09:56:23Z"/>
          <w:lang w:eastAsia="zh-CN"/>
        </w:rPr>
      </w:pPr>
      <w:ins w:id="76" w:author="ZTE-V1" w:date="2022-05-07T09:56:23Z">
        <w:r>
          <w:rPr>
            <w:lang w:eastAsia="zh-CN"/>
          </w:rPr>
          <w:t xml:space="preserve">Test environment with a UE. The UE may be simulated. </w:t>
        </w:r>
      </w:ins>
      <w:ins w:id="77" w:author="ZTE-V1" w:date="2022-05-07T10:08:14Z">
        <w:r>
          <w:rPr>
            <w:rFonts w:hint="eastAsia"/>
            <w:lang w:eastAsia="zh-CN"/>
          </w:rPr>
          <w:t>gNB send RRCRelease message with “suspendConfig” indication. UE enters the Inactive state after receiving RRCRelease message.</w:t>
        </w:r>
      </w:ins>
      <w:ins w:id="78" w:author="ZTE-V1" w:date="2022-05-07T10:08:27Z">
        <w:r>
          <w:rPr>
            <w:rFonts w:hint="eastAsia"/>
            <w:lang w:val="en-US" w:eastAsia="zh-CN"/>
          </w:rPr>
          <w:t>T</w:t>
        </w:r>
      </w:ins>
      <w:ins w:id="79" w:author="ZTE-V1" w:date="2022-05-07T10:08:14Z">
        <w:r>
          <w:rPr>
            <w:rFonts w:hint="eastAsia"/>
            <w:lang w:eastAsia="zh-CN"/>
          </w:rPr>
          <w:t>hen UE recovers from Inactive state to Connected state.</w:t>
        </w:r>
      </w:ins>
    </w:p>
    <w:p>
      <w:pPr>
        <w:rPr>
          <w:ins w:id="80" w:author="ZTE-V1" w:date="2022-05-07T09:56:23Z"/>
          <w:b/>
          <w:lang w:eastAsia="zh-CN"/>
        </w:rPr>
      </w:pPr>
      <w:ins w:id="81" w:author="ZTE-V1" w:date="2022-05-07T09:56:23Z">
        <w:r>
          <w:rPr>
            <w:b/>
            <w:lang w:eastAsia="zh-CN"/>
          </w:rPr>
          <w:t>Execution Steps</w:t>
        </w:r>
      </w:ins>
    </w:p>
    <w:p>
      <w:pPr>
        <w:pStyle w:val="76"/>
        <w:jc w:val="left"/>
        <w:rPr>
          <w:ins w:id="82" w:author="ZTE-V1" w:date="2022-05-07T09:56:23Z"/>
          <w:lang w:eastAsia="zh-CN"/>
        </w:rPr>
      </w:pPr>
      <w:ins w:id="83" w:author="ZTE-V1" w:date="2022-05-07T09:56:23Z">
        <w:r>
          <w:rPr/>
          <w:t>1a)</w:t>
        </w:r>
      </w:ins>
      <w:ins w:id="84" w:author="ZTE-V1" w:date="2022-05-07T09:56:23Z">
        <w:r>
          <w:rPr/>
          <w:tab/>
        </w:r>
      </w:ins>
      <w:ins w:id="85" w:author="ZTE-V1" w:date="2022-05-07T09:56:23Z">
        <w:r>
          <w:rPr/>
          <w:t xml:space="preserve">The UE sends </w:t>
        </w:r>
      </w:ins>
      <w:ins w:id="86" w:author="ZTE-V1" w:date="2022-05-07T09:56:23Z">
        <w:r>
          <w:rPr>
            <w:lang w:eastAsia="zh-CN"/>
          </w:rPr>
          <w:t xml:space="preserve">a </w:t>
        </w:r>
      </w:ins>
      <w:ins w:id="87" w:author="ZTE-V1" w:date="2022-05-07T09:56:23Z">
        <w:r>
          <w:rPr>
            <w:rFonts w:hint="eastAsia"/>
            <w:lang w:val="en-US" w:eastAsia="zh-CN"/>
          </w:rPr>
          <w:t>RRCResumeRequest message</w:t>
        </w:r>
      </w:ins>
      <w:ins w:id="88" w:author="ZTE-V1" w:date="2022-05-07T09:56:23Z">
        <w:r>
          <w:rPr>
            <w:lang w:eastAsia="zh-CN"/>
          </w:rPr>
          <w:t xml:space="preserve"> to the gNB without </w:t>
        </w:r>
      </w:ins>
      <w:ins w:id="89" w:author="ZTE-V1" w:date="2022-05-07T10:09:29Z">
        <w:r>
          <w:rPr>
            <w:rFonts w:hint="eastAsia"/>
            <w:lang w:val="en-US" w:eastAsia="zh-CN"/>
          </w:rPr>
          <w:t>Res</w:t>
        </w:r>
      </w:ins>
      <w:ins w:id="90" w:author="ZTE-V1" w:date="2022-05-07T10:09:30Z">
        <w:r>
          <w:rPr>
            <w:rFonts w:hint="eastAsia"/>
            <w:lang w:val="en-US" w:eastAsia="zh-CN"/>
          </w:rPr>
          <w:t>u</w:t>
        </w:r>
      </w:ins>
      <w:ins w:id="91" w:author="ZTE-V1" w:date="2022-05-07T10:09:31Z">
        <w:r>
          <w:rPr>
            <w:rFonts w:hint="eastAsia"/>
            <w:lang w:val="en-US" w:eastAsia="zh-CN"/>
          </w:rPr>
          <w:t>me</w:t>
        </w:r>
      </w:ins>
      <w:ins w:id="92" w:author="ZTE-V1" w:date="2022-05-07T10:09:33Z">
        <w:r>
          <w:rPr>
            <w:rFonts w:hint="eastAsia"/>
            <w:lang w:val="en-US" w:eastAsia="zh-CN"/>
          </w:rPr>
          <w:t>MA</w:t>
        </w:r>
      </w:ins>
      <w:ins w:id="93" w:author="ZTE-V1" w:date="2022-05-07T10:09:34Z">
        <w:r>
          <w:rPr>
            <w:rFonts w:hint="eastAsia"/>
            <w:lang w:val="en-US" w:eastAsia="zh-CN"/>
          </w:rPr>
          <w:t>C</w:t>
        </w:r>
      </w:ins>
      <w:ins w:id="94" w:author="ZTE-V1" w:date="2022-05-07T10:09:36Z">
        <w:r>
          <w:rPr>
            <w:rFonts w:hint="eastAsia"/>
            <w:lang w:val="en-US" w:eastAsia="zh-CN"/>
          </w:rPr>
          <w:t>-</w:t>
        </w:r>
      </w:ins>
      <w:ins w:id="95" w:author="ZTE-V1" w:date="2022-05-07T10:09:37Z">
        <w:r>
          <w:rPr>
            <w:rFonts w:hint="eastAsia"/>
            <w:lang w:val="en-US" w:eastAsia="zh-CN"/>
          </w:rPr>
          <w:t>I</w:t>
        </w:r>
      </w:ins>
      <w:ins w:id="96" w:author="ZTE-V1" w:date="2022-05-07T10:09:39Z">
        <w:r>
          <w:rPr>
            <w:rFonts w:hint="eastAsia"/>
            <w:lang w:val="en-US" w:eastAsia="zh-CN"/>
          </w:rPr>
          <w:t>/</w:t>
        </w:r>
      </w:ins>
      <w:ins w:id="97" w:author="ZTE-V1" w:date="2022-05-07T09:56:23Z">
        <w:r>
          <w:rPr>
            <w:rFonts w:hint="eastAsia"/>
            <w:lang w:val="en-US" w:eastAsia="zh-CN"/>
          </w:rPr>
          <w:t>shortResumeMAC-I</w:t>
        </w:r>
      </w:ins>
      <w:ins w:id="98" w:author="ZTE-V1" w:date="2022-05-07T09:56:23Z">
        <w:r>
          <w:rPr>
            <w:lang w:eastAsia="zh-CN"/>
          </w:rPr>
          <w:t>; or</w:t>
        </w:r>
      </w:ins>
    </w:p>
    <w:p>
      <w:pPr>
        <w:pStyle w:val="76"/>
        <w:jc w:val="left"/>
        <w:rPr>
          <w:ins w:id="99" w:author="ZTE-V1" w:date="2022-05-07T09:56:23Z"/>
          <w:lang w:eastAsia="zh-CN"/>
        </w:rPr>
      </w:pPr>
      <w:ins w:id="100" w:author="ZTE-V1" w:date="2022-05-07T09:56:23Z">
        <w:r>
          <w:rPr>
            <w:lang w:eastAsia="zh-CN"/>
          </w:rPr>
          <w:t>1b)</w:t>
        </w:r>
      </w:ins>
      <w:ins w:id="101" w:author="ZTE-V1" w:date="2022-05-07T09:56:23Z">
        <w:r>
          <w:rPr>
            <w:lang w:eastAsia="zh-CN"/>
          </w:rPr>
          <w:tab/>
        </w:r>
      </w:ins>
      <w:ins w:id="102" w:author="ZTE-V1" w:date="2022-05-07T09:56:23Z">
        <w:r>
          <w:rPr>
            <w:lang w:eastAsia="zh-CN"/>
          </w:rPr>
          <w:t xml:space="preserve">The </w:t>
        </w:r>
      </w:ins>
      <w:ins w:id="103" w:author="ZTE-V1" w:date="2022-05-07T09:56:23Z">
        <w:r>
          <w:rPr/>
          <w:t xml:space="preserve">UE sends </w:t>
        </w:r>
      </w:ins>
      <w:ins w:id="104" w:author="ZTE-V1" w:date="2022-05-07T09:56:23Z">
        <w:r>
          <w:rPr>
            <w:lang w:eastAsia="zh-CN"/>
          </w:rPr>
          <w:t xml:space="preserve">a </w:t>
        </w:r>
      </w:ins>
      <w:ins w:id="105" w:author="ZTE-V1" w:date="2022-05-07T09:56:23Z">
        <w:r>
          <w:rPr>
            <w:rFonts w:hint="eastAsia"/>
            <w:lang w:val="en-US" w:eastAsia="zh-CN"/>
          </w:rPr>
          <w:t>RRCResumeRequest message</w:t>
        </w:r>
      </w:ins>
      <w:ins w:id="106" w:author="ZTE-V1" w:date="2022-05-07T09:56:23Z">
        <w:r>
          <w:rPr>
            <w:lang w:eastAsia="zh-CN"/>
          </w:rPr>
          <w:t xml:space="preserve"> to the gNB with a wrong </w:t>
        </w:r>
      </w:ins>
      <w:ins w:id="107" w:author="ZTE-V1" w:date="2022-05-07T10:09:50Z">
        <w:r>
          <w:rPr>
            <w:rFonts w:hint="eastAsia"/>
            <w:lang w:val="en-US" w:eastAsia="zh-CN"/>
          </w:rPr>
          <w:t>ResumeMAC-I</w:t>
        </w:r>
      </w:ins>
      <w:ins w:id="108" w:author="ZTE-V1" w:date="2022-05-07T10:09:52Z">
        <w:r>
          <w:rPr>
            <w:rFonts w:hint="eastAsia"/>
            <w:lang w:val="en-US" w:eastAsia="zh-CN"/>
          </w:rPr>
          <w:t>/</w:t>
        </w:r>
      </w:ins>
      <w:ins w:id="109" w:author="ZTE-V1" w:date="2022-05-07T09:56:23Z">
        <w:r>
          <w:rPr>
            <w:rFonts w:hint="eastAsia"/>
            <w:lang w:val="en-US" w:eastAsia="zh-CN"/>
          </w:rPr>
          <w:t>shortResumeMAC-I</w:t>
        </w:r>
      </w:ins>
      <w:ins w:id="110" w:author="ZTE-V1" w:date="2022-05-07T09:56:23Z">
        <w:r>
          <w:rPr>
            <w:lang w:eastAsia="zh-CN"/>
          </w:rPr>
          <w:t>.</w:t>
        </w:r>
      </w:ins>
    </w:p>
    <w:p>
      <w:pPr>
        <w:pStyle w:val="76"/>
        <w:rPr>
          <w:ins w:id="111" w:author="ZTE-V1" w:date="2022-05-07T09:56:23Z"/>
          <w:lang w:eastAsia="zh-CN"/>
        </w:rPr>
      </w:pPr>
      <w:ins w:id="112" w:author="ZTE-V1" w:date="2022-05-07T09:56:23Z">
        <w:r>
          <w:rPr>
            <w:lang w:eastAsia="zh-CN"/>
          </w:rPr>
          <w:t>2b)</w:t>
        </w:r>
      </w:ins>
      <w:ins w:id="113" w:author="ZTE-V1" w:date="2022-05-07T09:56:23Z">
        <w:r>
          <w:rPr>
            <w:lang w:eastAsia="zh-CN"/>
          </w:rPr>
          <w:tab/>
        </w:r>
      </w:ins>
      <w:ins w:id="114" w:author="ZTE-V1" w:date="2022-05-07T09:56:23Z">
        <w:r>
          <w:rPr>
            <w:lang w:eastAsia="zh-CN"/>
          </w:rPr>
          <w:t>The</w:t>
        </w:r>
      </w:ins>
      <w:ins w:id="115" w:author="ZTE-V1" w:date="2022-05-07T09:56:23Z">
        <w:r>
          <w:rPr>
            <w:rFonts w:hint="eastAsia"/>
            <w:lang w:eastAsia="zh-CN"/>
          </w:rPr>
          <w:t xml:space="preserve"> </w:t>
        </w:r>
      </w:ins>
      <w:ins w:id="116" w:author="ZTE-V1" w:date="2022-05-07T09:56:23Z">
        <w:r>
          <w:rPr>
            <w:lang w:eastAsia="zh-CN"/>
          </w:rPr>
          <w:t xml:space="preserve">gNB verifies the integrity of </w:t>
        </w:r>
      </w:ins>
      <w:ins w:id="117" w:author="ZTE-V1" w:date="2022-05-07T10:09:58Z">
        <w:r>
          <w:rPr>
            <w:rFonts w:hint="eastAsia"/>
            <w:lang w:val="en-US" w:eastAsia="zh-CN"/>
          </w:rPr>
          <w:t>ResumeMAC-I/</w:t>
        </w:r>
      </w:ins>
      <w:ins w:id="118" w:author="ZTE-V1" w:date="2022-05-07T09:56:23Z">
        <w:r>
          <w:rPr>
            <w:rFonts w:hint="eastAsia"/>
            <w:lang w:val="en-US" w:eastAsia="zh-CN"/>
          </w:rPr>
          <w:t>shortResumeMAC-I</w:t>
        </w:r>
      </w:ins>
      <w:ins w:id="119" w:author="ZTE-V1" w:date="2022-05-07T09:56:23Z">
        <w:r>
          <w:rPr>
            <w:lang w:eastAsia="zh-CN"/>
          </w:rPr>
          <w:t xml:space="preserve"> from the UE.</w:t>
        </w:r>
      </w:ins>
    </w:p>
    <w:p>
      <w:pPr>
        <w:rPr>
          <w:ins w:id="120" w:author="ZTE-V1" w:date="2022-05-07T09:56:23Z"/>
          <w:b/>
          <w:lang w:eastAsia="zh-CN"/>
        </w:rPr>
      </w:pPr>
      <w:ins w:id="121" w:author="ZTE-V1" w:date="2022-05-07T09:56:23Z">
        <w:r>
          <w:rPr>
            <w:b/>
            <w:lang w:eastAsia="zh-CN"/>
          </w:rPr>
          <w:t>Expected Results:</w:t>
        </w:r>
      </w:ins>
    </w:p>
    <w:p>
      <w:pPr>
        <w:rPr>
          <w:ins w:id="122" w:author="ZTE-V1" w:date="2022-05-07T09:56:23Z"/>
        </w:rPr>
      </w:pPr>
      <w:ins w:id="123" w:author="ZTE-V2" w:date="2022-08-24T22:42:10Z">
        <w:r>
          <w:rPr>
            <w:rFonts w:hint="eastAsia"/>
            <w:lang w:val="en-US" w:eastAsia="zh-CN"/>
          </w:rPr>
          <w:t>T</w:t>
        </w:r>
      </w:ins>
      <w:ins w:id="124" w:author="ZTE-V2" w:date="2022-08-24T22:42:12Z">
        <w:r>
          <w:rPr>
            <w:rFonts w:hint="eastAsia"/>
            <w:lang w:val="en-US" w:eastAsia="zh-CN"/>
          </w:rPr>
          <w:t>h</w:t>
        </w:r>
      </w:ins>
      <w:ins w:id="125" w:author="ZTE-V2" w:date="2022-08-24T22:42:13Z">
        <w:r>
          <w:rPr>
            <w:rFonts w:hint="eastAsia"/>
            <w:lang w:val="en-US" w:eastAsia="zh-CN"/>
          </w:rPr>
          <w:t>ere</w:t>
        </w:r>
      </w:ins>
      <w:ins w:id="126" w:author="ZTE-V2" w:date="2022-08-24T22:42:14Z">
        <w:r>
          <w:rPr>
            <w:rFonts w:hint="eastAsia"/>
            <w:lang w:val="en-US" w:eastAsia="zh-CN"/>
          </w:rPr>
          <w:t xml:space="preserve"> a</w:t>
        </w:r>
      </w:ins>
      <w:ins w:id="127" w:author="ZTE-V2" w:date="2022-08-24T22:42:15Z">
        <w:r>
          <w:rPr>
            <w:rFonts w:hint="eastAsia"/>
            <w:lang w:val="en-US" w:eastAsia="zh-CN"/>
          </w:rPr>
          <w:t xml:space="preserve">re </w:t>
        </w:r>
      </w:ins>
      <w:ins w:id="128" w:author="ZTE-V2" w:date="2022-08-24T22:42:17Z">
        <w:r>
          <w:rPr>
            <w:rFonts w:hint="eastAsia"/>
            <w:lang w:val="en-US" w:eastAsia="zh-CN"/>
          </w:rPr>
          <w:t>tw</w:t>
        </w:r>
      </w:ins>
      <w:ins w:id="129" w:author="ZTE-V2" w:date="2022-08-24T22:42:18Z">
        <w:r>
          <w:rPr>
            <w:rFonts w:hint="eastAsia"/>
            <w:lang w:val="en-US" w:eastAsia="zh-CN"/>
          </w:rPr>
          <w:t xml:space="preserve">o </w:t>
        </w:r>
      </w:ins>
      <w:ins w:id="130" w:author="ZTE-V2" w:date="2022-08-24T22:42:19Z">
        <w:r>
          <w:rPr>
            <w:rFonts w:hint="eastAsia"/>
            <w:lang w:val="en-US" w:eastAsia="zh-CN"/>
          </w:rPr>
          <w:t xml:space="preserve">ways </w:t>
        </w:r>
      </w:ins>
      <w:ins w:id="131" w:author="ZTE-V2" w:date="2022-08-24T22:42:22Z">
        <w:r>
          <w:rPr>
            <w:rFonts w:hint="eastAsia"/>
            <w:lang w:val="en-US" w:eastAsia="zh-CN"/>
          </w:rPr>
          <w:t>of</w:t>
        </w:r>
      </w:ins>
      <w:ins w:id="132" w:author="ZTE-V2" w:date="2022-08-24T22:42:23Z">
        <w:r>
          <w:rPr>
            <w:rFonts w:hint="eastAsia"/>
            <w:lang w:val="en-US" w:eastAsia="zh-CN"/>
          </w:rPr>
          <w:t xml:space="preserve"> </w:t>
        </w:r>
      </w:ins>
      <w:ins w:id="133" w:author="ZTE-V2" w:date="2022-08-24T22:42:24Z">
        <w:r>
          <w:rPr>
            <w:rFonts w:hint="eastAsia"/>
            <w:lang w:val="en-US" w:eastAsia="zh-CN"/>
          </w:rPr>
          <w:t>ex</w:t>
        </w:r>
      </w:ins>
      <w:ins w:id="134" w:author="ZTE-V2" w:date="2022-08-24T22:42:26Z">
        <w:r>
          <w:rPr>
            <w:rFonts w:hint="eastAsia"/>
            <w:lang w:val="en-US" w:eastAsia="zh-CN"/>
          </w:rPr>
          <w:t>ec</w:t>
        </w:r>
      </w:ins>
      <w:ins w:id="135" w:author="ZTE-V2" w:date="2022-08-24T22:42:28Z">
        <w:r>
          <w:rPr>
            <w:rFonts w:hint="eastAsia"/>
            <w:lang w:val="en-US" w:eastAsia="zh-CN"/>
          </w:rPr>
          <w:t>ution</w:t>
        </w:r>
      </w:ins>
      <w:ins w:id="136" w:author="ZTE-V2" w:date="2022-08-24T22:42:29Z">
        <w:r>
          <w:rPr>
            <w:rFonts w:hint="eastAsia"/>
            <w:lang w:val="en-US" w:eastAsia="zh-CN"/>
          </w:rPr>
          <w:t xml:space="preserve">, </w:t>
        </w:r>
      </w:ins>
      <w:ins w:id="137" w:author="ZTE-V2" w:date="2022-08-24T22:44:23Z">
        <w:r>
          <w:rPr>
            <w:rFonts w:hint="eastAsia"/>
            <w:lang w:val="en-US" w:eastAsia="zh-CN"/>
          </w:rPr>
          <w:t xml:space="preserve">when </w:t>
        </w:r>
      </w:ins>
      <w:ins w:id="138" w:author="ZTE-V2" w:date="2022-08-24T22:44:26Z">
        <w:r>
          <w:rPr>
            <w:rFonts w:hint="eastAsia"/>
            <w:lang w:val="en-US" w:eastAsia="zh-CN"/>
          </w:rPr>
          <w:t>s</w:t>
        </w:r>
      </w:ins>
      <w:ins w:id="139" w:author="ZTE-V2" w:date="2022-08-24T22:44:28Z">
        <w:r>
          <w:rPr>
            <w:rFonts w:hint="eastAsia"/>
            <w:lang w:val="en-US" w:eastAsia="zh-CN"/>
          </w:rPr>
          <w:t>tep</w:t>
        </w:r>
      </w:ins>
      <w:ins w:id="140" w:author="ZTE-V2" w:date="2022-08-24T22:44:29Z">
        <w:r>
          <w:rPr>
            <w:rFonts w:hint="eastAsia"/>
            <w:lang w:val="en-US" w:eastAsia="zh-CN"/>
          </w:rPr>
          <w:t xml:space="preserve"> 1</w:t>
        </w:r>
      </w:ins>
      <w:ins w:id="141" w:author="ZTE-V2" w:date="2022-08-24T22:44:30Z">
        <w:r>
          <w:rPr>
            <w:rFonts w:hint="eastAsia"/>
            <w:lang w:val="en-US" w:eastAsia="zh-CN"/>
          </w:rPr>
          <w:t>a</w:t>
        </w:r>
      </w:ins>
      <w:ins w:id="142" w:author="ZTE-V2" w:date="2022-08-24T22:44:36Z">
        <w:r>
          <w:rPr>
            <w:rFonts w:hint="eastAsia"/>
            <w:lang w:val="en-US" w:eastAsia="zh-CN"/>
          </w:rPr>
          <w:t xml:space="preserve">) </w:t>
        </w:r>
      </w:ins>
      <w:ins w:id="143" w:author="ZTE-V2" w:date="2022-08-24T22:44:37Z">
        <w:r>
          <w:rPr>
            <w:rFonts w:hint="eastAsia"/>
            <w:lang w:val="en-US" w:eastAsia="zh-CN"/>
          </w:rPr>
          <w:t>is ex</w:t>
        </w:r>
      </w:ins>
      <w:ins w:id="144" w:author="ZTE-V2" w:date="2022-08-24T22:44:38Z">
        <w:r>
          <w:rPr>
            <w:rFonts w:hint="eastAsia"/>
            <w:lang w:val="en-US" w:eastAsia="zh-CN"/>
          </w:rPr>
          <w:t>ec</w:t>
        </w:r>
      </w:ins>
      <w:ins w:id="145" w:author="ZTE-V2" w:date="2022-08-24T22:44:39Z">
        <w:r>
          <w:rPr>
            <w:rFonts w:hint="eastAsia"/>
            <w:lang w:val="en-US" w:eastAsia="zh-CN"/>
          </w:rPr>
          <w:t>uted</w:t>
        </w:r>
      </w:ins>
      <w:ins w:id="146" w:author="ZTE-V2" w:date="2022-08-24T22:44:40Z">
        <w:r>
          <w:rPr>
            <w:rFonts w:hint="eastAsia"/>
            <w:lang w:val="en-US" w:eastAsia="zh-CN"/>
          </w:rPr>
          <w:t xml:space="preserve">, </w:t>
        </w:r>
      </w:ins>
      <w:ins w:id="147" w:author="ZTE-V2" w:date="2022-08-24T22:45:42Z">
        <w:r>
          <w:rPr>
            <w:rFonts w:hint="eastAsia"/>
            <w:lang w:val="en-US" w:eastAsia="zh-CN"/>
          </w:rPr>
          <w:t>t</w:t>
        </w:r>
      </w:ins>
      <w:ins w:id="148" w:author="ZTE-V1" w:date="2022-05-07T09:56:23Z">
        <w:r>
          <w:rPr>
            <w:lang w:eastAsia="zh-CN"/>
          </w:rPr>
          <w:t xml:space="preserve">he </w:t>
        </w:r>
      </w:ins>
      <w:ins w:id="149" w:author="ZTE-V1" w:date="2022-05-07T09:56:23Z">
        <w:r>
          <w:rPr>
            <w:rFonts w:hint="eastAsia"/>
            <w:lang w:val="en-US" w:eastAsia="zh-CN"/>
          </w:rPr>
          <w:t>RRCResumeRequest message</w:t>
        </w:r>
      </w:ins>
      <w:ins w:id="150" w:author="ZTE-V1" w:date="2022-05-07T09:56:23Z">
        <w:r>
          <w:rPr/>
          <w:t xml:space="preserve"> is discarded by the gNB after step 1a)</w:t>
        </w:r>
      </w:ins>
      <w:ins w:id="151" w:author="ZTE-V2" w:date="2022-08-24T22:45:13Z">
        <w:r>
          <w:rPr>
            <w:rFonts w:hint="eastAsia" w:eastAsia="宋体"/>
            <w:lang w:val="en-US" w:eastAsia="zh-CN"/>
          </w:rPr>
          <w:t>, when</w:t>
        </w:r>
      </w:ins>
      <w:ins w:id="152" w:author="ZTE-V2" w:date="2022-08-24T22:45:14Z">
        <w:r>
          <w:rPr>
            <w:rFonts w:hint="eastAsia" w:eastAsia="宋体"/>
            <w:lang w:val="en-US" w:eastAsia="zh-CN"/>
          </w:rPr>
          <w:t xml:space="preserve"> </w:t>
        </w:r>
      </w:ins>
      <w:ins w:id="153" w:author="ZTE-V2" w:date="2022-08-24T22:45:15Z">
        <w:r>
          <w:rPr>
            <w:rFonts w:hint="eastAsia" w:eastAsia="宋体"/>
            <w:lang w:val="en-US" w:eastAsia="zh-CN"/>
          </w:rPr>
          <w:t>s</w:t>
        </w:r>
      </w:ins>
      <w:ins w:id="154" w:author="ZTE-V2" w:date="2022-08-24T22:45:16Z">
        <w:r>
          <w:rPr>
            <w:rFonts w:hint="eastAsia" w:eastAsia="宋体"/>
            <w:lang w:val="en-US" w:eastAsia="zh-CN"/>
          </w:rPr>
          <w:t>te</w:t>
        </w:r>
      </w:ins>
      <w:ins w:id="155" w:author="ZTE-V2" w:date="2022-08-24T22:45:17Z">
        <w:r>
          <w:rPr>
            <w:rFonts w:hint="eastAsia" w:eastAsia="宋体"/>
            <w:lang w:val="en-US" w:eastAsia="zh-CN"/>
          </w:rPr>
          <w:t>p</w:t>
        </w:r>
      </w:ins>
      <w:ins w:id="156" w:author="ZTE-V2" w:date="2022-08-24T22:45:25Z">
        <w:r>
          <w:rPr>
            <w:rFonts w:hint="eastAsia" w:eastAsia="宋体"/>
            <w:lang w:val="en-US" w:eastAsia="zh-CN"/>
          </w:rPr>
          <w:t xml:space="preserve"> </w:t>
        </w:r>
      </w:ins>
      <w:ins w:id="157" w:author="ZTE-V2" w:date="2022-08-24T22:45:18Z">
        <w:r>
          <w:rPr>
            <w:rFonts w:hint="eastAsia" w:eastAsia="宋体"/>
            <w:lang w:val="en-US" w:eastAsia="zh-CN"/>
          </w:rPr>
          <w:t>1</w:t>
        </w:r>
      </w:ins>
      <w:ins w:id="158" w:author="ZTE-V2" w:date="2022-08-24T22:45:19Z">
        <w:r>
          <w:rPr>
            <w:rFonts w:hint="eastAsia" w:eastAsia="宋体"/>
            <w:lang w:val="en-US" w:eastAsia="zh-CN"/>
          </w:rPr>
          <w:t>b</w:t>
        </w:r>
      </w:ins>
      <w:ins w:id="159" w:author="ZTE-V2" w:date="2022-08-24T22:45:22Z">
        <w:r>
          <w:rPr>
            <w:rFonts w:hint="eastAsia" w:eastAsia="宋体"/>
            <w:lang w:val="en-US" w:eastAsia="zh-CN"/>
          </w:rPr>
          <w:t>)</w:t>
        </w:r>
      </w:ins>
      <w:ins w:id="160" w:author="ZTE-V2" w:date="2022-08-24T22:45:27Z">
        <w:r>
          <w:rPr>
            <w:rFonts w:hint="eastAsia" w:eastAsia="宋体"/>
            <w:lang w:val="en-US" w:eastAsia="zh-CN"/>
          </w:rPr>
          <w:t>is</w:t>
        </w:r>
      </w:ins>
      <w:ins w:id="161" w:author="ZTE-V2" w:date="2022-08-24T22:45:28Z">
        <w:r>
          <w:rPr>
            <w:rFonts w:hint="eastAsia" w:eastAsia="宋体"/>
            <w:lang w:val="en-US" w:eastAsia="zh-CN"/>
          </w:rPr>
          <w:t xml:space="preserve"> e</w:t>
        </w:r>
      </w:ins>
      <w:ins w:id="162" w:author="ZTE-V2" w:date="2022-08-24T22:45:29Z">
        <w:r>
          <w:rPr>
            <w:rFonts w:hint="eastAsia" w:eastAsia="宋体"/>
            <w:lang w:val="en-US" w:eastAsia="zh-CN"/>
          </w:rPr>
          <w:t>xe</w:t>
        </w:r>
      </w:ins>
      <w:ins w:id="163" w:author="ZTE-V2" w:date="2022-08-24T22:45:32Z">
        <w:r>
          <w:rPr>
            <w:rFonts w:hint="eastAsia" w:eastAsia="宋体"/>
            <w:lang w:val="en-US" w:eastAsia="zh-CN"/>
          </w:rPr>
          <w:t>c</w:t>
        </w:r>
      </w:ins>
      <w:ins w:id="164" w:author="ZTE-V2" w:date="2022-08-24T22:45:33Z">
        <w:r>
          <w:rPr>
            <w:rFonts w:hint="eastAsia" w:eastAsia="宋体"/>
            <w:lang w:val="en-US" w:eastAsia="zh-CN"/>
          </w:rPr>
          <w:t>u</w:t>
        </w:r>
      </w:ins>
      <w:ins w:id="165" w:author="ZTE-V2" w:date="2022-08-24T22:45:34Z">
        <w:r>
          <w:rPr>
            <w:rFonts w:hint="eastAsia" w:eastAsia="宋体"/>
            <w:lang w:val="en-US" w:eastAsia="zh-CN"/>
          </w:rPr>
          <w:t>ted</w:t>
        </w:r>
      </w:ins>
      <w:ins w:id="166" w:author="ZTE-V2" w:date="2022-08-24T22:45:36Z">
        <w:r>
          <w:rPr>
            <w:rFonts w:hint="eastAsia" w:eastAsia="宋体"/>
            <w:lang w:val="en-US" w:eastAsia="zh-CN"/>
          </w:rPr>
          <w:t>,</w:t>
        </w:r>
      </w:ins>
      <w:ins w:id="167" w:author="ZTE-V2" w:date="2022-08-24T22:45:23Z">
        <w:r>
          <w:rPr>
            <w:rFonts w:hint="eastAsia" w:eastAsia="宋体"/>
            <w:lang w:val="en-US" w:eastAsia="zh-CN"/>
          </w:rPr>
          <w:t xml:space="preserve"> </w:t>
        </w:r>
      </w:ins>
      <w:ins w:id="168" w:author="ZTE-V1" w:date="2022-05-07T09:56:23Z">
        <w:r>
          <w:rPr/>
          <w:t xml:space="preserve"> </w:t>
        </w:r>
      </w:ins>
      <w:ins w:id="169" w:author="ZTE-V2" w:date="2022-08-24T22:46:03Z">
        <w:bookmarkStart w:id="6" w:name="_GoBack"/>
        <w:bookmarkEnd w:id="6"/>
        <w:r>
          <w:rPr>
            <w:rFonts w:hint="eastAsia"/>
            <w:lang w:val="en-US" w:eastAsia="zh-CN"/>
          </w:rPr>
          <w:t>t</w:t>
        </w:r>
      </w:ins>
      <w:ins w:id="170" w:author="ZTE-V2" w:date="2022-08-24T22:46:03Z">
        <w:r>
          <w:rPr>
            <w:lang w:eastAsia="zh-CN"/>
          </w:rPr>
          <w:t xml:space="preserve">he </w:t>
        </w:r>
      </w:ins>
      <w:ins w:id="171" w:author="ZTE-V2" w:date="2022-08-24T22:46:03Z">
        <w:r>
          <w:rPr>
            <w:rFonts w:hint="eastAsia"/>
            <w:lang w:val="en-US" w:eastAsia="zh-CN"/>
          </w:rPr>
          <w:t>RRCResumeRequest message</w:t>
        </w:r>
      </w:ins>
      <w:ins w:id="172" w:author="ZTE-V2" w:date="2022-08-24T22:46:03Z">
        <w:r>
          <w:rPr/>
          <w:t xml:space="preserve"> is discarded by the gNB</w:t>
        </w:r>
      </w:ins>
      <w:ins w:id="173" w:author="ZTE-V1" w:date="2022-05-07T09:56:23Z">
        <w:r>
          <w:rPr/>
          <w:t xml:space="preserve"> after step 2b).</w:t>
        </w:r>
      </w:ins>
    </w:p>
    <w:p>
      <w:pPr>
        <w:rPr>
          <w:ins w:id="174" w:author="ZTE-V1" w:date="2022-05-07T09:56:23Z"/>
          <w:b/>
        </w:rPr>
      </w:pPr>
      <w:ins w:id="175" w:author="ZTE-V1" w:date="2022-05-07T09:56:23Z">
        <w:r>
          <w:rPr>
            <w:b/>
          </w:rPr>
          <w:t>Expected format of evidence:</w:t>
        </w:r>
      </w:ins>
    </w:p>
    <w:p>
      <w:pPr>
        <w:jc w:val="left"/>
        <w:rPr>
          <w:rFonts w:hint="eastAsia" w:eastAsia="宋体"/>
          <w:color w:val="FF0000"/>
          <w:sz w:val="40"/>
          <w:szCs w:val="40"/>
          <w:lang w:val="en-US" w:eastAsia="zh-CN"/>
        </w:rPr>
        <w:pPrChange w:id="176" w:author="ZTE-V1" w:date="2022-05-07T10:01:53Z">
          <w:pPr>
            <w:pStyle w:val="76"/>
            <w:jc w:val="left"/>
          </w:pPr>
        </w:pPrChange>
      </w:pPr>
      <w:ins w:id="177" w:author="ZTE-V1" w:date="2022-05-07T09:56:23Z">
        <w:r>
          <w:rPr/>
          <w:t>Evidence suitable for the interface e.g. Screenshot containing the operational results.</w:t>
        </w:r>
      </w:ins>
    </w:p>
    <w:p>
      <w:pPr>
        <w:jc w:val="center"/>
        <w:rPr>
          <w:color w:val="FF0000"/>
        </w:rPr>
      </w:pPr>
      <w:r>
        <w:rPr>
          <w:color w:val="FF0000"/>
          <w:sz w:val="40"/>
          <w:szCs w:val="40"/>
        </w:rPr>
        <w:t>*** END OF CHANGES ***</w:t>
      </w:r>
    </w:p>
    <w:p/>
    <w:sectPr>
      <w:headerReference r:id="rId6" w:type="first"/>
      <w:headerReference r:id="rId4" w:type="default"/>
      <w:headerReference r:id="rId5" w:type="even"/>
      <w:footnotePr>
        <w:numRestart w:val="eachSect"/>
      </w:footnotePr>
      <w:pgSz w:w="11907" w:h="16840"/>
      <w:pgMar w:top="1418" w:right="1134" w:bottom="1134" w:left="1134" w:header="680" w:footer="567" w:gutter="0"/>
      <w:cols w:space="720" w:num="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Segoe Print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-V2">
    <w15:presenceInfo w15:providerId="None" w15:userId="ZTE-V2"/>
  </w15:person>
  <w15:person w15:author="ZTE-V1">
    <w15:presenceInfo w15:providerId="None" w15:userId="ZTE-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embedSystemFonts/>
  <w:bordersDoNotSurroundHeader w:val="1"/>
  <w:bordersDoNotSurroundFooter w:val="1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hyphenationZone w:val="425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96C0F"/>
    <w:rsid w:val="000A6394"/>
    <w:rsid w:val="000B7FED"/>
    <w:rsid w:val="000C038A"/>
    <w:rsid w:val="000C6598"/>
    <w:rsid w:val="000D44B3"/>
    <w:rsid w:val="000E014D"/>
    <w:rsid w:val="00111AF7"/>
    <w:rsid w:val="00112DE6"/>
    <w:rsid w:val="00145D43"/>
    <w:rsid w:val="00156BE0"/>
    <w:rsid w:val="0017255E"/>
    <w:rsid w:val="00192C46"/>
    <w:rsid w:val="001A08B3"/>
    <w:rsid w:val="001A7B60"/>
    <w:rsid w:val="001B52F0"/>
    <w:rsid w:val="001B6B14"/>
    <w:rsid w:val="001B7A65"/>
    <w:rsid w:val="001C2294"/>
    <w:rsid w:val="001C2D1B"/>
    <w:rsid w:val="001E41F3"/>
    <w:rsid w:val="001E49A7"/>
    <w:rsid w:val="00203A7E"/>
    <w:rsid w:val="0026004D"/>
    <w:rsid w:val="002640DD"/>
    <w:rsid w:val="00275D12"/>
    <w:rsid w:val="00280D23"/>
    <w:rsid w:val="00284FEB"/>
    <w:rsid w:val="002860C4"/>
    <w:rsid w:val="002A19E8"/>
    <w:rsid w:val="002B5741"/>
    <w:rsid w:val="002C1069"/>
    <w:rsid w:val="002E472E"/>
    <w:rsid w:val="00305409"/>
    <w:rsid w:val="0034108E"/>
    <w:rsid w:val="003609EF"/>
    <w:rsid w:val="0036231A"/>
    <w:rsid w:val="00374DD4"/>
    <w:rsid w:val="003D7A78"/>
    <w:rsid w:val="003E1A36"/>
    <w:rsid w:val="00410371"/>
    <w:rsid w:val="004242F1"/>
    <w:rsid w:val="00484510"/>
    <w:rsid w:val="004A52C6"/>
    <w:rsid w:val="004B75B7"/>
    <w:rsid w:val="004E0409"/>
    <w:rsid w:val="005009D9"/>
    <w:rsid w:val="0051580D"/>
    <w:rsid w:val="005404CF"/>
    <w:rsid w:val="00547111"/>
    <w:rsid w:val="00555201"/>
    <w:rsid w:val="00592D74"/>
    <w:rsid w:val="0059448E"/>
    <w:rsid w:val="005A3055"/>
    <w:rsid w:val="005A37BB"/>
    <w:rsid w:val="005D5883"/>
    <w:rsid w:val="005E2C44"/>
    <w:rsid w:val="00621188"/>
    <w:rsid w:val="006257ED"/>
    <w:rsid w:val="0065536E"/>
    <w:rsid w:val="00660B48"/>
    <w:rsid w:val="00665C47"/>
    <w:rsid w:val="0068079C"/>
    <w:rsid w:val="00695808"/>
    <w:rsid w:val="006B46FB"/>
    <w:rsid w:val="006C1CBF"/>
    <w:rsid w:val="006E21FB"/>
    <w:rsid w:val="006F2B09"/>
    <w:rsid w:val="006F529D"/>
    <w:rsid w:val="00785599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0A55"/>
    <w:rsid w:val="008863B9"/>
    <w:rsid w:val="008A45A6"/>
    <w:rsid w:val="008A6A2C"/>
    <w:rsid w:val="008B7764"/>
    <w:rsid w:val="008D0DE9"/>
    <w:rsid w:val="008D39FE"/>
    <w:rsid w:val="008F33FD"/>
    <w:rsid w:val="008F3789"/>
    <w:rsid w:val="008F686C"/>
    <w:rsid w:val="009148DE"/>
    <w:rsid w:val="00941E30"/>
    <w:rsid w:val="009777D9"/>
    <w:rsid w:val="00991B88"/>
    <w:rsid w:val="009A5753"/>
    <w:rsid w:val="009A579D"/>
    <w:rsid w:val="009B3B81"/>
    <w:rsid w:val="009D2C9D"/>
    <w:rsid w:val="009E3297"/>
    <w:rsid w:val="009F734F"/>
    <w:rsid w:val="00A1069F"/>
    <w:rsid w:val="00A246B6"/>
    <w:rsid w:val="00A41034"/>
    <w:rsid w:val="00A47E70"/>
    <w:rsid w:val="00A50CF0"/>
    <w:rsid w:val="00A7671C"/>
    <w:rsid w:val="00A96040"/>
    <w:rsid w:val="00AA2CBC"/>
    <w:rsid w:val="00AC5820"/>
    <w:rsid w:val="00AC684E"/>
    <w:rsid w:val="00AD1CD8"/>
    <w:rsid w:val="00AE6CC7"/>
    <w:rsid w:val="00B13F88"/>
    <w:rsid w:val="00B258BB"/>
    <w:rsid w:val="00B46258"/>
    <w:rsid w:val="00B47E05"/>
    <w:rsid w:val="00B67B97"/>
    <w:rsid w:val="00B76264"/>
    <w:rsid w:val="00B968C8"/>
    <w:rsid w:val="00BA3EC5"/>
    <w:rsid w:val="00BA51D9"/>
    <w:rsid w:val="00BB5DFC"/>
    <w:rsid w:val="00BD279D"/>
    <w:rsid w:val="00BD6BB8"/>
    <w:rsid w:val="00C12D8A"/>
    <w:rsid w:val="00C33E33"/>
    <w:rsid w:val="00C66BA2"/>
    <w:rsid w:val="00C95985"/>
    <w:rsid w:val="00CC5026"/>
    <w:rsid w:val="00CC68D0"/>
    <w:rsid w:val="00CF5C18"/>
    <w:rsid w:val="00D03F9A"/>
    <w:rsid w:val="00D06D51"/>
    <w:rsid w:val="00D24991"/>
    <w:rsid w:val="00D50255"/>
    <w:rsid w:val="00D66520"/>
    <w:rsid w:val="00DA2E30"/>
    <w:rsid w:val="00DE34CF"/>
    <w:rsid w:val="00E13F3D"/>
    <w:rsid w:val="00E165A9"/>
    <w:rsid w:val="00E34898"/>
    <w:rsid w:val="00E5029F"/>
    <w:rsid w:val="00E72EE6"/>
    <w:rsid w:val="00EB09B7"/>
    <w:rsid w:val="00EC1552"/>
    <w:rsid w:val="00EE7D7C"/>
    <w:rsid w:val="00F03A4F"/>
    <w:rsid w:val="00F06CBF"/>
    <w:rsid w:val="00F20EF8"/>
    <w:rsid w:val="00F25D98"/>
    <w:rsid w:val="00F300FB"/>
    <w:rsid w:val="00FA31A0"/>
    <w:rsid w:val="00FB6386"/>
    <w:rsid w:val="018962EF"/>
    <w:rsid w:val="044771F4"/>
    <w:rsid w:val="048B169F"/>
    <w:rsid w:val="04EE0429"/>
    <w:rsid w:val="05213A31"/>
    <w:rsid w:val="0EF8683E"/>
    <w:rsid w:val="110932B2"/>
    <w:rsid w:val="12481CBE"/>
    <w:rsid w:val="155C703F"/>
    <w:rsid w:val="1680030E"/>
    <w:rsid w:val="1BB00195"/>
    <w:rsid w:val="221A3F18"/>
    <w:rsid w:val="25202B59"/>
    <w:rsid w:val="254B7AD4"/>
    <w:rsid w:val="2AA106D1"/>
    <w:rsid w:val="2D782ABD"/>
    <w:rsid w:val="38110970"/>
    <w:rsid w:val="3B6C5141"/>
    <w:rsid w:val="4413579F"/>
    <w:rsid w:val="49DF3519"/>
    <w:rsid w:val="4B2E7AC0"/>
    <w:rsid w:val="527D653C"/>
    <w:rsid w:val="53B40684"/>
    <w:rsid w:val="64970AFE"/>
    <w:rsid w:val="74C7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G Times (WN)" w:hAnsi="CG Times (WN)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cs="Times New Roman" w:eastAsiaTheme="minorEastAsia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cs="Times New Roman" w:eastAsiaTheme="minorEastAsia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9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4">
    <w:name w:val="Default Paragraph Font"/>
    <w:semiHidden/>
    <w:unhideWhenUsed/>
    <w:qFormat/>
    <w:uiPriority w:val="1"/>
  </w:style>
  <w:style w:type="table" w:default="1" w:styleId="4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 w:eastAsiaTheme="minorEastAsia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9">
    <w:name w:val="annotation text"/>
    <w:basedOn w:val="1"/>
    <w:semiHidden/>
    <w:qFormat/>
    <w:uiPriority w:val="0"/>
  </w:style>
  <w:style w:type="paragraph" w:styleId="30">
    <w:name w:val="List Bullet 5"/>
    <w:basedOn w:val="24"/>
    <w:qFormat/>
    <w:uiPriority w:val="0"/>
    <w:pPr>
      <w:ind w:left="1702"/>
    </w:pPr>
  </w:style>
  <w:style w:type="paragraph" w:styleId="31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2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3">
    <w:name w:val="footer"/>
    <w:basedOn w:val="34"/>
    <w:qFormat/>
    <w:uiPriority w:val="0"/>
    <w:pPr>
      <w:jc w:val="center"/>
    </w:pPr>
    <w:rPr>
      <w:i/>
    </w:rPr>
  </w:style>
  <w:style w:type="paragraph" w:styleId="34">
    <w:name w:val="header"/>
    <w:link w:val="84"/>
    <w:qFormat/>
    <w:uiPriority w:val="0"/>
    <w:pPr>
      <w:widowControl w:val="0"/>
    </w:pPr>
    <w:rPr>
      <w:rFonts w:ascii="Arial" w:hAnsi="Arial" w:cs="Times New Roman" w:eastAsiaTheme="minorEastAsia"/>
      <w:b/>
      <w:sz w:val="18"/>
      <w:lang w:val="en-GB" w:eastAsia="en-US" w:bidi="ar-SA"/>
    </w:rPr>
  </w:style>
  <w:style w:type="paragraph" w:styleId="35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6">
    <w:name w:val="List 5"/>
    <w:basedOn w:val="37"/>
    <w:qFormat/>
    <w:uiPriority w:val="0"/>
    <w:pPr>
      <w:ind w:left="1702"/>
    </w:pPr>
  </w:style>
  <w:style w:type="paragraph" w:styleId="37">
    <w:name w:val="List 4"/>
    <w:basedOn w:val="12"/>
    <w:qFormat/>
    <w:uiPriority w:val="0"/>
    <w:pPr>
      <w:ind w:left="1418"/>
    </w:pPr>
  </w:style>
  <w:style w:type="paragraph" w:styleId="38">
    <w:name w:val="toc 9"/>
    <w:basedOn w:val="31"/>
    <w:next w:val="1"/>
    <w:semiHidden/>
    <w:qFormat/>
    <w:uiPriority w:val="0"/>
    <w:pPr>
      <w:ind w:left="1418" w:hanging="1418"/>
    </w:pPr>
  </w:style>
  <w:style w:type="paragraph" w:styleId="39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paragraph" w:styleId="40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1">
    <w:name w:val="index 2"/>
    <w:basedOn w:val="40"/>
    <w:next w:val="1"/>
    <w:semiHidden/>
    <w:qFormat/>
    <w:uiPriority w:val="0"/>
    <w:pPr>
      <w:ind w:left="284"/>
    </w:pPr>
  </w:style>
  <w:style w:type="paragraph" w:styleId="42">
    <w:name w:val="annotation subject"/>
    <w:basedOn w:val="29"/>
    <w:next w:val="29"/>
    <w:semiHidden/>
    <w:qFormat/>
    <w:uiPriority w:val="0"/>
    <w:rPr>
      <w:b/>
      <w:bCs/>
    </w:rPr>
  </w:style>
  <w:style w:type="character" w:styleId="45">
    <w:name w:val="FollowedHyperlink"/>
    <w:qFormat/>
    <w:uiPriority w:val="0"/>
    <w:rPr>
      <w:color w:val="800080"/>
      <w:u w:val="single"/>
    </w:rPr>
  </w:style>
  <w:style w:type="character" w:styleId="46">
    <w:name w:val="Hyperlink"/>
    <w:qFormat/>
    <w:uiPriority w:val="0"/>
    <w:rPr>
      <w:color w:val="0000FF"/>
      <w:u w:val="single"/>
    </w:rPr>
  </w:style>
  <w:style w:type="character" w:styleId="47">
    <w:name w:val="annotation reference"/>
    <w:semiHidden/>
    <w:qFormat/>
    <w:uiPriority w:val="0"/>
    <w:rPr>
      <w:sz w:val="16"/>
    </w:rPr>
  </w:style>
  <w:style w:type="character" w:styleId="48">
    <w:name w:val="footnote reference"/>
    <w:semiHidden/>
    <w:qFormat/>
    <w:uiPriority w:val="0"/>
    <w:rPr>
      <w:b/>
      <w:position w:val="6"/>
      <w:sz w:val="16"/>
    </w:rPr>
  </w:style>
  <w:style w:type="paragraph" w:customStyle="1" w:styleId="49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cs="Times New Roman" w:eastAsiaTheme="minorEastAsia"/>
      <w:b/>
      <w:sz w:val="34"/>
      <w:lang w:val="en-GB" w:eastAsia="en-US" w:bidi="ar-SA"/>
    </w:rPr>
  </w:style>
  <w:style w:type="paragraph" w:customStyle="1" w:styleId="50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51">
    <w:name w:val="TT"/>
    <w:basedOn w:val="2"/>
    <w:next w:val="1"/>
    <w:qFormat/>
    <w:uiPriority w:val="0"/>
    <w:pPr>
      <w:outlineLvl w:val="9"/>
    </w:pPr>
  </w:style>
  <w:style w:type="paragraph" w:customStyle="1" w:styleId="52">
    <w:name w:val="TAH"/>
    <w:basedOn w:val="53"/>
    <w:qFormat/>
    <w:uiPriority w:val="0"/>
    <w:rPr>
      <w:b/>
    </w:rPr>
  </w:style>
  <w:style w:type="paragraph" w:customStyle="1" w:styleId="53">
    <w:name w:val="TAC"/>
    <w:basedOn w:val="54"/>
    <w:qFormat/>
    <w:uiPriority w:val="0"/>
    <w:pPr>
      <w:jc w:val="center"/>
    </w:pPr>
  </w:style>
  <w:style w:type="paragraph" w:customStyle="1" w:styleId="54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5">
    <w:name w:val="TF"/>
    <w:basedOn w:val="56"/>
    <w:link w:val="89"/>
    <w:qFormat/>
    <w:uiPriority w:val="0"/>
    <w:pPr>
      <w:keepNext w:val="0"/>
      <w:spacing w:before="0" w:after="240"/>
    </w:pPr>
  </w:style>
  <w:style w:type="paragraph" w:customStyle="1" w:styleId="56">
    <w:name w:val="TH"/>
    <w:basedOn w:val="1"/>
    <w:link w:val="86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7">
    <w:name w:val="NO"/>
    <w:basedOn w:val="1"/>
    <w:link w:val="85"/>
    <w:qFormat/>
    <w:uiPriority w:val="0"/>
    <w:pPr>
      <w:keepLines/>
      <w:ind w:left="1135" w:hanging="851"/>
    </w:pPr>
  </w:style>
  <w:style w:type="paragraph" w:customStyle="1" w:styleId="58">
    <w:name w:val="EX"/>
    <w:basedOn w:val="1"/>
    <w:qFormat/>
    <w:uiPriority w:val="0"/>
    <w:pPr>
      <w:keepLines/>
      <w:ind w:left="1702" w:hanging="1418"/>
    </w:pPr>
  </w:style>
  <w:style w:type="paragraph" w:customStyle="1" w:styleId="59">
    <w:name w:val="FP"/>
    <w:basedOn w:val="1"/>
    <w:qFormat/>
    <w:uiPriority w:val="0"/>
    <w:pPr>
      <w:spacing w:after="0"/>
    </w:pPr>
  </w:style>
  <w:style w:type="paragraph" w:customStyle="1" w:styleId="60">
    <w:name w:val="LD"/>
    <w:qFormat/>
    <w:uiPriority w:val="0"/>
    <w:pPr>
      <w:keepNext/>
      <w:keepLines/>
      <w:spacing w:line="180" w:lineRule="exact"/>
    </w:pPr>
    <w:rPr>
      <w:rFonts w:ascii="MS LineDraw" w:hAnsi="MS LineDraw" w:cs="Times New Roman" w:eastAsiaTheme="minorEastAsia"/>
      <w:lang w:val="en-GB" w:eastAsia="en-US" w:bidi="ar-SA"/>
    </w:rPr>
  </w:style>
  <w:style w:type="paragraph" w:customStyle="1" w:styleId="61">
    <w:name w:val="NW"/>
    <w:basedOn w:val="57"/>
    <w:qFormat/>
    <w:uiPriority w:val="0"/>
    <w:pPr>
      <w:spacing w:after="0"/>
    </w:pPr>
  </w:style>
  <w:style w:type="paragraph" w:customStyle="1" w:styleId="62">
    <w:name w:val="EW"/>
    <w:basedOn w:val="58"/>
    <w:qFormat/>
    <w:uiPriority w:val="0"/>
    <w:pPr>
      <w:spacing w:after="0"/>
    </w:pPr>
  </w:style>
  <w:style w:type="paragraph" w:customStyle="1" w:styleId="63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4">
    <w:name w:val="NF"/>
    <w:basedOn w:val="57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5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 w:eastAsiaTheme="minorEastAsia"/>
      <w:sz w:val="16"/>
      <w:lang w:val="en-GB" w:eastAsia="en-US" w:bidi="ar-SA"/>
    </w:rPr>
  </w:style>
  <w:style w:type="paragraph" w:customStyle="1" w:styleId="66">
    <w:name w:val="TAR"/>
    <w:basedOn w:val="54"/>
    <w:qFormat/>
    <w:uiPriority w:val="0"/>
    <w:pPr>
      <w:jc w:val="right"/>
    </w:pPr>
  </w:style>
  <w:style w:type="paragraph" w:customStyle="1" w:styleId="67">
    <w:name w:val="TAN"/>
    <w:basedOn w:val="54"/>
    <w:qFormat/>
    <w:uiPriority w:val="0"/>
    <w:pPr>
      <w:ind w:left="851" w:hanging="851"/>
    </w:pPr>
  </w:style>
  <w:style w:type="paragraph" w:customStyle="1" w:styleId="68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cs="Times New Roman" w:eastAsiaTheme="minorEastAsia"/>
      <w:sz w:val="40"/>
      <w:lang w:val="en-GB" w:eastAsia="en-US" w:bidi="ar-SA"/>
    </w:rPr>
  </w:style>
  <w:style w:type="paragraph" w:customStyle="1" w:styleId="69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 w:eastAsiaTheme="minorEastAsia"/>
      <w:i/>
      <w:lang w:val="en-GB" w:eastAsia="en-US" w:bidi="ar-SA"/>
    </w:rPr>
  </w:style>
  <w:style w:type="paragraph" w:customStyle="1" w:styleId="70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cs="Times New Roman" w:eastAsiaTheme="minorEastAsia"/>
      <w:sz w:val="32"/>
      <w:lang w:val="en-GB" w:eastAsia="en-US" w:bidi="ar-SA"/>
    </w:rPr>
  </w:style>
  <w:style w:type="paragraph" w:customStyle="1" w:styleId="71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2">
    <w:name w:val="ZV"/>
    <w:basedOn w:val="71"/>
    <w:qFormat/>
    <w:uiPriority w:val="0"/>
    <w:pPr>
      <w:framePr w:y="16161"/>
    </w:pPr>
  </w:style>
  <w:style w:type="character" w:customStyle="1" w:styleId="73">
    <w:name w:val="ZGSM"/>
    <w:qFormat/>
    <w:uiPriority w:val="0"/>
  </w:style>
  <w:style w:type="paragraph" w:customStyle="1" w:styleId="74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5">
    <w:name w:val="Editor's Note"/>
    <w:basedOn w:val="57"/>
    <w:qFormat/>
    <w:uiPriority w:val="0"/>
    <w:rPr>
      <w:color w:val="FF0000"/>
    </w:rPr>
  </w:style>
  <w:style w:type="paragraph" w:customStyle="1" w:styleId="76">
    <w:name w:val="B1"/>
    <w:basedOn w:val="14"/>
    <w:link w:val="87"/>
    <w:qFormat/>
    <w:uiPriority w:val="0"/>
  </w:style>
  <w:style w:type="paragraph" w:customStyle="1" w:styleId="77">
    <w:name w:val="B2"/>
    <w:basedOn w:val="13"/>
    <w:link w:val="88"/>
    <w:qFormat/>
    <w:uiPriority w:val="0"/>
  </w:style>
  <w:style w:type="paragraph" w:customStyle="1" w:styleId="78">
    <w:name w:val="B3"/>
    <w:basedOn w:val="12"/>
    <w:qFormat/>
    <w:uiPriority w:val="0"/>
  </w:style>
  <w:style w:type="paragraph" w:customStyle="1" w:styleId="79">
    <w:name w:val="B4"/>
    <w:basedOn w:val="37"/>
    <w:qFormat/>
    <w:uiPriority w:val="0"/>
  </w:style>
  <w:style w:type="paragraph" w:customStyle="1" w:styleId="80">
    <w:name w:val="B5"/>
    <w:basedOn w:val="36"/>
    <w:qFormat/>
    <w:uiPriority w:val="0"/>
  </w:style>
  <w:style w:type="paragraph" w:customStyle="1" w:styleId="81">
    <w:name w:val="ZTD"/>
    <w:basedOn w:val="69"/>
    <w:qFormat/>
    <w:uiPriority w:val="0"/>
    <w:pPr>
      <w:framePr w:hRule="auto" w:y="852"/>
    </w:pPr>
    <w:rPr>
      <w:i w:val="0"/>
      <w:sz w:val="40"/>
    </w:rPr>
  </w:style>
  <w:style w:type="paragraph" w:customStyle="1" w:styleId="82">
    <w:name w:val="CR Cover Page"/>
    <w:qFormat/>
    <w:uiPriority w:val="0"/>
    <w:pPr>
      <w:spacing w:after="12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83">
    <w:name w:val="tdoc-header"/>
    <w:qFormat/>
    <w:uiPriority w:val="0"/>
    <w:rPr>
      <w:rFonts w:ascii="Arial" w:hAnsi="Arial" w:cs="Times New Roman" w:eastAsiaTheme="minorEastAsia"/>
      <w:sz w:val="24"/>
      <w:lang w:val="en-GB" w:eastAsia="en-US" w:bidi="ar-SA"/>
    </w:rPr>
  </w:style>
  <w:style w:type="character" w:customStyle="1" w:styleId="84">
    <w:name w:val="머리글 Char"/>
    <w:link w:val="34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85">
    <w:name w:val="NO Char"/>
    <w:link w:val="57"/>
    <w:qFormat/>
    <w:uiPriority w:val="0"/>
    <w:rPr>
      <w:rFonts w:ascii="Times New Roman" w:hAnsi="Times New Roman"/>
      <w:lang w:val="en-GB" w:eastAsia="en-US"/>
    </w:rPr>
  </w:style>
  <w:style w:type="character" w:customStyle="1" w:styleId="86">
    <w:name w:val="TH Char"/>
    <w:link w:val="56"/>
    <w:qFormat/>
    <w:uiPriority w:val="0"/>
    <w:rPr>
      <w:rFonts w:ascii="Arial" w:hAnsi="Arial"/>
      <w:b/>
      <w:lang w:val="en-GB" w:eastAsia="en-US"/>
    </w:rPr>
  </w:style>
  <w:style w:type="character" w:customStyle="1" w:styleId="87">
    <w:name w:val="B1 Char1"/>
    <w:link w:val="76"/>
    <w:qFormat/>
    <w:locked/>
    <w:uiPriority w:val="0"/>
    <w:rPr>
      <w:rFonts w:ascii="Times New Roman" w:hAnsi="Times New Roman"/>
      <w:lang w:val="en-GB" w:eastAsia="en-US"/>
    </w:rPr>
  </w:style>
  <w:style w:type="character" w:customStyle="1" w:styleId="88">
    <w:name w:val="B2 Char"/>
    <w:link w:val="77"/>
    <w:qFormat/>
    <w:uiPriority w:val="0"/>
    <w:rPr>
      <w:rFonts w:ascii="Times New Roman" w:hAnsi="Times New Roman"/>
      <w:lang w:val="en-GB" w:eastAsia="en-US"/>
    </w:rPr>
  </w:style>
  <w:style w:type="character" w:customStyle="1" w:styleId="89">
    <w:name w:val="TF (文字)"/>
    <w:link w:val="55"/>
    <w:qFormat/>
    <w:uiPriority w:val="0"/>
    <w:rPr>
      <w:rFonts w:ascii="Arial" w:hAnsi="Arial"/>
      <w:b/>
      <w:lang w:val="en-GB" w:eastAsia="en-US"/>
    </w:rPr>
  </w:style>
  <w:style w:type="character" w:customStyle="1" w:styleId="90">
    <w:name w:val="NO Zchn"/>
    <w:qFormat/>
    <w:uiPriority w:val="0"/>
    <w:rPr>
      <w:rFonts w:ascii="Times New Roman" w:hAnsi="Times New Roman"/>
      <w:lang w:val="en-GB" w:eastAsia="en-US"/>
    </w:rPr>
  </w:style>
  <w:style w:type="character" w:customStyle="1" w:styleId="91">
    <w:name w:val="제목 3 Char"/>
    <w:link w:val="4"/>
    <w:qFormat/>
    <w:uiPriority w:val="0"/>
    <w:rPr>
      <w:rFonts w:ascii="Arial" w:hAnsi="Arial"/>
      <w:sz w:val="28"/>
      <w:lang w:val="en-GB" w:eastAsia="en-US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microsoft.com/office/2006/relationships/keyMapCustomizations" Target="customization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98BE63-8D76-48D9-A1BF-4CAB926AFF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3GPP Support Team</Company>
  <Pages>3</Pages>
  <Words>704</Words>
  <Characters>4016</Characters>
  <Lines>33</Lines>
  <Paragraphs>9</Paragraphs>
  <TotalTime>0</TotalTime>
  <ScaleCrop>false</ScaleCrop>
  <LinksUpToDate>false</LinksUpToDate>
  <CharactersWithSpaces>4711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2021-11-01T04:46:00Z</dcterms:created>
  <dc:creator>Michael Sanders, John M Meredith</dc:creator>
  <cp:lastModifiedBy>ZTE-V2</cp:lastModifiedBy>
  <cp:lastPrinted>2411-12-31T23:00:00Z</cp:lastPrinted>
  <dcterms:modified xsi:type="dcterms:W3CDTF">2022-08-24T14:46:27Z</dcterms:modified>
  <dc:title>MTG_TITLE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2052-11.8.2.9022</vt:lpwstr>
  </property>
</Properties>
</file>