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TSG-SA3 Meeting #10</w:t>
      </w:r>
      <w:r>
        <w:rPr>
          <w:rFonts w:hint="eastAsia" w:eastAsia="宋体"/>
          <w:b/>
          <w:sz w:val="24"/>
          <w:lang w:val="en-US" w:eastAsia="zh-CN"/>
        </w:rPr>
        <w:t>8</w:t>
      </w:r>
      <w:r>
        <w:rPr>
          <w:b/>
          <w:sz w:val="24"/>
        </w:rPr>
        <w:t xml:space="preserve">-e </w:t>
      </w:r>
      <w:r>
        <w:rPr>
          <w:b/>
          <w:i/>
          <w:sz w:val="24"/>
        </w:rPr>
        <w:t xml:space="preserve"> </w:t>
      </w:r>
      <w:r>
        <w:rPr>
          <w:b/>
          <w:i/>
          <w:sz w:val="28"/>
        </w:rPr>
        <w:tab/>
      </w:r>
      <w:ins w:id="0" w:author="ZTE-V2" w:date="2022-08-23T17:40:19Z">
        <w:r>
          <w:rPr>
            <w:rFonts w:hint="eastAsia" w:eastAsia="宋体"/>
            <w:b/>
            <w:i/>
            <w:sz w:val="28"/>
            <w:lang w:val="en-US" w:eastAsia="zh-CN"/>
          </w:rPr>
          <w:t>draf</w:t>
        </w:r>
      </w:ins>
      <w:ins w:id="1" w:author="ZTE-V2" w:date="2022-08-23T17:40:20Z">
        <w:r>
          <w:rPr>
            <w:rFonts w:hint="eastAsia" w:eastAsia="宋体"/>
            <w:b/>
            <w:i/>
            <w:sz w:val="28"/>
            <w:lang w:val="en-US" w:eastAsia="zh-CN"/>
          </w:rPr>
          <w:t>t_</w:t>
        </w:r>
      </w:ins>
      <w:r>
        <w:rPr>
          <w:b/>
          <w:i/>
          <w:sz w:val="28"/>
        </w:rPr>
        <w:t>S3-22</w:t>
      </w:r>
      <w:r>
        <w:rPr>
          <w:rFonts w:hint="eastAsia" w:eastAsia="宋体"/>
          <w:b/>
          <w:i/>
          <w:sz w:val="28"/>
          <w:lang w:val="en-US" w:eastAsia="zh-CN"/>
        </w:rPr>
        <w:t>1884</w:t>
      </w:r>
      <w:ins w:id="2" w:author="ZTE-V2" w:date="2022-08-23T17:40:23Z">
        <w:r>
          <w:rPr>
            <w:rFonts w:hint="eastAsia" w:eastAsia="宋体"/>
            <w:b/>
            <w:i/>
            <w:sz w:val="28"/>
            <w:lang w:val="en-US" w:eastAsia="zh-CN"/>
          </w:rPr>
          <w:t>-r1</w:t>
        </w:r>
      </w:ins>
    </w:p>
    <w:p>
      <w:pPr>
        <w:pStyle w:val="82"/>
        <w:outlineLvl w:val="0"/>
        <w:rPr>
          <w:b/>
          <w:bCs/>
          <w:sz w:val="24"/>
        </w:rPr>
      </w:pPr>
      <w:r>
        <w:rPr>
          <w:b/>
          <w:bCs/>
          <w:sz w:val="24"/>
        </w:rPr>
        <w:t xml:space="preserve">e-meeting, </w:t>
      </w:r>
      <w:r>
        <w:rPr>
          <w:rFonts w:hint="eastAsia" w:eastAsia="宋体"/>
          <w:b/>
          <w:sz w:val="24"/>
          <w:lang w:val="en-US" w:eastAsia="zh-CN"/>
        </w:rPr>
        <w:t>22</w:t>
      </w:r>
      <w:r>
        <w:rPr>
          <w:rFonts w:ascii="Arial" w:hAnsi="Arial"/>
          <w:b/>
          <w:sz w:val="24"/>
        </w:rPr>
        <w:t xml:space="preserve"> – 2</w:t>
      </w:r>
      <w:r>
        <w:rPr>
          <w:rFonts w:hint="eastAsia" w:eastAsia="宋体"/>
          <w:b/>
          <w:sz w:val="24"/>
          <w:lang w:val="en-US" w:eastAsia="zh-CN"/>
        </w:rPr>
        <w:t>6</w:t>
      </w:r>
      <w:r>
        <w:rPr>
          <w:rFonts w:ascii="Arial" w:hAnsi="Arial"/>
          <w:b/>
          <w:sz w:val="24"/>
        </w:rPr>
        <w:t xml:space="preserve"> </w:t>
      </w:r>
      <w:r>
        <w:rPr>
          <w:rFonts w:hint="eastAsia" w:eastAsia="宋体"/>
          <w:b/>
          <w:sz w:val="24"/>
          <w:lang w:val="en-US" w:eastAsia="zh-CN"/>
        </w:rPr>
        <w:t>August</w:t>
      </w:r>
      <w:r>
        <w:rPr>
          <w:rFonts w:ascii="Arial" w:hAnsi="Arial"/>
          <w:b/>
          <w:sz w:val="24"/>
        </w:rPr>
        <w:t xml:space="preserve"> 2022</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rFonts w:hint="default" w:eastAsia="宋体"/>
                <w:b/>
                <w:sz w:val="28"/>
                <w:lang w:val="en-US" w:eastAsia="zh-CN"/>
              </w:rPr>
            </w:pPr>
            <w:r>
              <w:rPr>
                <w:rFonts w:hint="eastAsia"/>
                <w:b/>
                <w:sz w:val="28"/>
              </w:rPr>
              <w:t>33.</w:t>
            </w:r>
            <w:r>
              <w:rPr>
                <w:rFonts w:hint="eastAsia" w:eastAsia="宋体"/>
                <w:b/>
                <w:sz w:val="28"/>
                <w:lang w:val="en-US" w:eastAsia="zh-CN"/>
              </w:rPr>
              <w:t>535</w:t>
            </w:r>
          </w:p>
        </w:tc>
        <w:tc>
          <w:tcPr>
            <w:tcW w:w="709" w:type="dxa"/>
          </w:tcPr>
          <w:p>
            <w:pPr>
              <w:pStyle w:val="82"/>
              <w:spacing w:after="0"/>
              <w:jc w:val="center"/>
            </w:pPr>
            <w:r>
              <w:rPr>
                <w:b/>
                <w:sz w:val="28"/>
              </w:rPr>
              <w:t>CR</w:t>
            </w:r>
          </w:p>
        </w:tc>
        <w:tc>
          <w:tcPr>
            <w:tcW w:w="1276" w:type="dxa"/>
            <w:shd w:val="pct30" w:color="FFFF00" w:fill="auto"/>
          </w:tcPr>
          <w:p>
            <w:pPr>
              <w:pStyle w:val="82"/>
              <w:spacing w:after="0"/>
              <w:rPr>
                <w:rFonts w:hint="default" w:eastAsia="宋体"/>
                <w:lang w:val="en-US" w:eastAsia="zh-CN"/>
              </w:rPr>
            </w:pPr>
            <w:r>
              <w:rPr>
                <w:rFonts w:hint="eastAsia" w:eastAsia="宋体"/>
                <w:b/>
                <w:sz w:val="28"/>
                <w:lang w:val="en-US" w:eastAsia="zh-CN"/>
              </w:rPr>
              <w:t>0134</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hint="eastAsia" w:eastAsia="宋体"/>
                <w:b/>
                <w:sz w:val="28"/>
                <w:lang w:eastAsia="zh-CN"/>
              </w:rPr>
            </w:pPr>
            <w:r>
              <w:rPr>
                <w:rFonts w:hint="eastAsia" w:eastAsia="宋体"/>
                <w:b/>
                <w:sz w:val="28"/>
                <w:lang w:val="en-US" w:eastAsia="zh-CN"/>
              </w:rPr>
              <w:t>X</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rFonts w:hint="eastAsia" w:eastAsia="宋体"/>
                <w:sz w:val="28"/>
                <w:lang w:eastAsia="zh-CN"/>
              </w:rPr>
            </w:pPr>
            <w:r>
              <w:rPr>
                <w:b/>
                <w:sz w:val="28"/>
              </w:rPr>
              <w:fldChar w:fldCharType="begin"/>
            </w:r>
            <w:r>
              <w:rPr>
                <w:b/>
                <w:sz w:val="28"/>
              </w:rPr>
              <w:instrText xml:space="preserve"> DOCPROPERTY  Version  \* MERGEFORMAT </w:instrText>
            </w:r>
            <w:r>
              <w:rPr>
                <w:b/>
                <w:sz w:val="28"/>
              </w:rPr>
              <w:fldChar w:fldCharType="separate"/>
            </w:r>
            <w:r>
              <w:rPr>
                <w:b/>
                <w:sz w:val="28"/>
              </w:rPr>
              <w:t>17.</w:t>
            </w:r>
            <w:r>
              <w:rPr>
                <w:rFonts w:hint="eastAsia" w:eastAsia="宋体"/>
                <w:b/>
                <w:sz w:val="28"/>
                <w:lang w:val="en-US" w:eastAsia="zh-CN"/>
              </w:rPr>
              <w:t>6</w:t>
            </w:r>
            <w:r>
              <w:rPr>
                <w:b/>
                <w:sz w:val="28"/>
              </w:rPr>
              <w:t>.</w:t>
            </w:r>
            <w:r>
              <w:rPr>
                <w:b/>
                <w:sz w:val="28"/>
              </w:rPr>
              <w:fldChar w:fldCharType="end"/>
            </w:r>
            <w:r>
              <w:rPr>
                <w:rFonts w:hint="eastAsia" w:eastAsia="宋体"/>
                <w:b/>
                <w:sz w:val="28"/>
                <w:lang w:val="en-US" w:eastAsia="zh-CN"/>
              </w:rPr>
              <w:t>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rFonts w:hint="eastAsia" w:eastAsia="宋体"/>
                <w:b/>
                <w:caps/>
                <w:lang w:val="en-US" w:eastAsia="zh-CN"/>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rFonts w:hint="eastAsia" w:eastAsia="宋体"/>
                <w:b/>
                <w:bCs/>
                <w:caps/>
                <w:lang w:val="en-US" w:eastAsia="zh-CN"/>
              </w:rPr>
            </w:pPr>
            <w:r>
              <w:rPr>
                <w:rFonts w:hint="eastAsia" w:eastAsia="宋体"/>
                <w:b/>
                <w:bCs/>
                <w:caps/>
                <w:lang w:val="en-US" w:eastAsia="zh-CN"/>
              </w:rPr>
              <w:t>X</w:t>
            </w: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rPr>
          <w:trHeight w:val="90" w:hRule="atLeast"/>
        </w:trPr>
        <w:tc>
          <w:tcPr>
            <w:tcW w:w="9640" w:type="dxa"/>
            <w:gridSpan w:val="11"/>
          </w:tcPr>
          <w:p>
            <w:pPr>
              <w:pStyle w:val="82"/>
              <w:spacing w:after="0"/>
              <w:rPr>
                <w:sz w:val="8"/>
                <w:szCs w:val="8"/>
              </w:rPr>
            </w:pPr>
          </w:p>
        </w:tc>
      </w:tr>
      <w:tr>
        <w:tblPrEx>
          <w:tblCellMar>
            <w:top w:w="0" w:type="dxa"/>
            <w:left w:w="42" w:type="dxa"/>
            <w:bottom w:w="0" w:type="dxa"/>
            <w:right w:w="42" w:type="dxa"/>
          </w:tblCellMar>
        </w:tblPrEx>
        <w:trPr>
          <w:trHeight w:val="222" w:hRule="atLeast"/>
        </w:trPr>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 xml:space="preserve">Add  OAM in clause 6.6.1and 6.7 </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rFonts w:hint="eastAsia" w:eastAsia="宋体"/>
                <w:lang w:eastAsia="zh-CN"/>
              </w:rPr>
            </w:pPr>
            <w:r>
              <w:rPr>
                <w:rFonts w:hint="eastAsia" w:eastAsia="宋体"/>
                <w:lang w:val="en-US" w:eastAsia="zh-CN"/>
              </w:rPr>
              <w:t>ZTE</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trHeight w:val="256" w:hRule="atLeast"/>
        </w:trPr>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rPr>
                <w:rFonts w:hint="eastAsia" w:eastAsia="宋体"/>
                <w:lang w:eastAsia="zh-CN"/>
              </w:rPr>
            </w:pPr>
            <w:r>
              <w:rPr>
                <w:rFonts w:hint="eastAsia" w:eastAsia="宋体"/>
                <w:sz w:val="18"/>
                <w:szCs w:val="18"/>
                <w:lang w:val="en-US" w:eastAsia="zh-CN"/>
              </w:rPr>
              <w:t>AKMA</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eastAsia" w:eastAsia="宋体"/>
                <w:lang w:eastAsia="zh-CN"/>
              </w:rPr>
            </w:pPr>
            <w:r>
              <w:t>2022-0</w:t>
            </w:r>
            <w:r>
              <w:rPr>
                <w:rFonts w:hint="eastAsia" w:eastAsia="宋体"/>
                <w:lang w:val="en-US" w:eastAsia="zh-CN"/>
              </w:rPr>
              <w:t>8</w:t>
            </w:r>
            <w:r>
              <w:t>-</w:t>
            </w:r>
            <w:r>
              <w:rPr>
                <w:rFonts w:hint="eastAsia" w:eastAsia="宋体"/>
                <w:lang w:val="en-US" w:eastAsia="zh-CN"/>
              </w:rPr>
              <w:t>16</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eastAsia" w:eastAsia="宋体"/>
                <w:b/>
                <w:lang w:eastAsia="zh-CN"/>
              </w:rPr>
            </w:pPr>
            <w:r>
              <w:rPr>
                <w:rFonts w:hint="eastAsia" w:eastAsia="宋体"/>
                <w:b/>
                <w:lang w:val="en-US" w:eastAsia="zh-CN"/>
              </w:rPr>
              <w:t>D</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39"/>
              <w:spacing w:before="0" w:beforeAutospacing="0" w:after="0" w:afterAutospacing="0"/>
              <w:rPr>
                <w:rFonts w:hint="default"/>
                <w:lang w:val="en-US" w:eastAsia="ko-KR"/>
              </w:rPr>
            </w:pPr>
            <w:r>
              <w:rPr>
                <w:rFonts w:hint="eastAsia" w:ascii="Arial" w:hAnsi="Arial" w:eastAsia="宋体" w:cs="Arial"/>
                <w:color w:val="000000"/>
                <w:sz w:val="20"/>
                <w:szCs w:val="20"/>
                <w:lang w:val="en-US" w:eastAsia="zh-CN" w:bidi="ar-SA"/>
              </w:rPr>
              <w:t xml:space="preserve">Some example consumers such as OAM need to be filled in table 7.1.1-1(S3-221883). The example consumers also need to be added in clause 6.6.1 and 6.7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rPr>
                <w:rFonts w:hint="default" w:eastAsia="微软雅黑"/>
                <w:lang w:val="en-US" w:eastAsia="zh-CN"/>
              </w:rPr>
            </w:pPr>
            <w:r>
              <w:rPr>
                <w:rFonts w:hint="eastAsia" w:eastAsia="宋体"/>
                <w:lang w:val="en-US" w:eastAsia="zh-CN"/>
              </w:rPr>
              <w:t>Add example OAM in clause 6.6.1and 6.7</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rPr>
                <w:rFonts w:hint="default" w:eastAsia="宋体"/>
                <w:lang w:val="en-US" w:eastAsia="zh-CN"/>
              </w:rPr>
            </w:pPr>
            <w:r>
              <w:rPr>
                <w:rFonts w:hint="eastAsia" w:eastAsia="微软雅黑"/>
                <w:lang w:val="en-US" w:eastAsia="zh-CN"/>
              </w:rPr>
              <w:t>Uncompleted specification and may cause some misleading.</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rFonts w:hint="default" w:eastAsia="宋体"/>
                <w:lang w:val="en-US" w:eastAsia="zh-CN"/>
              </w:rPr>
            </w:pPr>
            <w:r>
              <w:rPr>
                <w:rFonts w:hint="eastAsia" w:eastAsia="宋体"/>
                <w:lang w:val="en-US" w:eastAsia="zh-CN"/>
              </w:rPr>
              <w:t>6.6.1, 6.7</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lang w:eastAsia="ko-KR"/>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ko-KR"/>
              </w:rPr>
            </w:pPr>
            <w:r>
              <w:rPr>
                <w:rFonts w:hint="eastAsia"/>
                <w:b/>
                <w:caps/>
                <w:lang w:eastAsia="ko-KR"/>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ko-KR"/>
              </w:rPr>
            </w:pPr>
            <w:r>
              <w:rPr>
                <w:rFonts w:hint="eastAsia"/>
                <w:b/>
                <w:caps/>
                <w:lang w:eastAsia="ko-KR"/>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ko-KR"/>
              </w:rPr>
            </w:pPr>
            <w:r>
              <w:rPr>
                <w:rFonts w:hint="eastAsia"/>
                <w:b/>
                <w:caps/>
                <w:lang w:eastAsia="ko-KR"/>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lang w:eastAsia="ko-KR"/>
              </w:rPr>
            </w:pPr>
          </w:p>
        </w:tc>
      </w:tr>
    </w:tbl>
    <w:p>
      <w:pPr>
        <w:pStyle w:val="82"/>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jc w:val="center"/>
        <w:rPr>
          <w:color w:val="FF0000"/>
          <w:sz w:val="40"/>
        </w:rPr>
      </w:pPr>
      <w:r>
        <w:rPr>
          <w:color w:val="FF0000"/>
          <w:sz w:val="40"/>
        </w:rPr>
        <w:t>*** 1</w:t>
      </w:r>
      <w:r>
        <w:rPr>
          <w:color w:val="FF0000"/>
          <w:sz w:val="40"/>
          <w:vertAlign w:val="superscript"/>
        </w:rPr>
        <w:t>st</w:t>
      </w:r>
      <w:r>
        <w:rPr>
          <w:color w:val="FF0000"/>
          <w:sz w:val="40"/>
        </w:rPr>
        <w:t xml:space="preserve"> CHANGE***</w:t>
      </w:r>
    </w:p>
    <w:p>
      <w:pPr>
        <w:pStyle w:val="4"/>
        <w:rPr>
          <w:lang w:val="en-US" w:eastAsia="zh-CN"/>
        </w:rPr>
      </w:pPr>
      <w:bookmarkStart w:id="1" w:name="_Toc98841250"/>
      <w:r>
        <w:t>6.</w:t>
      </w:r>
      <w:r>
        <w:rPr>
          <w:lang w:eastAsia="zh-CN"/>
        </w:rPr>
        <w:t>6</w:t>
      </w:r>
      <w:r>
        <w:rPr>
          <w:rFonts w:hint="eastAsia"/>
          <w:lang w:val="en-US" w:eastAsia="zh-CN"/>
        </w:rPr>
        <w:t>.1</w:t>
      </w:r>
      <w:r>
        <w:tab/>
      </w:r>
      <w:r>
        <w:rPr>
          <w:rFonts w:hint="eastAsia"/>
          <w:lang w:val="en-US" w:eastAsia="zh-CN"/>
        </w:rPr>
        <w:t>General</w:t>
      </w:r>
      <w:bookmarkEnd w:id="1"/>
    </w:p>
    <w:p>
      <w:pPr>
        <w:rPr>
          <w:lang w:val="en-US" w:eastAsia="zh-CN"/>
        </w:rPr>
      </w:pPr>
      <w:r>
        <w:rPr>
          <w:rFonts w:hint="eastAsia"/>
          <w:lang w:val="en-US" w:eastAsia="zh-CN"/>
        </w:rPr>
        <w:t>This procedure is used to remove the AKMA context in the AAnF. NF consumers</w:t>
      </w:r>
      <w:ins w:id="3" w:author="ZTE-V1" w:date="2022-07-27T10:50:45Z">
        <w:r>
          <w:rPr>
            <w:rFonts w:eastAsia="宋体"/>
          </w:rPr>
          <w:t>(e.g</w:t>
        </w:r>
      </w:ins>
      <w:ins w:id="4" w:author="ZTE-V1" w:date="2022-07-28T08:21:07Z">
        <w:r>
          <w:rPr>
            <w:rFonts w:hint="eastAsia" w:eastAsia="宋体"/>
            <w:lang w:val="en-US" w:eastAsia="zh-CN"/>
          </w:rPr>
          <w:t>.</w:t>
        </w:r>
      </w:ins>
      <w:ins w:id="5" w:author="ZTE-V1" w:date="2022-07-27T10:50:45Z">
        <w:r>
          <w:rPr>
            <w:rFonts w:eastAsia="宋体"/>
          </w:rPr>
          <w:t xml:space="preserve"> </w:t>
        </w:r>
      </w:ins>
      <w:ins w:id="6" w:author="ZTE-V1" w:date="2022-07-27T10:50:49Z">
        <w:r>
          <w:rPr>
            <w:rFonts w:hint="eastAsia" w:eastAsia="宋体"/>
            <w:lang w:val="en-US" w:eastAsia="zh-CN"/>
          </w:rPr>
          <w:t xml:space="preserve"> </w:t>
        </w:r>
      </w:ins>
      <w:ins w:id="7" w:author="ZTE-V1" w:date="2022-07-27T10:50:50Z">
        <w:r>
          <w:rPr>
            <w:rFonts w:hint="eastAsia" w:eastAsia="宋体"/>
            <w:lang w:val="en-US" w:eastAsia="zh-CN"/>
          </w:rPr>
          <w:t>OAM</w:t>
        </w:r>
      </w:ins>
      <w:ins w:id="8" w:author="ZTE-V1" w:date="2022-07-27T10:50:45Z">
        <w:r>
          <w:rPr>
            <w:rFonts w:eastAsia="宋体"/>
          </w:rPr>
          <w:t>)</w:t>
        </w:r>
      </w:ins>
      <w:r>
        <w:rPr>
          <w:rFonts w:hint="eastAsia"/>
          <w:lang w:val="en-US" w:eastAsia="zh-CN"/>
        </w:rPr>
        <w:t xml:space="preserve"> may initiate this procedure due to local policy.</w:t>
      </w:r>
    </w:p>
    <w:p>
      <w:pPr>
        <w:pStyle w:val="56"/>
        <w:rPr>
          <w:lang w:val="en-US" w:eastAsia="zh-CN"/>
        </w:rPr>
      </w:pPr>
      <w:r>
        <w:rPr>
          <w:lang w:val="en-US" w:eastAsia="zh-CN"/>
        </w:rPr>
        <w:object>
          <v:shape id="_x0000_i1025" o:spt="75" type="#_x0000_t75" style="height:155.3pt;width:450.8pt;" o:ole="t" filled="f" o:preferrelative="t" stroked="f" coordsize="21600,21600">
            <v:path/>
            <v:fill on="f" focussize="0,0"/>
            <v:stroke on="f" joinstyle="miter"/>
            <v:imagedata r:id="rId9" o:title=""/>
            <o:lock v:ext="edit" aspectratio="t"/>
            <w10:wrap type="none"/>
            <w10:anchorlock/>
          </v:shape>
          <o:OLEObject Type="Embed" ProgID="Word.Document.12" ShapeID="_x0000_i1025" DrawAspect="Content" ObjectID="_1468075725" r:id="rId8">
            <o:LockedField>false</o:LockedField>
          </o:OLEObject>
        </w:object>
      </w:r>
    </w:p>
    <w:p>
      <w:pPr>
        <w:pStyle w:val="55"/>
      </w:pPr>
      <w:r>
        <w:rPr>
          <w:lang w:eastAsia="zh-CN"/>
        </w:rPr>
        <w:t>Figure 6.6.1-</w:t>
      </w:r>
      <w:r>
        <w:rPr>
          <w:lang w:val="en-US" w:eastAsia="zh-CN"/>
        </w:rPr>
        <w:t>1</w:t>
      </w:r>
      <w:r>
        <w:rPr>
          <w:lang w:eastAsia="zh-CN"/>
        </w:rPr>
        <w:t>: AAnF AKMA context removal procedure</w:t>
      </w:r>
    </w:p>
    <w:p>
      <w:pPr>
        <w:pStyle w:val="76"/>
        <w:rPr>
          <w:lang w:val="en-US" w:eastAsia="zh-CN"/>
        </w:rPr>
      </w:pPr>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AAnF AKMA context removal procedure to delete the AKMA context in AAnF</w:t>
      </w:r>
      <w:r>
        <w:rPr>
          <w:rFonts w:hint="eastAsia" w:eastAsia="宋体"/>
          <w:color w:val="000000"/>
          <w:lang w:val="en-US" w:eastAsia="zh-CN"/>
        </w:rPr>
        <w:t>.</w:t>
      </w:r>
    </w:p>
    <w:p>
      <w:pPr>
        <w:pStyle w:val="76"/>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discovers the AAnF of the UE</w:t>
      </w:r>
      <w:r>
        <w:rPr>
          <w:rFonts w:hint="eastAsia"/>
          <w:lang w:val="en-US" w:eastAsia="zh-CN"/>
        </w:rPr>
        <w:t xml:space="preserve">, as specified in clause </w:t>
      </w:r>
      <w:r>
        <w:rPr>
          <w:lang w:val="en-US" w:eastAsia="zh-CN"/>
        </w:rPr>
        <w:t>6.7</w:t>
      </w:r>
      <w:r>
        <w:rPr>
          <w:rFonts w:hint="eastAsia"/>
          <w:lang w:val="en-US" w:eastAsia="zh-CN"/>
        </w:rPr>
        <w:t xml:space="preserve"> and sends a </w:t>
      </w:r>
      <w:r>
        <w:t>Naanf_AKMA</w:t>
      </w:r>
      <w:r>
        <w:rPr>
          <w:rFonts w:hint="eastAsia"/>
          <w:lang w:val="en-US" w:eastAsia="zh-CN"/>
        </w:rPr>
        <w:t xml:space="preserve">_Context_Remove request </w:t>
      </w:r>
      <w:r>
        <w:rPr>
          <w:lang w:eastAsia="zh-CN"/>
        </w:rPr>
        <w:t>to</w:t>
      </w:r>
      <w:r>
        <w:rPr>
          <w:rFonts w:hint="eastAsia"/>
          <w:lang w:val="en-US" w:eastAsia="zh-CN"/>
        </w:rPr>
        <w:t xml:space="preserve"> </w:t>
      </w:r>
      <w:r>
        <w:rPr>
          <w:lang w:eastAsia="zh-CN"/>
        </w:rPr>
        <w:t xml:space="preserve">AAnF to </w:t>
      </w:r>
      <w:r>
        <w:rPr>
          <w:rFonts w:hint="eastAsia"/>
          <w:lang w:val="en-US" w:eastAsia="zh-CN"/>
        </w:rPr>
        <w:t xml:space="preserve">remove </w:t>
      </w:r>
      <w:r>
        <w:rPr>
          <w:lang w:eastAsia="zh-CN"/>
        </w:rPr>
        <w:t xml:space="preserve">AKMA context for the UE. </w:t>
      </w:r>
    </w:p>
    <w:p>
      <w:pPr>
        <w:pStyle w:val="76"/>
        <w:ind w:left="284" w:firstLine="0"/>
        <w:rPr>
          <w:lang w:eastAsia="zh-CN"/>
        </w:rPr>
      </w:pPr>
      <w:r>
        <w:rPr>
          <w:rFonts w:hint="eastAsia"/>
          <w:lang w:val="en-US" w:eastAsia="zh-CN"/>
        </w:rPr>
        <w:t>3.</w:t>
      </w:r>
      <w:r>
        <w:rPr>
          <w:lang w:val="en-US" w:eastAsia="zh-CN"/>
        </w:rPr>
        <w:t xml:space="preserve"> </w:t>
      </w:r>
      <w:r>
        <w:rPr>
          <w:lang w:eastAsia="zh-CN"/>
        </w:rPr>
        <w:t xml:space="preserve">AAnF </w:t>
      </w:r>
      <w:r>
        <w:rPr>
          <w:rFonts w:hint="eastAsia"/>
          <w:lang w:val="en-US" w:eastAsia="zh-CN"/>
        </w:rPr>
        <w:t xml:space="preserve">shall </w:t>
      </w:r>
      <w:r>
        <w:rPr>
          <w:lang w:eastAsia="zh-CN"/>
        </w:rPr>
        <w:t>delete AKMA Context (e.g. SUPI, A-KID and K</w:t>
      </w:r>
      <w:r>
        <w:rPr>
          <w:vertAlign w:val="subscript"/>
          <w:lang w:eastAsia="zh-CN"/>
        </w:rPr>
        <w:t>AKMA</w:t>
      </w:r>
      <w:r>
        <w:rPr>
          <w:lang w:eastAsia="zh-CN"/>
        </w:rPr>
        <w:t xml:space="preserve">) from its local database. </w:t>
      </w:r>
    </w:p>
    <w:p>
      <w:pPr>
        <w:pStyle w:val="76"/>
        <w:rPr>
          <w:lang w:eastAsia="zh-CN"/>
        </w:rPr>
      </w:pPr>
      <w:r>
        <w:rPr>
          <w:rFonts w:hint="eastAsia"/>
          <w:lang w:val="en-US" w:eastAsia="zh-CN"/>
        </w:rPr>
        <w:t>4.</w:t>
      </w:r>
      <w:r>
        <w:rPr>
          <w:lang w:val="en-US" w:eastAsia="zh-CN"/>
        </w:rPr>
        <w:t xml:space="preserve"> </w:t>
      </w:r>
      <w:r>
        <w:rPr>
          <w:lang w:eastAsia="zh-CN"/>
        </w:rPr>
        <w:t>AAnF</w:t>
      </w:r>
      <w:r>
        <w:rPr>
          <w:rFonts w:hint="eastAsia"/>
          <w:lang w:val="en-US" w:eastAsia="zh-CN"/>
        </w:rPr>
        <w:t xml:space="preserve"> sends a </w:t>
      </w:r>
      <w:r>
        <w:t>Naanf_AKMA</w:t>
      </w:r>
      <w:r>
        <w:rPr>
          <w:rFonts w:hint="eastAsia"/>
          <w:lang w:val="en-US" w:eastAsia="zh-CN"/>
        </w:rPr>
        <w:t xml:space="preserve">_Context_Remove response </w:t>
      </w:r>
      <w:r>
        <w:rPr>
          <w:lang w:eastAsia="zh-CN"/>
        </w:rPr>
        <w:t xml:space="preserve">to </w:t>
      </w:r>
      <w:r>
        <w:rPr>
          <w:rFonts w:hint="eastAsia"/>
          <w:lang w:val="en-US" w:eastAsia="zh-CN"/>
        </w:rPr>
        <w:t>NF</w:t>
      </w:r>
      <w:r>
        <w:rPr>
          <w:lang w:eastAsia="zh-CN"/>
        </w:rPr>
        <w:t>.</w:t>
      </w:r>
    </w:p>
    <w:p>
      <w:pPr>
        <w:jc w:val="center"/>
        <w:rPr>
          <w:color w:val="FF0000"/>
          <w:sz w:val="40"/>
        </w:rPr>
      </w:pPr>
      <w:r>
        <w:rPr>
          <w:color w:val="FF0000"/>
          <w:sz w:val="40"/>
        </w:rPr>
        <w:t>*** 2</w:t>
      </w:r>
      <w:r>
        <w:rPr>
          <w:color w:val="FF0000"/>
          <w:sz w:val="40"/>
          <w:vertAlign w:val="superscript"/>
        </w:rPr>
        <w:t>nd</w:t>
      </w:r>
      <w:r>
        <w:rPr>
          <w:color w:val="FF0000"/>
          <w:sz w:val="40"/>
        </w:rPr>
        <w:t xml:space="preserve"> CHANGE***</w:t>
      </w:r>
    </w:p>
    <w:p>
      <w:pPr>
        <w:pStyle w:val="3"/>
      </w:pPr>
      <w:bookmarkStart w:id="2" w:name="_Toc98841251"/>
      <w:r>
        <w:t>6.7</w:t>
      </w:r>
      <w:r>
        <w:tab/>
      </w:r>
      <w:r>
        <w:t>AAnF Discovery and Selection</w:t>
      </w:r>
      <w:bookmarkEnd w:id="2"/>
    </w:p>
    <w:p>
      <w:pPr>
        <w:rPr>
          <w:rFonts w:eastAsia="等线"/>
        </w:rPr>
      </w:pPr>
      <w:r>
        <w:rPr>
          <w:rFonts w:eastAsia="等线"/>
        </w:rPr>
        <w:t>The NF consumer or the SCP performs AAnF discovery to discover an AAnF instance.</w:t>
      </w:r>
    </w:p>
    <w:p>
      <w:pPr>
        <w:rPr>
          <w:rFonts w:eastAsia="等线"/>
        </w:rPr>
      </w:pPr>
      <w:r>
        <w:rPr>
          <w:rFonts w:eastAsia="等线"/>
        </w:rPr>
        <w:t>In the case of NF consumer-based discovery and selection, the following applies:</w:t>
      </w:r>
    </w:p>
    <w:p>
      <w:pPr>
        <w:pStyle w:val="76"/>
      </w:pPr>
      <w:r>
        <w:t>-</w:t>
      </w:r>
      <w:r>
        <w:tab/>
      </w:r>
      <w:r>
        <w:t>Internal AFs and the NEF performs AAnF instance selection that handles the AKMA request. The AF/NEF shall utilize the NRF to discover the AAnF instance(s) unless AAnF information is available by other means, e.g. locally configured on the AF/NEF.</w:t>
      </w:r>
    </w:p>
    <w:p>
      <w:pPr>
        <w:pStyle w:val="76"/>
        <w:rPr>
          <w:rFonts w:eastAsia="等线"/>
        </w:rPr>
      </w:pPr>
      <w:r>
        <w:t>-</w:t>
      </w:r>
      <w:r>
        <w:tab/>
      </w:r>
      <w:r>
        <w:rPr>
          <w:rFonts w:eastAsia="等线"/>
        </w:rPr>
        <w:t xml:space="preserve">The AUSF performs AAnF selection to allocate an AAnF Instance to send the AKMA key material related to the UE. The AUSF shall utilize the NRF to discover the AAnF instance(s) unless AAnF information is available by other means, e.g. locally configured on the AUSF.  </w:t>
      </w:r>
    </w:p>
    <w:p>
      <w:pPr>
        <w:pStyle w:val="76"/>
        <w:rPr>
          <w:rFonts w:eastAsia="等线"/>
        </w:rPr>
      </w:pPr>
      <w:r>
        <w:rPr>
          <w:rFonts w:eastAsia="等线"/>
        </w:rPr>
        <w:t>-</w:t>
      </w:r>
      <w:r>
        <w:rPr>
          <w:rFonts w:eastAsia="等线"/>
        </w:rPr>
        <w:tab/>
      </w:r>
      <w:r>
        <w:rPr>
          <w:rFonts w:eastAsia="等线"/>
        </w:rPr>
        <w:t>The NF</w:t>
      </w:r>
      <w:ins w:id="9" w:author="ZTE-V1" w:date="2022-07-27T10:51:04Z">
        <w:r>
          <w:rPr>
            <w:rFonts w:hint="eastAsia" w:eastAsia="等线"/>
            <w:lang w:val="en-US" w:eastAsia="zh-CN"/>
          </w:rPr>
          <w:t xml:space="preserve"> </w:t>
        </w:r>
      </w:ins>
      <w:ins w:id="10" w:author="ZTE-V1" w:date="2022-07-27T10:51:05Z">
        <w:r>
          <w:rPr>
            <w:rFonts w:eastAsia="宋体"/>
          </w:rPr>
          <w:t>(e.g</w:t>
        </w:r>
      </w:ins>
      <w:ins w:id="11" w:author="ZTE-V1" w:date="2022-07-28T08:21:12Z">
        <w:r>
          <w:rPr>
            <w:rFonts w:hint="eastAsia" w:eastAsia="宋体"/>
            <w:lang w:val="en-US" w:eastAsia="zh-CN"/>
          </w:rPr>
          <w:t>.</w:t>
        </w:r>
      </w:ins>
      <w:ins w:id="12" w:author="ZTE-V1" w:date="2022-07-27T10:51:05Z">
        <w:r>
          <w:rPr>
            <w:rFonts w:eastAsia="宋体"/>
          </w:rPr>
          <w:t xml:space="preserve"> </w:t>
        </w:r>
      </w:ins>
      <w:ins w:id="13" w:author="ZTE-V1" w:date="2022-07-27T10:51:05Z">
        <w:r>
          <w:rPr>
            <w:rFonts w:hint="eastAsia" w:eastAsia="宋体"/>
            <w:lang w:val="en-US" w:eastAsia="zh-CN"/>
          </w:rPr>
          <w:t>OAM</w:t>
        </w:r>
      </w:ins>
      <w:ins w:id="14" w:author="ZTE-V1" w:date="2022-07-27T10:51:05Z">
        <w:r>
          <w:rPr>
            <w:rFonts w:eastAsia="宋体"/>
          </w:rPr>
          <w:t>)</w:t>
        </w:r>
      </w:ins>
      <w:r>
        <w:rPr>
          <w:rFonts w:eastAsia="等线"/>
        </w:rPr>
        <w:t xml:space="preserve"> specified in clause 6.6 performs AAnF instance selection that handles the AKMA request. The NF shall utilize the NRF to discover the AAnF instance(s) unless AAnF information is available by other means, e.g. locally configured on the the NF specified in clause 6.6.</w:t>
      </w:r>
    </w:p>
    <w:p>
      <w:r>
        <w:rPr>
          <w:rFonts w:eastAsia="等线"/>
        </w:rPr>
        <w:t xml:space="preserve">The AAnF selection functionality in NF consumer or in SCP should consider </w:t>
      </w:r>
      <w:r>
        <w:t>the following factor:</w:t>
      </w:r>
    </w:p>
    <w:p>
      <w:pPr>
        <w:pStyle w:val="76"/>
      </w:pPr>
      <w:r>
        <w:rPr>
          <w:rFonts w:eastAsia="等线"/>
        </w:rPr>
        <w:t>-</w:t>
      </w:r>
      <w:r>
        <w:rPr>
          <w:rFonts w:eastAsia="等线"/>
        </w:rPr>
        <w:tab/>
      </w:r>
      <w:r>
        <w:rPr>
          <w:rFonts w:eastAsia="等线"/>
        </w:rPr>
        <w:t xml:space="preserve">the UE's </w:t>
      </w:r>
      <w:r>
        <w:t>Routing</w:t>
      </w:r>
      <w:r>
        <w:rPr>
          <w:rFonts w:eastAsia="等线"/>
        </w:rPr>
        <w:t xml:space="preserve"> Indicator.</w:t>
      </w:r>
      <w:bookmarkStart w:id="3" w:name="_GoBack"/>
      <w:bookmarkEnd w:id="3"/>
    </w:p>
    <w:p>
      <w:pPr>
        <w:pStyle w:val="57"/>
        <w:rPr>
          <w:rFonts w:eastAsia="等线"/>
        </w:rPr>
      </w:pPr>
      <w:r>
        <w:t>NOTE</w:t>
      </w:r>
      <w:r>
        <w:rPr>
          <w:rFonts w:eastAsiaTheme="minorEastAsia"/>
        </w:rPr>
        <w:t> 1</w:t>
      </w:r>
      <w:r>
        <w:t>:</w:t>
      </w:r>
      <w:r>
        <w:tab/>
      </w:r>
      <w:r>
        <w:t>The AF/NEF obtains the Routing Indicator as part of the A-KID in the AKMA request. The AUSF obtains the Routing Indicator within the Nudm_UEAuthentication_Get Response from the UDM.</w:t>
      </w:r>
    </w:p>
    <w:p>
      <w:pPr>
        <w:rPr>
          <w:rFonts w:eastAsia="等线"/>
        </w:rPr>
      </w:pPr>
      <w:r>
        <w:rPr>
          <w:rFonts w:eastAsia="等线"/>
        </w:rPr>
        <w:t xml:space="preserve">Internal AFs, the NEF and the AUSF shall select the same AAnF set based on the UE’s Routing Indicator. </w:t>
      </w:r>
    </w:p>
    <w:p>
      <w:r>
        <w:t>When the UE's Routing Indicator is set to its default value as defined in TS</w:t>
      </w:r>
      <w:r>
        <w:rPr>
          <w:rFonts w:eastAsiaTheme="minorEastAsia"/>
        </w:rPr>
        <w:t> </w:t>
      </w:r>
      <w:r>
        <w:t>23.003</w:t>
      </w:r>
      <w:r>
        <w:rPr>
          <w:rFonts w:eastAsiaTheme="minorEastAsia"/>
        </w:rPr>
        <w:t> </w:t>
      </w:r>
      <w:r>
        <w:t xml:space="preserve">[9], the AAnF NF consumer can select any AAnF instance within the home network of the UE. </w:t>
      </w:r>
    </w:p>
    <w:p>
      <w:pPr>
        <w:pStyle w:val="57"/>
      </w:pPr>
      <w:r>
        <w:t>NOTE</w:t>
      </w:r>
      <w:r>
        <w:rPr>
          <w:rFonts w:eastAsiaTheme="minorEastAsia"/>
        </w:rPr>
        <w:t> 2</w:t>
      </w:r>
      <w:r>
        <w:t>:</w:t>
      </w:r>
      <w:r>
        <w:tab/>
      </w:r>
      <w:r>
        <w:t>In scenarios where multiple sets of AAnFs are deployed, it is left up to implementation how to ensure that the AAnF NF consumers select an AAnF instance within the AAnF set the UE belongs to when the UE's Routing Indicator is set to its default value.</w:t>
      </w:r>
    </w:p>
    <w:p>
      <w:r>
        <w:t>In the case of delegated discovery and selection in SCP, the AAnF NF consumer shall send all available factors to the SCP.</w:t>
      </w:r>
    </w:p>
    <w:p>
      <w:pPr>
        <w:jc w:val="center"/>
        <w:rPr>
          <w:color w:val="FF0000"/>
        </w:rPr>
      </w:pPr>
      <w:r>
        <w:rPr>
          <w:color w:val="FF0000"/>
          <w:sz w:val="40"/>
          <w:szCs w:val="40"/>
        </w:rPr>
        <w:t>*** END OF CHANGES ***</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V2">
    <w15:presenceInfo w15:providerId="None" w15:userId="ZTE-V2"/>
  </w15:person>
  <w15:person w15:author="ZTE-V1">
    <w15:presenceInfo w15:providerId="None" w15:userId="ZT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6C0F"/>
    <w:rsid w:val="000A6394"/>
    <w:rsid w:val="000B7FED"/>
    <w:rsid w:val="000C038A"/>
    <w:rsid w:val="000C6598"/>
    <w:rsid w:val="000D44B3"/>
    <w:rsid w:val="000E014D"/>
    <w:rsid w:val="00111AF7"/>
    <w:rsid w:val="00112DE6"/>
    <w:rsid w:val="00145D43"/>
    <w:rsid w:val="00156BE0"/>
    <w:rsid w:val="0017255E"/>
    <w:rsid w:val="00192C46"/>
    <w:rsid w:val="001A08B3"/>
    <w:rsid w:val="001A7B60"/>
    <w:rsid w:val="001B52F0"/>
    <w:rsid w:val="001B6B14"/>
    <w:rsid w:val="001B7A65"/>
    <w:rsid w:val="001C2294"/>
    <w:rsid w:val="001C2D1B"/>
    <w:rsid w:val="001E41F3"/>
    <w:rsid w:val="001E49A7"/>
    <w:rsid w:val="00203A7E"/>
    <w:rsid w:val="0026004D"/>
    <w:rsid w:val="002640DD"/>
    <w:rsid w:val="00275D12"/>
    <w:rsid w:val="00280D23"/>
    <w:rsid w:val="00284FEB"/>
    <w:rsid w:val="002860C4"/>
    <w:rsid w:val="002A19E8"/>
    <w:rsid w:val="002B5741"/>
    <w:rsid w:val="002C1069"/>
    <w:rsid w:val="002E472E"/>
    <w:rsid w:val="00305409"/>
    <w:rsid w:val="0034108E"/>
    <w:rsid w:val="003609EF"/>
    <w:rsid w:val="0036231A"/>
    <w:rsid w:val="00374DD4"/>
    <w:rsid w:val="003D7A78"/>
    <w:rsid w:val="003E1A36"/>
    <w:rsid w:val="00410371"/>
    <w:rsid w:val="004242F1"/>
    <w:rsid w:val="00484510"/>
    <w:rsid w:val="004A52C6"/>
    <w:rsid w:val="004B75B7"/>
    <w:rsid w:val="004E0409"/>
    <w:rsid w:val="005009D9"/>
    <w:rsid w:val="0051580D"/>
    <w:rsid w:val="005404CF"/>
    <w:rsid w:val="00547111"/>
    <w:rsid w:val="00555201"/>
    <w:rsid w:val="00592D74"/>
    <w:rsid w:val="0059448E"/>
    <w:rsid w:val="005A3055"/>
    <w:rsid w:val="005A37BB"/>
    <w:rsid w:val="005D5883"/>
    <w:rsid w:val="005E2C44"/>
    <w:rsid w:val="00621188"/>
    <w:rsid w:val="006257ED"/>
    <w:rsid w:val="0065536E"/>
    <w:rsid w:val="00660B48"/>
    <w:rsid w:val="00665C47"/>
    <w:rsid w:val="0068079C"/>
    <w:rsid w:val="00695808"/>
    <w:rsid w:val="006B46FB"/>
    <w:rsid w:val="006C1CBF"/>
    <w:rsid w:val="006E21FB"/>
    <w:rsid w:val="006F2B09"/>
    <w:rsid w:val="006F529D"/>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A6A2C"/>
    <w:rsid w:val="008B7764"/>
    <w:rsid w:val="008D0DE9"/>
    <w:rsid w:val="008D39FE"/>
    <w:rsid w:val="008F33FD"/>
    <w:rsid w:val="008F3789"/>
    <w:rsid w:val="008F686C"/>
    <w:rsid w:val="009148DE"/>
    <w:rsid w:val="00941E30"/>
    <w:rsid w:val="009777D9"/>
    <w:rsid w:val="00991B88"/>
    <w:rsid w:val="009A5753"/>
    <w:rsid w:val="009A579D"/>
    <w:rsid w:val="009B3B81"/>
    <w:rsid w:val="009D2C9D"/>
    <w:rsid w:val="009E3297"/>
    <w:rsid w:val="009F734F"/>
    <w:rsid w:val="00A1069F"/>
    <w:rsid w:val="00A246B6"/>
    <w:rsid w:val="00A41034"/>
    <w:rsid w:val="00A47E70"/>
    <w:rsid w:val="00A50CF0"/>
    <w:rsid w:val="00A7671C"/>
    <w:rsid w:val="00A96040"/>
    <w:rsid w:val="00AA2CBC"/>
    <w:rsid w:val="00AC5820"/>
    <w:rsid w:val="00AC684E"/>
    <w:rsid w:val="00AD1CD8"/>
    <w:rsid w:val="00AE6CC7"/>
    <w:rsid w:val="00B13F88"/>
    <w:rsid w:val="00B258BB"/>
    <w:rsid w:val="00B46258"/>
    <w:rsid w:val="00B47E05"/>
    <w:rsid w:val="00B67B97"/>
    <w:rsid w:val="00B76264"/>
    <w:rsid w:val="00B968C8"/>
    <w:rsid w:val="00BA3EC5"/>
    <w:rsid w:val="00BA51D9"/>
    <w:rsid w:val="00BB5DFC"/>
    <w:rsid w:val="00BD279D"/>
    <w:rsid w:val="00BD6BB8"/>
    <w:rsid w:val="00C12D8A"/>
    <w:rsid w:val="00C33E33"/>
    <w:rsid w:val="00C66BA2"/>
    <w:rsid w:val="00C95985"/>
    <w:rsid w:val="00CC5026"/>
    <w:rsid w:val="00CC68D0"/>
    <w:rsid w:val="00CF5C18"/>
    <w:rsid w:val="00D03F9A"/>
    <w:rsid w:val="00D06D51"/>
    <w:rsid w:val="00D24991"/>
    <w:rsid w:val="00D50255"/>
    <w:rsid w:val="00D66520"/>
    <w:rsid w:val="00DA2E30"/>
    <w:rsid w:val="00DE34CF"/>
    <w:rsid w:val="00E13F3D"/>
    <w:rsid w:val="00E165A9"/>
    <w:rsid w:val="00E34898"/>
    <w:rsid w:val="00E5029F"/>
    <w:rsid w:val="00E72EE6"/>
    <w:rsid w:val="00EB09B7"/>
    <w:rsid w:val="00EC1552"/>
    <w:rsid w:val="00EE7D7C"/>
    <w:rsid w:val="00F03A4F"/>
    <w:rsid w:val="00F06CBF"/>
    <w:rsid w:val="00F20EF8"/>
    <w:rsid w:val="00F25D98"/>
    <w:rsid w:val="00F300FB"/>
    <w:rsid w:val="00FA31A0"/>
    <w:rsid w:val="00FB6386"/>
    <w:rsid w:val="01F67EC3"/>
    <w:rsid w:val="035A20BE"/>
    <w:rsid w:val="04244062"/>
    <w:rsid w:val="044771F4"/>
    <w:rsid w:val="04923278"/>
    <w:rsid w:val="04EE0429"/>
    <w:rsid w:val="0D0A4CF1"/>
    <w:rsid w:val="0E4B55B2"/>
    <w:rsid w:val="0EF8683E"/>
    <w:rsid w:val="10180C36"/>
    <w:rsid w:val="12481CBE"/>
    <w:rsid w:val="155C703F"/>
    <w:rsid w:val="1AC35439"/>
    <w:rsid w:val="1BB00195"/>
    <w:rsid w:val="1DF81399"/>
    <w:rsid w:val="1F0573BF"/>
    <w:rsid w:val="2D782ABD"/>
    <w:rsid w:val="340915D8"/>
    <w:rsid w:val="35190B9B"/>
    <w:rsid w:val="37D52072"/>
    <w:rsid w:val="3A5D78AB"/>
    <w:rsid w:val="43BA185A"/>
    <w:rsid w:val="4413579F"/>
    <w:rsid w:val="4CA52FD4"/>
    <w:rsid w:val="4EEF435C"/>
    <w:rsid w:val="4F9941B3"/>
    <w:rsid w:val="5205272A"/>
    <w:rsid w:val="527D653C"/>
    <w:rsid w:val="55FF0754"/>
    <w:rsid w:val="56A72F70"/>
    <w:rsid w:val="58B826EC"/>
    <w:rsid w:val="5E861790"/>
    <w:rsid w:val="64970AFE"/>
    <w:rsid w:val="64E829AA"/>
    <w:rsid w:val="65484F1B"/>
    <w:rsid w:val="680D0987"/>
    <w:rsid w:val="6EC07A25"/>
    <w:rsid w:val="7C21533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4"/>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link w:val="89"/>
    <w:qFormat/>
    <w:uiPriority w:val="0"/>
    <w:pPr>
      <w:keepNext w:val="0"/>
      <w:spacing w:before="0" w:after="240"/>
    </w:pPr>
  </w:style>
  <w:style w:type="paragraph" w:customStyle="1" w:styleId="56">
    <w:name w:val="TH"/>
    <w:basedOn w:val="1"/>
    <w:link w:val="86"/>
    <w:qFormat/>
    <w:uiPriority w:val="0"/>
    <w:pPr>
      <w:keepNext/>
      <w:keepLines/>
      <w:spacing w:before="60"/>
      <w:jc w:val="center"/>
    </w:pPr>
    <w:rPr>
      <w:rFonts w:ascii="Arial" w:hAnsi="Arial"/>
      <w:b/>
    </w:rPr>
  </w:style>
  <w:style w:type="paragraph" w:customStyle="1" w:styleId="57">
    <w:name w:val="NO"/>
    <w:basedOn w:val="1"/>
    <w:link w:val="85"/>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7"/>
    <w:qFormat/>
    <w:uiPriority w:val="0"/>
  </w:style>
  <w:style w:type="paragraph" w:customStyle="1" w:styleId="77">
    <w:name w:val="B2"/>
    <w:basedOn w:val="13"/>
    <w:link w:val="88"/>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cs="Times New Roman" w:eastAsiaTheme="minorEastAsia"/>
      <w:lang w:val="en-GB" w:eastAsia="en-US" w:bidi="ar-SA"/>
    </w:rPr>
  </w:style>
  <w:style w:type="paragraph" w:customStyle="1" w:styleId="83">
    <w:name w:val="tdoc-header"/>
    <w:qFormat/>
    <w:uiPriority w:val="0"/>
    <w:rPr>
      <w:rFonts w:ascii="Arial" w:hAnsi="Arial" w:cs="Times New Roman" w:eastAsiaTheme="minorEastAsia"/>
      <w:sz w:val="24"/>
      <w:lang w:val="en-GB" w:eastAsia="en-US" w:bidi="ar-SA"/>
    </w:rPr>
  </w:style>
  <w:style w:type="character" w:customStyle="1" w:styleId="84">
    <w:name w:val="머리글 Char"/>
    <w:link w:val="34"/>
    <w:qFormat/>
    <w:uiPriority w:val="0"/>
    <w:rPr>
      <w:rFonts w:ascii="Arial" w:hAnsi="Arial"/>
      <w:b/>
      <w:sz w:val="18"/>
      <w:lang w:val="en-GB" w:eastAsia="en-US"/>
    </w:rPr>
  </w:style>
  <w:style w:type="character" w:customStyle="1" w:styleId="85">
    <w:name w:val="NO Char"/>
    <w:link w:val="57"/>
    <w:qFormat/>
    <w:uiPriority w:val="0"/>
    <w:rPr>
      <w:rFonts w:ascii="Times New Roman" w:hAnsi="Times New Roman"/>
      <w:lang w:val="en-GB" w:eastAsia="en-US"/>
    </w:rPr>
  </w:style>
  <w:style w:type="character" w:customStyle="1" w:styleId="86">
    <w:name w:val="TH Char"/>
    <w:link w:val="56"/>
    <w:qFormat/>
    <w:uiPriority w:val="0"/>
    <w:rPr>
      <w:rFonts w:ascii="Arial" w:hAnsi="Arial"/>
      <w:b/>
      <w:lang w:val="en-GB" w:eastAsia="en-US"/>
    </w:rPr>
  </w:style>
  <w:style w:type="character" w:customStyle="1" w:styleId="87">
    <w:name w:val="B1 Char1"/>
    <w:link w:val="76"/>
    <w:qFormat/>
    <w:locked/>
    <w:uiPriority w:val="0"/>
    <w:rPr>
      <w:rFonts w:ascii="Times New Roman" w:hAnsi="Times New Roman"/>
      <w:lang w:val="en-GB" w:eastAsia="en-US"/>
    </w:rPr>
  </w:style>
  <w:style w:type="character" w:customStyle="1" w:styleId="88">
    <w:name w:val="B2 Char"/>
    <w:link w:val="77"/>
    <w:qFormat/>
    <w:uiPriority w:val="0"/>
    <w:rPr>
      <w:rFonts w:ascii="Times New Roman" w:hAnsi="Times New Roman"/>
      <w:lang w:val="en-GB" w:eastAsia="en-US"/>
    </w:rPr>
  </w:style>
  <w:style w:type="character" w:customStyle="1" w:styleId="89">
    <w:name w:val="TF (文字)"/>
    <w:link w:val="55"/>
    <w:qFormat/>
    <w:uiPriority w:val="0"/>
    <w:rPr>
      <w:rFonts w:ascii="Arial" w:hAnsi="Arial"/>
      <w:b/>
      <w:lang w:val="en-GB" w:eastAsia="en-US"/>
    </w:rPr>
  </w:style>
  <w:style w:type="character" w:customStyle="1" w:styleId="90">
    <w:name w:val="NO Zchn"/>
    <w:qFormat/>
    <w:uiPriority w:val="0"/>
    <w:rPr>
      <w:rFonts w:ascii="Times New Roman" w:hAnsi="Times New Roman"/>
      <w:lang w:val="en-GB" w:eastAsia="en-US"/>
    </w:rPr>
  </w:style>
  <w:style w:type="character" w:customStyle="1" w:styleId="91">
    <w:name w:val="제목 3 Char"/>
    <w:link w:val="4"/>
    <w:qFormat/>
    <w:uiPriority w:val="0"/>
    <w:rPr>
      <w:rFonts w:ascii="Arial" w:hAnsi="Arial"/>
      <w:sz w:val="28"/>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8BE63-8D76-48D9-A1BF-4CAB926AFF5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704</Words>
  <Characters>4016</Characters>
  <Lines>33</Lines>
  <Paragraphs>9</Paragraphs>
  <TotalTime>12</TotalTime>
  <ScaleCrop>false</ScaleCrop>
  <LinksUpToDate>false</LinksUpToDate>
  <CharactersWithSpaces>4711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2021-11-01T04:46:00Z</dcterms:created>
  <dc:creator>Michael Sanders, John M Meredith</dc:creator>
  <cp:lastModifiedBy>ZTE-V2</cp:lastModifiedBy>
  <cp:lastPrinted>2411-12-31T23:00:00Z</cp:lastPrinted>
  <dcterms:modified xsi:type="dcterms:W3CDTF">2022-08-23T09:41:23Z</dcterms:modified>
  <dc:title>MTG_TITLE</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