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8</w:t>
      </w:r>
      <w:r>
        <w:rPr>
          <w:b/>
          <w:sz w:val="24"/>
        </w:rPr>
        <w:t xml:space="preserve">-e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-V2" w:date="2022-08-23T17:39:22Z">
        <w:r>
          <w:rPr>
            <w:rFonts w:hint="eastAsia" w:eastAsia="宋体"/>
            <w:b/>
            <w:i/>
            <w:sz w:val="28"/>
            <w:lang w:val="en-US" w:eastAsia="zh-CN"/>
          </w:rPr>
          <w:t>dr</w:t>
        </w:r>
      </w:ins>
      <w:ins w:id="1" w:author="ZTE-V2" w:date="2022-08-23T17:39:23Z">
        <w:r>
          <w:rPr>
            <w:rFonts w:hint="eastAsia" w:eastAsia="宋体"/>
            <w:b/>
            <w:i/>
            <w:sz w:val="28"/>
            <w:lang w:val="en-US" w:eastAsia="zh-CN"/>
          </w:rPr>
          <w:t>aft</w:t>
        </w:r>
      </w:ins>
      <w:ins w:id="2" w:author="ZTE-V2" w:date="2022-08-23T17:39:24Z">
        <w:r>
          <w:rPr>
            <w:rFonts w:hint="eastAsia" w:eastAsia="宋体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S3-22</w:t>
      </w:r>
      <w:r>
        <w:rPr>
          <w:rFonts w:hint="eastAsia" w:eastAsia="宋体"/>
          <w:b/>
          <w:i/>
          <w:sz w:val="28"/>
          <w:lang w:val="en-US" w:eastAsia="zh-CN"/>
        </w:rPr>
        <w:t>1883</w:t>
      </w:r>
      <w:ins w:id="3" w:author="ZTE-V2" w:date="2022-08-23T17:39:27Z">
        <w:r>
          <w:rPr>
            <w:rFonts w:hint="eastAsia" w:eastAsia="宋体"/>
            <w:b/>
            <w:i/>
            <w:sz w:val="28"/>
            <w:lang w:val="en-US" w:eastAsia="zh-CN"/>
          </w:rPr>
          <w:t>-r1</w:t>
        </w:r>
      </w:ins>
      <w:bookmarkStart w:id="6" w:name="_GoBack"/>
      <w:bookmarkEnd w:id="6"/>
    </w:p>
    <w:p>
      <w:pPr>
        <w:pStyle w:val="82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rFonts w:hint="eastAsia" w:eastAsia="宋体"/>
          <w:b/>
          <w:sz w:val="24"/>
          <w:lang w:val="en-US" w:eastAsia="zh-CN"/>
        </w:rPr>
        <w:t>22</w:t>
      </w:r>
      <w:r>
        <w:rPr>
          <w:rFonts w:ascii="Arial" w:hAnsi="Arial"/>
          <w:b/>
          <w:sz w:val="24"/>
        </w:rPr>
        <w:t xml:space="preserve"> – 2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eastAsia="宋体"/>
          <w:b/>
          <w:sz w:val="24"/>
          <w:lang w:val="en-US" w:eastAsia="zh-CN"/>
        </w:rPr>
        <w:t>August</w:t>
      </w:r>
      <w:r>
        <w:rPr>
          <w:rFonts w:ascii="Arial" w:hAnsi="Arial"/>
          <w:b/>
          <w:sz w:val="24"/>
        </w:rPr>
        <w:t xml:space="preserve"> 2022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33.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535</w:t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0133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X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17.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Context_Remove into table 7.1.1-1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56" w:hRule="atLeast"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="宋体"/>
                <w:lang w:eastAsia="zh-CN"/>
              </w:rPr>
            </w:pPr>
            <w:r>
              <w:t>2022-0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39"/>
              <w:spacing w:before="0" w:beforeAutospacing="0" w:after="0" w:afterAutospacing="0"/>
              <w:rPr>
                <w:rFonts w:hint="default"/>
                <w:lang w:val="en-US" w:eastAsia="ko-KR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 w:bidi="ar-SA"/>
              </w:rPr>
              <w:t>Context_Remove is missed in table 7.1.1-1.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Add Context_Remove into table 7.1.1-1</w:t>
            </w:r>
            <w:r>
              <w:rPr>
                <w:rFonts w:hint="eastAsia" w:eastAsia="微软雅黑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lang w:val="en-US" w:eastAsia="zh-CN"/>
              </w:rPr>
              <w:t>Uncompleted specification and may cause some misleading.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7.1.1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  <w:lang w:eastAsia="ko-KR"/>
              </w:rPr>
            </w:pPr>
            <w:r>
              <w:rPr>
                <w:rFonts w:hint="eastAsia"/>
                <w:b/>
                <w:caps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ko-KR"/>
              </w:rPr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*** 1</w:t>
      </w:r>
      <w:r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CHANGE ***</w:t>
      </w:r>
    </w:p>
    <w:p>
      <w:pPr>
        <w:pStyle w:val="4"/>
        <w:rPr>
          <w:rFonts w:eastAsiaTheme="minorEastAsia"/>
        </w:rPr>
      </w:pPr>
      <w:bookmarkStart w:id="1" w:name="_Toc98841254"/>
      <w:bookmarkStart w:id="2" w:name="_Toc42177192"/>
      <w:bookmarkStart w:id="3" w:name="_Toc42179544"/>
      <w:bookmarkStart w:id="4" w:name="_Toc42246817"/>
      <w:bookmarkStart w:id="5" w:name="_Toc51245754"/>
      <w:r>
        <w:rPr>
          <w:rFonts w:hint="eastAsia" w:eastAsiaTheme="minorEastAsia"/>
          <w:lang w:eastAsia="zh-CN"/>
        </w:rPr>
        <w:t>7</w:t>
      </w:r>
      <w:r>
        <w:rPr>
          <w:rFonts w:eastAsiaTheme="minorEastAsia"/>
        </w:rPr>
        <w:t>.1.1</w:t>
      </w:r>
      <w:r>
        <w:rPr>
          <w:rFonts w:eastAsiaTheme="minorEastAsia"/>
        </w:rPr>
        <w:tab/>
      </w:r>
      <w:r>
        <w:rPr>
          <w:rFonts w:eastAsiaTheme="minorEastAsia"/>
        </w:rPr>
        <w:t>General</w:t>
      </w:r>
      <w:bookmarkEnd w:id="1"/>
      <w:bookmarkEnd w:id="2"/>
      <w:bookmarkEnd w:id="3"/>
      <w:bookmarkEnd w:id="4"/>
      <w:bookmarkEnd w:id="5"/>
    </w:p>
    <w:p>
      <w:r>
        <w:t>The following table shows the AAnF Services and AAnF Service Operations.</w:t>
      </w:r>
    </w:p>
    <w:p>
      <w:pPr>
        <w:pStyle w:val="56"/>
      </w:pPr>
      <w:r>
        <w:t>Table 7.1.1-1: List of AAnF Services</w:t>
      </w:r>
    </w:p>
    <w:tbl>
      <w:tblPr>
        <w:tblStyle w:val="43"/>
        <w:tblW w:w="7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bottom w:val="single" w:color="auto" w:sz="4" w:space="0"/>
            </w:tcBorders>
          </w:tcPr>
          <w:p>
            <w:pPr>
              <w:pStyle w:val="52"/>
            </w:pPr>
            <w:r>
              <w:t>Service Name</w:t>
            </w:r>
          </w:p>
        </w:tc>
        <w:tc>
          <w:tcPr>
            <w:tcW w:w="2410" w:type="dxa"/>
          </w:tcPr>
          <w:p>
            <w:pPr>
              <w:pStyle w:val="52"/>
            </w:pPr>
            <w:r>
              <w:t>Service Operations</w:t>
            </w:r>
          </w:p>
        </w:tc>
        <w:tc>
          <w:tcPr>
            <w:tcW w:w="1842" w:type="dxa"/>
          </w:tcPr>
          <w:p>
            <w:pPr>
              <w:pStyle w:val="52"/>
            </w:pPr>
            <w:r>
              <w:t>Operation</w:t>
            </w:r>
          </w:p>
          <w:p>
            <w:pPr>
              <w:pStyle w:val="52"/>
            </w:pPr>
            <w:r>
              <w:t>Semantics</w:t>
            </w:r>
          </w:p>
        </w:tc>
        <w:tc>
          <w:tcPr>
            <w:tcW w:w="1417" w:type="dxa"/>
          </w:tcPr>
          <w:p>
            <w:pPr>
              <w:pStyle w:val="52"/>
            </w:pPr>
            <w:r>
              <w:t>Example Consumer(s)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restart"/>
          </w:tcPr>
          <w:p>
            <w:pPr>
              <w:pStyle w:val="54"/>
              <w:rPr>
                <w:rFonts w:eastAsia="Yu Mincho"/>
              </w:rPr>
            </w:pPr>
            <w:r>
              <w:t>Naanf_AKMA</w:t>
            </w:r>
          </w:p>
        </w:tc>
        <w:tc>
          <w:tcPr>
            <w:tcW w:w="2410" w:type="dxa"/>
          </w:tcPr>
          <w:p>
            <w:pPr>
              <w:pStyle w:val="54"/>
            </w:pPr>
            <w:r>
              <w:t>AnchorKey_Register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rPr>
                <w:lang w:val="en-US"/>
              </w:rPr>
              <w:t>AUSF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93" w:type="dxa"/>
            <w:vMerge w:val="continue"/>
          </w:tcPr>
          <w:p>
            <w:pPr>
              <w:pStyle w:val="54"/>
            </w:pPr>
          </w:p>
        </w:tc>
        <w:tc>
          <w:tcPr>
            <w:tcW w:w="2410" w:type="dxa"/>
          </w:tcPr>
          <w:p>
            <w:pPr>
              <w:pStyle w:val="54"/>
            </w:pPr>
            <w:r>
              <w:t>ApplicationKey_Get</w:t>
            </w:r>
          </w:p>
        </w:tc>
        <w:tc>
          <w:tcPr>
            <w:tcW w:w="1842" w:type="dxa"/>
          </w:tcPr>
          <w:p>
            <w:pPr>
              <w:pStyle w:val="54"/>
            </w:pPr>
            <w:r>
              <w:t>Request/Response</w:t>
            </w:r>
          </w:p>
        </w:tc>
        <w:tc>
          <w:tcPr>
            <w:tcW w:w="1417" w:type="dxa"/>
          </w:tcPr>
          <w:p>
            <w:pPr>
              <w:pStyle w:val="54"/>
            </w:pPr>
            <w:r>
              <w:t>AF, NEF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ins w:id="4" w:author="ZTE-V1" w:date="2022-07-27T10:01:22Z"/>
        </w:trPr>
        <w:tc>
          <w:tcPr>
            <w:tcW w:w="2093" w:type="dxa"/>
            <w:vMerge w:val="continue"/>
          </w:tcPr>
          <w:p>
            <w:pPr>
              <w:pStyle w:val="54"/>
              <w:rPr>
                <w:ins w:id="5" w:author="ZTE-V1" w:date="2022-07-27T10:01:22Z"/>
              </w:rPr>
            </w:pPr>
          </w:p>
        </w:tc>
        <w:tc>
          <w:tcPr>
            <w:tcW w:w="2410" w:type="dxa"/>
          </w:tcPr>
          <w:p>
            <w:pPr>
              <w:pStyle w:val="54"/>
              <w:rPr>
                <w:ins w:id="6" w:author="ZTE-V1" w:date="2022-07-27T10:01:22Z"/>
              </w:rPr>
            </w:pPr>
            <w:ins w:id="7" w:author="ZTE-V1" w:date="2022-07-27T10:02:25Z">
              <w:r>
                <w:rPr>
                  <w:rFonts w:hint="eastAsia"/>
                  <w:lang w:val="en-US" w:eastAsia="zh-CN"/>
                </w:rPr>
                <w:t>Context_Remove</w:t>
              </w:r>
            </w:ins>
          </w:p>
        </w:tc>
        <w:tc>
          <w:tcPr>
            <w:tcW w:w="1842" w:type="dxa"/>
          </w:tcPr>
          <w:p>
            <w:pPr>
              <w:pStyle w:val="54"/>
              <w:rPr>
                <w:ins w:id="8" w:author="ZTE-V1" w:date="2022-07-27T10:01:22Z"/>
              </w:rPr>
            </w:pPr>
            <w:ins w:id="9" w:author="ZTE-V1" w:date="2022-07-27T10:02:30Z">
              <w:r>
                <w:rPr/>
                <w:t>Request/Response</w:t>
              </w:r>
            </w:ins>
          </w:p>
        </w:tc>
        <w:tc>
          <w:tcPr>
            <w:tcW w:w="1417" w:type="dxa"/>
          </w:tcPr>
          <w:p>
            <w:pPr>
              <w:pStyle w:val="54"/>
              <w:rPr>
                <w:ins w:id="10" w:author="ZTE-V1" w:date="2022-07-27T10:01:22Z"/>
                <w:rFonts w:hint="default" w:eastAsia="宋体"/>
                <w:lang w:val="en-US" w:eastAsia="zh-CN"/>
              </w:rPr>
            </w:pPr>
            <w:ins w:id="11" w:author="ZTE-V1" w:date="2022-07-27T10:02:38Z">
              <w:r>
                <w:rPr>
                  <w:rFonts w:hint="eastAsia" w:eastAsia="宋体"/>
                  <w:lang w:val="en-US" w:eastAsia="zh-CN"/>
                </w:rPr>
                <w:t>OA</w:t>
              </w:r>
            </w:ins>
            <w:ins w:id="12" w:author="ZTE-V1" w:date="2022-07-27T10:02:39Z">
              <w:r>
                <w:rPr>
                  <w:rFonts w:hint="eastAsia" w:eastAsia="宋体"/>
                  <w:lang w:val="en-US" w:eastAsia="zh-CN"/>
                </w:rPr>
                <w:t>M</w:t>
              </w:r>
            </w:ins>
          </w:p>
        </w:tc>
      </w:tr>
    </w:tbl>
    <w:p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>*** END OF CHANGES 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2">
    <w15:presenceInfo w15:providerId="None" w15:userId="ZTE-V2"/>
  </w15:person>
  <w15:person w15:author="ZTE-V1">
    <w15:presenceInfo w15:providerId="None" w15:userId="ZTE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C0F"/>
    <w:rsid w:val="000A6394"/>
    <w:rsid w:val="000B7FED"/>
    <w:rsid w:val="000C038A"/>
    <w:rsid w:val="000C6598"/>
    <w:rsid w:val="000D44B3"/>
    <w:rsid w:val="000E014D"/>
    <w:rsid w:val="00111AF7"/>
    <w:rsid w:val="00112DE6"/>
    <w:rsid w:val="00145D43"/>
    <w:rsid w:val="00156BE0"/>
    <w:rsid w:val="0017255E"/>
    <w:rsid w:val="00192C46"/>
    <w:rsid w:val="001A08B3"/>
    <w:rsid w:val="001A7B60"/>
    <w:rsid w:val="001B52F0"/>
    <w:rsid w:val="001B6B14"/>
    <w:rsid w:val="001B7A65"/>
    <w:rsid w:val="001C2294"/>
    <w:rsid w:val="001C2D1B"/>
    <w:rsid w:val="001E41F3"/>
    <w:rsid w:val="001E49A7"/>
    <w:rsid w:val="00203A7E"/>
    <w:rsid w:val="0026004D"/>
    <w:rsid w:val="002640DD"/>
    <w:rsid w:val="00275D12"/>
    <w:rsid w:val="00280D23"/>
    <w:rsid w:val="00284FEB"/>
    <w:rsid w:val="002860C4"/>
    <w:rsid w:val="002A19E8"/>
    <w:rsid w:val="002B5741"/>
    <w:rsid w:val="002C1069"/>
    <w:rsid w:val="002E472E"/>
    <w:rsid w:val="00305409"/>
    <w:rsid w:val="0034108E"/>
    <w:rsid w:val="003609EF"/>
    <w:rsid w:val="0036231A"/>
    <w:rsid w:val="00374DD4"/>
    <w:rsid w:val="003D7A78"/>
    <w:rsid w:val="003E1A36"/>
    <w:rsid w:val="00410371"/>
    <w:rsid w:val="004242F1"/>
    <w:rsid w:val="00484510"/>
    <w:rsid w:val="004A52C6"/>
    <w:rsid w:val="004B75B7"/>
    <w:rsid w:val="004E0409"/>
    <w:rsid w:val="005009D9"/>
    <w:rsid w:val="0051580D"/>
    <w:rsid w:val="005404CF"/>
    <w:rsid w:val="00547111"/>
    <w:rsid w:val="00555201"/>
    <w:rsid w:val="00592D74"/>
    <w:rsid w:val="0059448E"/>
    <w:rsid w:val="005A3055"/>
    <w:rsid w:val="005A37BB"/>
    <w:rsid w:val="005D5883"/>
    <w:rsid w:val="005E2C44"/>
    <w:rsid w:val="00621188"/>
    <w:rsid w:val="006257ED"/>
    <w:rsid w:val="0065536E"/>
    <w:rsid w:val="00660B48"/>
    <w:rsid w:val="00665C47"/>
    <w:rsid w:val="0068079C"/>
    <w:rsid w:val="00695808"/>
    <w:rsid w:val="006B46FB"/>
    <w:rsid w:val="006C1CBF"/>
    <w:rsid w:val="006E21FB"/>
    <w:rsid w:val="006F2B09"/>
    <w:rsid w:val="006F529D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A6A2C"/>
    <w:rsid w:val="008B7764"/>
    <w:rsid w:val="008D0DE9"/>
    <w:rsid w:val="008D39FE"/>
    <w:rsid w:val="008F33FD"/>
    <w:rsid w:val="008F3789"/>
    <w:rsid w:val="008F686C"/>
    <w:rsid w:val="009148DE"/>
    <w:rsid w:val="00941E30"/>
    <w:rsid w:val="009777D9"/>
    <w:rsid w:val="00991B88"/>
    <w:rsid w:val="009A5753"/>
    <w:rsid w:val="009A579D"/>
    <w:rsid w:val="009B3B81"/>
    <w:rsid w:val="009D2C9D"/>
    <w:rsid w:val="009E3297"/>
    <w:rsid w:val="009F734F"/>
    <w:rsid w:val="00A1069F"/>
    <w:rsid w:val="00A246B6"/>
    <w:rsid w:val="00A41034"/>
    <w:rsid w:val="00A47E70"/>
    <w:rsid w:val="00A50CF0"/>
    <w:rsid w:val="00A7671C"/>
    <w:rsid w:val="00A96040"/>
    <w:rsid w:val="00AA2CBC"/>
    <w:rsid w:val="00AC5820"/>
    <w:rsid w:val="00AC684E"/>
    <w:rsid w:val="00AD1CD8"/>
    <w:rsid w:val="00AE6CC7"/>
    <w:rsid w:val="00B13F88"/>
    <w:rsid w:val="00B258BB"/>
    <w:rsid w:val="00B46258"/>
    <w:rsid w:val="00B47E05"/>
    <w:rsid w:val="00B67B97"/>
    <w:rsid w:val="00B76264"/>
    <w:rsid w:val="00B968C8"/>
    <w:rsid w:val="00BA3EC5"/>
    <w:rsid w:val="00BA51D9"/>
    <w:rsid w:val="00BB5DFC"/>
    <w:rsid w:val="00BD279D"/>
    <w:rsid w:val="00BD6BB8"/>
    <w:rsid w:val="00C12D8A"/>
    <w:rsid w:val="00C33E33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A2E30"/>
    <w:rsid w:val="00DE34CF"/>
    <w:rsid w:val="00E13F3D"/>
    <w:rsid w:val="00E165A9"/>
    <w:rsid w:val="00E34898"/>
    <w:rsid w:val="00E5029F"/>
    <w:rsid w:val="00E72EE6"/>
    <w:rsid w:val="00EB09B7"/>
    <w:rsid w:val="00EC1552"/>
    <w:rsid w:val="00EE7D7C"/>
    <w:rsid w:val="00F03A4F"/>
    <w:rsid w:val="00F06CBF"/>
    <w:rsid w:val="00F20EF8"/>
    <w:rsid w:val="00F25D98"/>
    <w:rsid w:val="00F300FB"/>
    <w:rsid w:val="00FA31A0"/>
    <w:rsid w:val="00FB6386"/>
    <w:rsid w:val="01F67EC3"/>
    <w:rsid w:val="044771F4"/>
    <w:rsid w:val="04923278"/>
    <w:rsid w:val="04BC6670"/>
    <w:rsid w:val="04EE0429"/>
    <w:rsid w:val="0C5360F9"/>
    <w:rsid w:val="0E4B55B2"/>
    <w:rsid w:val="0EF8683E"/>
    <w:rsid w:val="12481CBE"/>
    <w:rsid w:val="155C703F"/>
    <w:rsid w:val="1BB00195"/>
    <w:rsid w:val="1DF81399"/>
    <w:rsid w:val="1EED79FA"/>
    <w:rsid w:val="2D782ABD"/>
    <w:rsid w:val="340915D8"/>
    <w:rsid w:val="35190B9B"/>
    <w:rsid w:val="37D52072"/>
    <w:rsid w:val="3A5D78AB"/>
    <w:rsid w:val="43BA185A"/>
    <w:rsid w:val="4413579F"/>
    <w:rsid w:val="4C844EAE"/>
    <w:rsid w:val="4CA52FD4"/>
    <w:rsid w:val="4F9941B3"/>
    <w:rsid w:val="5205272A"/>
    <w:rsid w:val="527D653C"/>
    <w:rsid w:val="55FF0754"/>
    <w:rsid w:val="5E861790"/>
    <w:rsid w:val="64970AFE"/>
    <w:rsid w:val="64E829AA"/>
    <w:rsid w:val="680D0987"/>
    <w:rsid w:val="7C2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4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9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85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87"/>
    <w:qFormat/>
    <w:uiPriority w:val="0"/>
  </w:style>
  <w:style w:type="paragraph" w:customStyle="1" w:styleId="77">
    <w:name w:val="B2"/>
    <w:basedOn w:val="13"/>
    <w:link w:val="88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머리글 Char"/>
    <w:link w:val="3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NO Char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7">
    <w:name w:val="B1 Char1"/>
    <w:link w:val="7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88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89">
    <w:name w:val="TF (文字)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0">
    <w:name w:val="NO Zchn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제목 3 Char"/>
    <w:link w:val="4"/>
    <w:qFormat/>
    <w:uiPriority w:val="0"/>
    <w:rPr>
      <w:rFonts w:ascii="Arial" w:hAnsi="Arial"/>
      <w:sz w:val="28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8BE63-8D76-48D9-A1BF-4CAB926AF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704</Words>
  <Characters>4016</Characters>
  <Lines>33</Lines>
  <Paragraphs>9</Paragraphs>
  <TotalTime>3</TotalTime>
  <ScaleCrop>false</ScaleCrop>
  <LinksUpToDate>false</LinksUpToDate>
  <CharactersWithSpaces>4711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2021-11-01T04:46:00Z</dcterms:created>
  <dc:creator>Michael Sanders, John M Meredith</dc:creator>
  <cp:lastModifiedBy>ZTE-V2</cp:lastModifiedBy>
  <cp:lastPrinted>2411-12-31T23:00:00Z</cp:lastPrinted>
  <dcterms:modified xsi:type="dcterms:W3CDTF">2022-08-23T09:39:49Z</dcterms:modified>
  <dc:title>MTG_TITLE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