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#10</w:t>
      </w:r>
      <w:r>
        <w:rPr>
          <w:rFonts w:hint="eastAsia" w:eastAsia="宋体"/>
          <w:b/>
          <w:sz w:val="24"/>
          <w:lang w:val="en-US" w:eastAsia="zh-CN"/>
        </w:rPr>
        <w:t>8</w:t>
      </w:r>
      <w:r>
        <w:rPr>
          <w:b/>
          <w:sz w:val="24"/>
        </w:rPr>
        <w:t xml:space="preserve">-e 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ZTE-V2" w:date="2022-08-24T23:09:00Z">
        <w:r>
          <w:rPr>
            <w:rFonts w:hint="eastAsia" w:eastAsia="宋体"/>
            <w:b/>
            <w:i/>
            <w:sz w:val="28"/>
            <w:lang w:val="en-US" w:eastAsia="zh-CN"/>
          </w:rPr>
          <w:t>draft</w:t>
        </w:r>
      </w:ins>
      <w:ins w:id="1" w:author="ZTE-V2" w:date="2022-08-24T23:09:01Z">
        <w:r>
          <w:rPr>
            <w:rFonts w:hint="eastAsia" w:eastAsia="宋体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S3-22</w:t>
      </w:r>
      <w:r>
        <w:rPr>
          <w:rFonts w:hint="eastAsia" w:eastAsia="宋体"/>
          <w:b/>
          <w:i/>
          <w:sz w:val="28"/>
          <w:lang w:val="en-US" w:eastAsia="zh-CN"/>
        </w:rPr>
        <w:t>1876</w:t>
      </w:r>
      <w:ins w:id="2" w:author="ZTE-V2" w:date="2022-08-24T23:09:05Z">
        <w:r>
          <w:rPr>
            <w:rFonts w:hint="eastAsia" w:eastAsia="宋体"/>
            <w:b/>
            <w:i/>
            <w:sz w:val="28"/>
            <w:lang w:val="en-US" w:eastAsia="zh-CN"/>
          </w:rPr>
          <w:t>-</w:t>
        </w:r>
      </w:ins>
      <w:ins w:id="3" w:author="ZTE-V2" w:date="2022-08-24T23:09:07Z">
        <w:r>
          <w:rPr>
            <w:rFonts w:hint="eastAsia" w:eastAsia="宋体"/>
            <w:b/>
            <w:i/>
            <w:sz w:val="28"/>
            <w:lang w:val="en-US" w:eastAsia="zh-CN"/>
          </w:rPr>
          <w:t>r1</w:t>
        </w:r>
      </w:ins>
    </w:p>
    <w:p>
      <w:pPr>
        <w:pStyle w:val="82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rFonts w:hint="eastAsia" w:eastAsia="宋体"/>
          <w:b/>
          <w:sz w:val="24"/>
          <w:lang w:val="en-US" w:eastAsia="zh-CN"/>
        </w:rPr>
        <w:t>22</w:t>
      </w:r>
      <w:r>
        <w:rPr>
          <w:rFonts w:ascii="Arial" w:hAnsi="Arial"/>
          <w:b/>
          <w:sz w:val="24"/>
        </w:rPr>
        <w:t xml:space="preserve"> – 2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rFonts w:ascii="Arial" w:hAnsi="Arial"/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August</w:t>
      </w:r>
      <w:r>
        <w:rPr>
          <w:rFonts w:ascii="Arial" w:hAnsi="Arial"/>
          <w:b/>
          <w:sz w:val="24"/>
        </w:rPr>
        <w:t xml:space="preserve"> 2022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33.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926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Draft CR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17.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4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AAnF SCAS: </w:t>
            </w:r>
            <w:r>
              <w:rPr>
                <w:rFonts w:hint="eastAsia"/>
              </w:rPr>
              <w:t>Adding AAnF critical assets to TS 33.926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56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sz w:val="18"/>
                <w:szCs w:val="18"/>
              </w:rPr>
              <w:t>SCAS_5G_AAnF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t>2022-0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t>-0</w:t>
            </w:r>
            <w:r>
              <w:rPr>
                <w:rFonts w:hint="eastAsia" w:eastAsia="宋体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39"/>
              <w:spacing w:before="0" w:beforeAutospacing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GB" w:eastAsia="zh-CN"/>
              </w:rPr>
              <w:t xml:space="preserve">Adding 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 xml:space="preserve">assets 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GB" w:eastAsia="zh-CN"/>
              </w:rPr>
              <w:t xml:space="preserve">to the network product class 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AAnF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GB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cs="Arial"/>
                <w:color w:val="000000"/>
              </w:rPr>
              <w:t xml:space="preserve">Adding </w:t>
            </w:r>
            <w:r>
              <w:rPr>
                <w:rFonts w:hint="eastAsia" w:eastAsia="宋体"/>
                <w:lang w:val="en-US" w:eastAsia="zh-CN"/>
              </w:rPr>
              <w:t>a</w:t>
            </w:r>
            <w:r>
              <w:t>ssets and threats specific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hint="eastAsia" w:eastAsia="宋体" w:cs="Arial"/>
                <w:color w:val="000000"/>
                <w:lang w:val="en-US" w:eastAsia="zh-CN"/>
              </w:rPr>
              <w:t>to</w:t>
            </w:r>
            <w:r>
              <w:rPr>
                <w:rFonts w:cs="Arial"/>
                <w:color w:val="000000"/>
              </w:rPr>
              <w:t xml:space="preserve"> the </w:t>
            </w:r>
            <w:r>
              <w:rPr>
                <w:rFonts w:hint="eastAsia" w:eastAsia="宋体" w:cs="Arial"/>
                <w:color w:val="000000"/>
                <w:lang w:val="en-US" w:eastAsia="zh-CN"/>
              </w:rPr>
              <w:t>AAnF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3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AAnF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assets are missing in TS 33.926.</w:t>
            </w:r>
          </w:p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Annex X</w:t>
            </w:r>
            <w:r>
              <w:t>.</w:t>
            </w:r>
            <w:r>
              <w:rPr>
                <w:rFonts w:hint="eastAsia" w:eastAsia="宋体"/>
                <w:lang w:val="en-US" w:eastAsia="zh-CN"/>
              </w:rPr>
              <w:t>2.1 (new)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ins w:id="4" w:author="ZTE-V2" w:date="2022-08-24T23:10:20Z">
              <w:r>
                <w:rPr>
                  <w:rFonts w:hint="eastAsia" w:eastAsia="宋体"/>
                  <w:lang w:val="en-US" w:eastAsia="zh-CN"/>
                </w:rPr>
                <w:t>T</w:t>
              </w:r>
            </w:ins>
            <w:ins w:id="5" w:author="ZTE-V2" w:date="2022-08-24T23:10:18Z">
              <w:r>
                <w:rPr>
                  <w:rFonts w:hint="eastAsia"/>
                </w:rPr>
                <w:t>his is an input to the living document</w:t>
              </w:r>
            </w:ins>
            <w:ins w:id="6" w:author="ZTE-V2" w:date="2022-08-24T23:11:47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7" w:author="ZTE-V2" w:date="2022-08-24T23:11:49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8" w:author="ZTE-V2" w:date="2022-08-24T23:11:50Z">
              <w:r>
                <w:rPr>
                  <w:rFonts w:hint="eastAsia" w:eastAsia="宋体"/>
                  <w:lang w:val="en-US" w:eastAsia="zh-CN"/>
                </w:rPr>
                <w:t>3</w:t>
              </w:r>
            </w:ins>
            <w:ins w:id="9" w:author="ZTE-V2" w:date="2022-08-24T23:11:53Z">
              <w:r>
                <w:rPr>
                  <w:rFonts w:hint="eastAsia" w:eastAsia="宋体"/>
                  <w:lang w:val="en-US" w:eastAsia="zh-CN"/>
                </w:rPr>
                <w:t>-2</w:t>
              </w:r>
            </w:ins>
            <w:ins w:id="10" w:author="ZTE-V2" w:date="2022-08-24T23:11:54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1" w:author="ZTE-V2" w:date="2022-08-24T23:11:59Z">
              <w:r>
                <w:rPr>
                  <w:rFonts w:hint="eastAsia" w:eastAsia="宋体"/>
                  <w:lang w:val="en-US" w:eastAsia="zh-CN"/>
                </w:rPr>
                <w:t>21</w:t>
              </w:r>
            </w:ins>
            <w:ins w:id="12" w:author="ZTE-V2" w:date="2022-08-24T23:12:00Z">
              <w:r>
                <w:rPr>
                  <w:rFonts w:hint="eastAsia" w:eastAsia="宋体"/>
                  <w:lang w:val="en-US" w:eastAsia="zh-CN"/>
                </w:rPr>
                <w:t>42</w:t>
              </w:r>
            </w:ins>
            <w:bookmarkStart w:id="1" w:name="_GoBack"/>
            <w:bookmarkEnd w:id="1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ko-KR"/>
              </w:rPr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*** 1</w:t>
      </w:r>
      <w:r>
        <w:rPr>
          <w:color w:val="FF0000"/>
          <w:sz w:val="40"/>
          <w:szCs w:val="40"/>
          <w:vertAlign w:val="superscript"/>
        </w:rPr>
        <w:t>st</w:t>
      </w:r>
      <w:r>
        <w:rPr>
          <w:color w:val="FF0000"/>
          <w:sz w:val="40"/>
          <w:szCs w:val="40"/>
        </w:rPr>
        <w:t xml:space="preserve"> CHANGE ***</w:t>
      </w:r>
    </w:p>
    <w:p>
      <w:pPr>
        <w:pStyle w:val="3"/>
        <w:rPr>
          <w:ins w:id="13" w:author="ZTE-V1" w:date="2022-05-05T15:39:05Z"/>
        </w:rPr>
      </w:pPr>
      <w:ins w:id="14" w:author="ZTE-V1" w:date="2022-05-05T15:39:05Z">
        <w:r>
          <w:rPr>
            <w:rFonts w:hint="eastAsia"/>
            <w:lang w:val="en-US" w:eastAsia="zh-CN"/>
          </w:rPr>
          <w:t>X</w:t>
        </w:r>
      </w:ins>
      <w:ins w:id="15" w:author="ZTE-V1" w:date="2022-05-05T15:39:05Z">
        <w:r>
          <w:rPr/>
          <w:t>.</w:t>
        </w:r>
      </w:ins>
      <w:ins w:id="16" w:author="ZTE-V1" w:date="2022-07-28T15:40:54Z">
        <w:r>
          <w:rPr>
            <w:rFonts w:hint="eastAsia" w:eastAsia="宋体"/>
            <w:lang w:val="en-US" w:eastAsia="zh-CN"/>
          </w:rPr>
          <w:t>2</w:t>
        </w:r>
      </w:ins>
      <w:ins w:id="17" w:author="ZTE-V1" w:date="2022-05-05T15:39:05Z">
        <w:r>
          <w:rPr/>
          <w:t>.1</w:t>
        </w:r>
      </w:ins>
      <w:ins w:id="18" w:author="ZTE-V1" w:date="2022-05-05T15:39:05Z">
        <w:r>
          <w:rPr/>
          <w:tab/>
        </w:r>
      </w:ins>
      <w:ins w:id="19" w:author="ZTE-V1" w:date="2022-05-05T15:39:05Z">
        <w:r>
          <w:rPr/>
          <w:t>Critical assets</w:t>
        </w:r>
      </w:ins>
    </w:p>
    <w:p>
      <w:pPr>
        <w:rPr>
          <w:ins w:id="20" w:author="ZTE-V1" w:date="2022-05-05T15:39:05Z"/>
          <w:lang w:eastAsia="zh-CN"/>
        </w:rPr>
      </w:pPr>
      <w:ins w:id="21" w:author="ZTE-V1" w:date="2022-05-05T15:39:05Z">
        <w:r>
          <w:rPr>
            <w:lang w:eastAsia="zh-CN"/>
          </w:rPr>
          <w:t>In addition to the critical assets of a GNP described in clause 5.2 of the present document, t</w:t>
        </w:r>
      </w:ins>
      <w:ins w:id="22" w:author="ZTE-V1" w:date="2022-05-05T15:39:05Z">
        <w:r>
          <w:rPr>
            <w:rFonts w:hint="eastAsia"/>
            <w:lang w:eastAsia="zh-CN"/>
          </w:rPr>
          <w:t xml:space="preserve">he </w:t>
        </w:r>
      </w:ins>
      <w:ins w:id="23" w:author="ZTE-V1" w:date="2022-05-05T15:39:05Z">
        <w:r>
          <w:rPr>
            <w:lang w:eastAsia="zh-CN"/>
          </w:rPr>
          <w:t xml:space="preserve">critical </w:t>
        </w:r>
      </w:ins>
      <w:ins w:id="24" w:author="ZTE-V1" w:date="2022-05-05T15:39:05Z">
        <w:r>
          <w:rPr>
            <w:rFonts w:hint="eastAsia"/>
            <w:lang w:eastAsia="zh-CN"/>
          </w:rPr>
          <w:t xml:space="preserve">assets </w:t>
        </w:r>
      </w:ins>
      <w:ins w:id="25" w:author="ZTE-V1" w:date="2022-05-05T15:39:05Z">
        <w:r>
          <w:rPr>
            <w:lang w:eastAsia="zh-CN"/>
          </w:rPr>
          <w:t>specific to the</w:t>
        </w:r>
      </w:ins>
      <w:ins w:id="26" w:author="ZTE-V1" w:date="2022-05-05T15:39:05Z">
        <w:r>
          <w:rPr>
            <w:rFonts w:hint="eastAsia"/>
            <w:lang w:eastAsia="zh-CN"/>
          </w:rPr>
          <w:t xml:space="preserve"> </w:t>
        </w:r>
      </w:ins>
      <w:ins w:id="27" w:author="ZTE-V1" w:date="2022-05-05T15:39:05Z">
        <w:r>
          <w:rPr>
            <w:rFonts w:hint="eastAsia"/>
            <w:lang w:val="en-US" w:eastAsia="zh-CN"/>
          </w:rPr>
          <w:t>AAnF</w:t>
        </w:r>
      </w:ins>
      <w:ins w:id="28" w:author="ZTE-V1" w:date="2022-05-05T15:39:05Z">
        <w:r>
          <w:rPr>
            <w:rFonts w:hint="eastAsia"/>
            <w:lang w:eastAsia="zh-CN"/>
          </w:rPr>
          <w:t xml:space="preserve"> to be protected are:</w:t>
        </w:r>
      </w:ins>
    </w:p>
    <w:p>
      <w:pPr>
        <w:pStyle w:val="76"/>
        <w:rPr>
          <w:ins w:id="29" w:author="ZTE-V1" w:date="2022-05-05T15:39:05Z"/>
          <w:lang w:eastAsia="zh-CN"/>
        </w:rPr>
      </w:pPr>
      <w:ins w:id="30" w:author="ZTE-V1" w:date="2022-05-05T15:39:05Z">
        <w:r>
          <w:rPr>
            <w:lang w:eastAsia="zh-CN"/>
          </w:rPr>
          <w:t>-</w:t>
        </w:r>
      </w:ins>
      <w:ins w:id="31" w:author="ZTE-V1" w:date="2022-05-05T15:39:05Z">
        <w:r>
          <w:rPr>
            <w:lang w:eastAsia="zh-CN"/>
          </w:rPr>
          <w:tab/>
        </w:r>
      </w:ins>
      <w:ins w:id="32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33" w:author="ZTE-V1" w:date="2022-05-05T15:39:05Z">
        <w:r>
          <w:rPr>
            <w:lang w:eastAsia="zh-CN"/>
          </w:rPr>
          <w:t xml:space="preserve"> </w:t>
        </w:r>
      </w:ins>
      <w:ins w:id="34" w:author="ZTE-V1" w:date="2022-05-05T15:39:05Z">
        <w:r>
          <w:rPr>
            <w:rFonts w:hint="eastAsia"/>
            <w:lang w:eastAsia="zh-CN"/>
          </w:rPr>
          <w:t>A</w:t>
        </w:r>
      </w:ins>
      <w:ins w:id="35" w:author="ZTE-V1" w:date="2022-05-05T15:39:05Z">
        <w:r>
          <w:rPr>
            <w:lang w:eastAsia="zh-CN"/>
          </w:rPr>
          <w:t>pplication;</w:t>
        </w:r>
      </w:ins>
    </w:p>
    <w:p>
      <w:pPr>
        <w:pStyle w:val="76"/>
        <w:rPr>
          <w:ins w:id="36" w:author="ZTE-V1" w:date="2022-05-05T15:39:05Z"/>
          <w:lang w:eastAsia="zh-CN"/>
        </w:rPr>
      </w:pPr>
      <w:ins w:id="37" w:author="ZTE-V1" w:date="2022-05-05T15:39:05Z">
        <w:r>
          <w:rPr>
            <w:lang w:eastAsia="zh-CN"/>
          </w:rPr>
          <w:t>-</w:t>
        </w:r>
      </w:ins>
      <w:ins w:id="38" w:author="ZTE-V1" w:date="2022-05-05T15:39:05Z">
        <w:r>
          <w:rPr>
            <w:lang w:eastAsia="zh-CN"/>
          </w:rPr>
          <w:tab/>
        </w:r>
      </w:ins>
      <w:ins w:id="39" w:author="ZTE-V1" w:date="2022-05-05T15:39:05Z">
        <w:r>
          <w:rPr>
            <w:rFonts w:hint="eastAsia" w:eastAsia="宋体"/>
            <w:lang w:val="en-US" w:eastAsia="zh-CN"/>
          </w:rPr>
          <w:t xml:space="preserve">AKMA context </w:t>
        </w:r>
      </w:ins>
      <w:ins w:id="40" w:author="ZTE-V1" w:date="2022-05-05T15:39:05Z">
        <w:r>
          <w:rPr/>
          <w:t>Data</w:t>
        </w:r>
      </w:ins>
      <w:ins w:id="41" w:author="ZTE-V1" w:date="2022-05-05T15:39:05Z">
        <w:r>
          <w:rPr>
            <w:rFonts w:hint="eastAsia"/>
            <w:lang w:eastAsia="zh-CN"/>
          </w:rPr>
          <w:t>:</w:t>
        </w:r>
      </w:ins>
      <w:ins w:id="42" w:author="ZTE-V1" w:date="2022-05-05T15:39:05Z">
        <w:r>
          <w:rPr>
            <w:lang w:eastAsia="zh-CN"/>
          </w:rPr>
          <w:t xml:space="preserve"> </w:t>
        </w:r>
      </w:ins>
      <w:ins w:id="43" w:author="ZTE-V1" w:date="2022-05-05T15:39:05Z">
        <w:r>
          <w:rPr>
            <w:rFonts w:hint="eastAsia"/>
            <w:lang w:val="en-US" w:eastAsia="zh-CN"/>
          </w:rPr>
          <w:t>i</w:t>
        </w:r>
      </w:ins>
      <w:ins w:id="44" w:author="ZTE-V1" w:date="2022-05-05T15:39:05Z">
        <w:r>
          <w:rPr>
            <w:lang w:eastAsia="zh-CN"/>
          </w:rPr>
          <w:t>.</w:t>
        </w:r>
      </w:ins>
      <w:ins w:id="45" w:author="ZTE-V1" w:date="2022-05-05T15:39:05Z">
        <w:r>
          <w:rPr>
            <w:rFonts w:hint="eastAsia"/>
            <w:lang w:val="en-US" w:eastAsia="zh-CN"/>
          </w:rPr>
          <w:t>e</w:t>
        </w:r>
      </w:ins>
      <w:ins w:id="46" w:author="ZTE-V1" w:date="2022-05-05T15:39:05Z">
        <w:r>
          <w:rPr>
            <w:lang w:eastAsia="zh-CN"/>
          </w:rPr>
          <w:t>.</w:t>
        </w:r>
      </w:ins>
      <w:ins w:id="47" w:author="ZTE-V1" w:date="2022-05-05T15:39:05Z">
        <w:r>
          <w:rPr>
            <w:rFonts w:hint="eastAsia"/>
            <w:lang w:eastAsia="zh-CN"/>
          </w:rPr>
          <w:t xml:space="preserve"> subscriber</w:t>
        </w:r>
      </w:ins>
      <w:ins w:id="48" w:author="ZTE-V1" w:date="2022-05-05T15:39:05Z">
        <w:r>
          <w:rPr>
            <w:lang w:eastAsia="zh-CN"/>
          </w:rPr>
          <w:t>'</w:t>
        </w:r>
      </w:ins>
      <w:ins w:id="49" w:author="ZTE-V1" w:date="2022-05-05T15:39:05Z">
        <w:r>
          <w:rPr>
            <w:rFonts w:hint="eastAsia"/>
            <w:lang w:eastAsia="zh-CN"/>
          </w:rPr>
          <w:t>s identit</w:t>
        </w:r>
      </w:ins>
      <w:ins w:id="50" w:author="ZTE-V1" w:date="2022-05-05T15:39:05Z">
        <w:r>
          <w:rPr>
            <w:lang w:eastAsia="zh-CN"/>
          </w:rPr>
          <w:t>ies</w:t>
        </w:r>
      </w:ins>
      <w:ins w:id="51" w:author="ZTE-V1" w:date="2022-05-05T15:39:05Z">
        <w:r>
          <w:rPr>
            <w:rFonts w:hint="eastAsia"/>
            <w:lang w:eastAsia="zh-CN"/>
          </w:rPr>
          <w:t xml:space="preserve"> (</w:t>
        </w:r>
      </w:ins>
      <w:ins w:id="52" w:author="ZTE-V1" w:date="2022-05-05T15:39:05Z">
        <w:r>
          <w:rPr>
            <w:lang w:val="en-US" w:eastAsia="zh-CN"/>
          </w:rPr>
          <w:t>SUPI</w:t>
        </w:r>
      </w:ins>
      <w:ins w:id="53" w:author="ZTE-V1" w:date="2022-05-05T15:39:05Z">
        <w:r>
          <w:rPr>
            <w:rFonts w:hint="eastAsia"/>
            <w:lang w:eastAsia="zh-CN"/>
          </w:rPr>
          <w:t xml:space="preserve">), </w:t>
        </w:r>
      </w:ins>
      <w:ins w:id="54" w:author="ZTE-V1" w:date="2022-05-05T15:39:05Z">
        <w:r>
          <w:rPr>
            <w:rFonts w:eastAsia="宋体"/>
          </w:rPr>
          <w:t>AKMA Anchor Key</w:t>
        </w:r>
      </w:ins>
      <w:ins w:id="55" w:author="ZTE-V1" w:date="2022-05-05T15:39:05Z">
        <w:r>
          <w:rPr>
            <w:lang w:eastAsia="zh-CN"/>
          </w:rPr>
          <w:t xml:space="preserve"> (</w:t>
        </w:r>
      </w:ins>
      <w:ins w:id="56" w:author="ZTE-V1" w:date="2022-05-05T15:39:05Z">
        <w:r>
          <w:rPr>
            <w:rFonts w:hint="eastAsia"/>
            <w:lang w:val="en-US" w:eastAsia="zh-CN"/>
          </w:rPr>
          <w:t>K</w:t>
        </w:r>
      </w:ins>
      <w:ins w:id="57" w:author="ZTE-V1" w:date="2022-05-05T15:39:05Z">
        <w:r>
          <w:rPr>
            <w:rFonts w:hint="eastAsia"/>
            <w:vertAlign w:val="subscript"/>
            <w:lang w:val="en-US" w:eastAsia="zh-CN"/>
          </w:rPr>
          <w:t>AKMA</w:t>
        </w:r>
      </w:ins>
      <w:ins w:id="58" w:author="ZTE-V1" w:date="2022-05-05T15:39:05Z">
        <w:r>
          <w:rPr>
            <w:lang w:eastAsia="zh-CN"/>
          </w:rPr>
          <w:t>)</w:t>
        </w:r>
      </w:ins>
      <w:ins w:id="59" w:author="ZTE-V1" w:date="2022-05-05T15:39:05Z">
        <w:r>
          <w:rPr>
            <w:rFonts w:hint="eastAsia"/>
            <w:lang w:val="en-US" w:eastAsia="zh-CN"/>
          </w:rPr>
          <w:t xml:space="preserve"> and </w:t>
        </w:r>
      </w:ins>
      <w:ins w:id="60" w:author="ZTE-V1" w:date="2022-05-05T15:39:05Z">
        <w:r>
          <w:rPr/>
          <w:t>A</w:t>
        </w:r>
      </w:ins>
      <w:ins w:id="61" w:author="ZTE-V1" w:date="2022-05-05T15:39:05Z">
        <w:r>
          <w:rPr>
            <w:rFonts w:hint="eastAsia"/>
            <w:lang w:eastAsia="zh-CN"/>
          </w:rPr>
          <w:t>KMA Key IDentifier</w:t>
        </w:r>
      </w:ins>
      <w:ins w:id="62" w:author="ZTE-V1" w:date="2022-05-05T15:39:05Z">
        <w:r>
          <w:rPr>
            <w:rFonts w:hint="eastAsia"/>
            <w:lang w:val="en-US" w:eastAsia="zh-CN"/>
          </w:rPr>
          <w:t xml:space="preserve"> (A-KID)</w:t>
        </w:r>
      </w:ins>
      <w:ins w:id="63" w:author="ZTE-V1" w:date="2022-05-05T15:39:05Z">
        <w:r>
          <w:rPr>
            <w:rFonts w:hint="eastAsia"/>
            <w:lang w:eastAsia="zh-CN"/>
          </w:rPr>
          <w:t>.</w:t>
        </w:r>
      </w:ins>
    </w:p>
    <w:p>
      <w:pPr>
        <w:pStyle w:val="76"/>
        <w:rPr>
          <w:ins w:id="64" w:author="ZTE-V1" w:date="2022-05-05T15:39:05Z"/>
          <w:lang w:eastAsia="zh-CN"/>
        </w:rPr>
      </w:pPr>
      <w:ins w:id="65" w:author="ZTE-V1" w:date="2022-05-05T15:39:05Z">
        <w:r>
          <w:rPr>
            <w:lang w:eastAsia="zh-CN"/>
          </w:rPr>
          <w:t>-</w:t>
        </w:r>
      </w:ins>
      <w:ins w:id="66" w:author="ZTE-V1" w:date="2022-05-05T15:39:05Z">
        <w:r>
          <w:rPr>
            <w:lang w:eastAsia="zh-CN"/>
          </w:rPr>
          <w:tab/>
        </w:r>
      </w:ins>
      <w:ins w:id="67" w:author="ZTE-V1" w:date="2022-05-05T15:39:05Z">
        <w:r>
          <w:rPr>
            <w:rFonts w:hint="eastAsia"/>
            <w:lang w:eastAsia="zh-CN"/>
          </w:rPr>
          <w:t xml:space="preserve">The interfaces of </w:t>
        </w:r>
      </w:ins>
      <w:ins w:id="68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69" w:author="ZTE-V1" w:date="2022-05-05T15:39:05Z">
        <w:r>
          <w:rPr>
            <w:rFonts w:hint="eastAsia"/>
            <w:lang w:eastAsia="zh-CN"/>
          </w:rPr>
          <w:t xml:space="preserve"> to be protected </w:t>
        </w:r>
      </w:ins>
      <w:ins w:id="70" w:author="ZTE-V1" w:date="2022-05-05T15:39:05Z">
        <w:r>
          <w:rPr>
            <w:lang w:eastAsia="zh-CN"/>
          </w:rPr>
          <w:t xml:space="preserve">and which are within </w:t>
        </w:r>
      </w:ins>
      <w:ins w:id="71" w:author="ZTE-V1" w:date="2022-05-05T15:39:05Z">
        <w:r>
          <w:rPr>
            <w:lang w:val="en-US" w:eastAsia="zh-CN"/>
          </w:rPr>
          <w:t>SECAM</w:t>
        </w:r>
      </w:ins>
      <w:ins w:id="72" w:author="ZTE-V1" w:date="2022-05-05T15:39:05Z">
        <w:r>
          <w:rPr>
            <w:lang w:eastAsia="zh-CN"/>
          </w:rPr>
          <w:t xml:space="preserve"> scope</w:t>
        </w:r>
      </w:ins>
      <w:ins w:id="73" w:author="ZTE-V1" w:date="2022-05-05T15:39:05Z">
        <w:r>
          <w:rPr>
            <w:rFonts w:hint="eastAsia"/>
            <w:lang w:eastAsia="zh-CN"/>
          </w:rPr>
          <w:t xml:space="preserve">: </w:t>
        </w:r>
      </w:ins>
    </w:p>
    <w:p>
      <w:pPr>
        <w:pStyle w:val="77"/>
        <w:rPr>
          <w:ins w:id="74" w:author="ZTE-V1" w:date="2022-05-05T15:39:05Z"/>
          <w:lang w:eastAsia="zh-CN"/>
        </w:rPr>
      </w:pPr>
      <w:ins w:id="75" w:author="ZTE-V1" w:date="2022-05-05T15:39:05Z">
        <w:r>
          <w:rPr>
            <w:lang w:eastAsia="zh-CN"/>
          </w:rPr>
          <w:t>-</w:t>
        </w:r>
      </w:ins>
      <w:ins w:id="76" w:author="ZTE-V1" w:date="2022-05-05T15:39:05Z">
        <w:r>
          <w:rPr>
            <w:lang w:eastAsia="zh-CN"/>
          </w:rPr>
          <w:tab/>
        </w:r>
      </w:ins>
      <w:ins w:id="77" w:author="ZTE-V1" w:date="2022-05-05T15:39:05Z">
        <w:r>
          <w:rPr>
            <w:lang w:eastAsia="zh-CN"/>
          </w:rPr>
          <w:t>Service based interface, N</w:t>
        </w:r>
      </w:ins>
      <w:ins w:id="78" w:author="ZTE-V1" w:date="2022-05-05T15:39:05Z">
        <w:r>
          <w:rPr>
            <w:rFonts w:hint="eastAsia"/>
            <w:lang w:val="en-US" w:eastAsia="zh-CN"/>
          </w:rPr>
          <w:t>aan</w:t>
        </w:r>
      </w:ins>
      <w:ins w:id="79" w:author="ZTE-V1" w:date="2022-05-05T15:39:05Z">
        <w:r>
          <w:rPr>
            <w:lang w:eastAsia="zh-CN"/>
          </w:rPr>
          <w:t xml:space="preserve">f, for providing services for </w:t>
        </w:r>
      </w:ins>
      <w:ins w:id="80" w:author="ZTE-V1" w:date="2022-05-05T15:39:05Z">
        <w:r>
          <w:rPr>
            <w:rFonts w:hint="eastAsia"/>
            <w:lang w:val="en-US" w:eastAsia="zh-CN"/>
          </w:rPr>
          <w:t>AUSF, NEF, AF</w:t>
        </w:r>
      </w:ins>
      <w:ins w:id="81" w:author="ZTE-V1" w:date="2022-05-05T15:39:05Z">
        <w:r>
          <w:rPr>
            <w:lang w:eastAsia="zh-CN"/>
          </w:rPr>
          <w:t xml:space="preserve"> </w:t>
        </w:r>
      </w:ins>
      <w:ins w:id="82" w:author="ZTE-V1" w:date="2022-05-05T15:39:05Z">
        <w:del w:id="83" w:author="ZTE-V2" w:date="2022-08-24T23:09:18Z">
          <w:r>
            <w:rPr>
              <w:lang w:eastAsia="zh-CN"/>
            </w:rPr>
            <w:delText>and UDM</w:delText>
          </w:r>
        </w:del>
      </w:ins>
    </w:p>
    <w:p>
      <w:pPr>
        <w:pStyle w:val="77"/>
        <w:rPr>
          <w:ins w:id="84" w:author="ZTE-V1" w:date="2022-05-05T15:39:05Z"/>
          <w:lang w:eastAsia="zh-CN"/>
        </w:rPr>
      </w:pPr>
      <w:ins w:id="85" w:author="ZTE-V1" w:date="2022-05-05T15:39:05Z">
        <w:r>
          <w:rPr>
            <w:lang w:eastAsia="zh-CN"/>
          </w:rPr>
          <w:t>-</w:t>
        </w:r>
      </w:ins>
      <w:ins w:id="86" w:author="ZTE-V1" w:date="2022-05-05T15:39:05Z">
        <w:r>
          <w:rPr>
            <w:lang w:eastAsia="zh-CN"/>
          </w:rPr>
          <w:tab/>
        </w:r>
      </w:ins>
      <w:ins w:id="87" w:author="ZTE-V1" w:date="2022-05-05T15:39:05Z">
        <w:r>
          <w:rPr>
            <w:lang w:eastAsia="zh-CN"/>
          </w:rPr>
          <w:t xml:space="preserve">Service based interface for consuming services from </w:t>
        </w:r>
      </w:ins>
      <w:ins w:id="88" w:author="ZTE-V1" w:date="2022-05-05T15:39:05Z">
        <w:r>
          <w:rPr>
            <w:rFonts w:hint="eastAsia"/>
            <w:lang w:val="en-US" w:eastAsia="zh-CN"/>
          </w:rPr>
          <w:t>AUSF, NEF, AF,</w:t>
        </w:r>
      </w:ins>
      <w:ins w:id="89" w:author="ZTE-V1" w:date="2022-05-05T15:39:05Z">
        <w:del w:id="90" w:author="ZTE-V2" w:date="2022-08-24T23:09:13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91" w:author="ZTE-V1" w:date="2022-05-05T15:39:05Z">
        <w:del w:id="92" w:author="ZTE-V2" w:date="2022-08-24T23:09:13Z">
          <w:r>
            <w:rPr>
              <w:lang w:eastAsia="zh-CN"/>
            </w:rPr>
            <w:delText>UDM</w:delText>
          </w:r>
        </w:del>
      </w:ins>
      <w:ins w:id="93" w:author="ZTE-V1" w:date="2022-05-05T15:39:05Z">
        <w:r>
          <w:rPr>
            <w:rFonts w:hint="eastAsia"/>
            <w:lang w:val="en-US" w:eastAsia="zh-CN"/>
          </w:rPr>
          <w:t xml:space="preserve"> </w:t>
        </w:r>
      </w:ins>
      <w:ins w:id="94" w:author="ZTE-V1" w:date="2022-05-05T15:39:05Z">
        <w:r>
          <w:rPr>
            <w:lang w:eastAsia="zh-CN"/>
          </w:rPr>
          <w:t>and NRF</w:t>
        </w:r>
      </w:ins>
    </w:p>
    <w:p>
      <w:pPr>
        <w:pStyle w:val="77"/>
        <w:rPr>
          <w:ins w:id="95" w:author="ZTE-V1" w:date="2022-05-05T15:39:05Z"/>
        </w:rPr>
      </w:pPr>
      <w:ins w:id="96" w:author="ZTE-V1" w:date="2022-05-05T15:39:05Z">
        <w:r>
          <w:rPr/>
          <w:t>-</w:t>
        </w:r>
      </w:ins>
      <w:ins w:id="97" w:author="ZTE-V1" w:date="2022-05-05T15:39:05Z">
        <w:r>
          <w:rPr/>
          <w:tab/>
        </w:r>
      </w:ins>
      <w:ins w:id="98" w:author="ZTE-V1" w:date="2022-05-05T15:39:05Z">
        <w:r>
          <w:rPr/>
          <w:t xml:space="preserve">Console interface, for local access: local interface on </w:t>
        </w:r>
      </w:ins>
      <w:ins w:id="99" w:author="ZTE-V1" w:date="2022-05-05T15:39:05Z">
        <w:r>
          <w:rPr>
            <w:rFonts w:hint="eastAsia" w:eastAsia="宋体"/>
            <w:lang w:val="en-US" w:eastAsia="zh-CN"/>
          </w:rPr>
          <w:t>AAnF</w:t>
        </w:r>
      </w:ins>
    </w:p>
    <w:p>
      <w:pPr>
        <w:pStyle w:val="77"/>
        <w:rPr>
          <w:ins w:id="100" w:author="ZTE-V1" w:date="2022-05-05T15:39:05Z"/>
        </w:rPr>
      </w:pPr>
      <w:ins w:id="101" w:author="ZTE-V1" w:date="2022-05-05T15:39:05Z">
        <w:r>
          <w:rPr/>
          <w:t>-</w:t>
        </w:r>
      </w:ins>
      <w:ins w:id="102" w:author="ZTE-V1" w:date="2022-05-05T15:39:05Z">
        <w:r>
          <w:rPr/>
          <w:tab/>
        </w:r>
      </w:ins>
      <w:ins w:id="103" w:author="ZTE-V1" w:date="2022-05-05T15:39:05Z">
        <w:r>
          <w:rPr/>
          <w:t xml:space="preserve">OAM interface, for remote access: interface between </w:t>
        </w:r>
      </w:ins>
      <w:ins w:id="104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105" w:author="ZTE-V1" w:date="2022-05-05T15:39:05Z">
        <w:r>
          <w:rPr/>
          <w:t xml:space="preserve"> and OAM system</w:t>
        </w:r>
      </w:ins>
    </w:p>
    <w:p>
      <w:pPr>
        <w:pStyle w:val="57"/>
        <w:rPr>
          <w:ins w:id="106" w:author="ZTE-V1" w:date="2022-05-05T15:39:05Z"/>
        </w:rPr>
      </w:pPr>
      <w:ins w:id="107" w:author="ZTE-V1" w:date="2022-05-05T15:39:05Z">
        <w:r>
          <w:rPr/>
          <w:t>NOTE</w:t>
        </w:r>
      </w:ins>
      <w:ins w:id="108" w:author="ZTE-V1" w:date="2022-05-05T15:39:05Z">
        <w:r>
          <w:rPr>
            <w:rFonts w:hint="eastAsia"/>
          </w:rPr>
          <w:t xml:space="preserve"> 1</w:t>
        </w:r>
      </w:ins>
      <w:ins w:id="109" w:author="ZTE-V1" w:date="2022-05-05T15:39:05Z">
        <w:r>
          <w:rPr/>
          <w:t>:</w:t>
        </w:r>
      </w:ins>
      <w:ins w:id="110" w:author="ZTE-V1" w:date="2022-05-05T15:39:05Z">
        <w:r>
          <w:rPr>
            <w:rFonts w:hint="eastAsia"/>
          </w:rPr>
          <w:t xml:space="preserve"> </w:t>
        </w:r>
      </w:ins>
      <w:ins w:id="111" w:author="ZTE-V1" w:date="2022-05-05T15:39:05Z">
        <w:r>
          <w:rPr/>
          <w:tab/>
        </w:r>
      </w:ins>
      <w:ins w:id="112" w:author="ZTE-V1" w:date="2022-05-05T15:39:05Z">
        <w:r>
          <w:rPr/>
          <w:t xml:space="preserve">The detailed interfaces of the </w:t>
        </w:r>
      </w:ins>
      <w:ins w:id="113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114" w:author="ZTE-V1" w:date="2022-05-05T15:39:05Z">
        <w:r>
          <w:rPr/>
          <w:t xml:space="preserve"> class are described in </w:t>
        </w:r>
      </w:ins>
      <w:ins w:id="115" w:author="ZTE-V1" w:date="2022-05-05T15:39:05Z">
        <w:r>
          <w:rPr>
            <w:rFonts w:hint="eastAsia"/>
          </w:rPr>
          <w:t>clause 4,</w:t>
        </w:r>
      </w:ins>
      <w:ins w:id="116" w:author="ZTE-V1" w:date="2022-05-05T15:39:05Z">
        <w:r>
          <w:rPr/>
          <w:t xml:space="preserve"> Network Product Class Description</w:t>
        </w:r>
      </w:ins>
      <w:ins w:id="117" w:author="ZTE-V1" w:date="2022-05-05T15:39:05Z">
        <w:r>
          <w:rPr>
            <w:rFonts w:hint="eastAsia"/>
          </w:rPr>
          <w:t xml:space="preserve"> of th</w:t>
        </w:r>
      </w:ins>
      <w:ins w:id="118" w:author="ZTE-V1" w:date="2022-05-05T15:39:05Z">
        <w:r>
          <w:rPr/>
          <w:t>e present document.</w:t>
        </w:r>
      </w:ins>
    </w:p>
    <w:p>
      <w:pPr>
        <w:pStyle w:val="76"/>
        <w:rPr>
          <w:ins w:id="119" w:author="ZTE-V1" w:date="2022-05-05T15:39:05Z"/>
          <w:lang w:eastAsia="zh-CN"/>
        </w:rPr>
      </w:pPr>
      <w:ins w:id="120" w:author="ZTE-V1" w:date="2022-05-05T15:39:05Z">
        <w:r>
          <w:rPr>
            <w:lang w:eastAsia="zh-CN"/>
          </w:rPr>
          <w:t>-</w:t>
        </w:r>
      </w:ins>
      <w:ins w:id="121" w:author="ZTE-V1" w:date="2022-05-05T15:39:05Z">
        <w:r>
          <w:rPr>
            <w:lang w:eastAsia="zh-CN"/>
          </w:rPr>
          <w:tab/>
        </w:r>
      </w:ins>
      <w:ins w:id="122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123" w:author="ZTE-V1" w:date="2022-05-05T15:39:05Z">
        <w:r>
          <w:rPr>
            <w:lang w:val="en-US" w:eastAsia="zh-CN"/>
          </w:rPr>
          <w:t xml:space="preserve"> </w:t>
        </w:r>
      </w:ins>
      <w:ins w:id="124" w:author="ZTE-V1" w:date="2022-05-05T15:39:05Z">
        <w:r>
          <w:rPr>
            <w:lang w:eastAsia="zh-CN"/>
          </w:rPr>
          <w:t xml:space="preserve">Software: binary code or executable code </w:t>
        </w:r>
      </w:ins>
    </w:p>
    <w:p>
      <w:pPr>
        <w:pStyle w:val="57"/>
        <w:rPr>
          <w:ins w:id="125" w:author="ZTE-V1" w:date="2022-05-05T15:39:05Z"/>
        </w:rPr>
      </w:pPr>
      <w:ins w:id="126" w:author="ZTE-V1" w:date="2022-05-05T15:39:05Z">
        <w:r>
          <w:rPr/>
          <w:t xml:space="preserve">NOTE </w:t>
        </w:r>
      </w:ins>
      <w:ins w:id="127" w:author="ZTE-V1" w:date="2022-05-05T15:39:05Z">
        <w:r>
          <w:rPr>
            <w:rFonts w:hint="eastAsia"/>
          </w:rPr>
          <w:t>2:</w:t>
        </w:r>
      </w:ins>
      <w:ins w:id="128" w:author="ZTE-V1" w:date="2022-05-05T15:39:05Z">
        <w:r>
          <w:rPr/>
          <w:t xml:space="preserve"> </w:t>
        </w:r>
      </w:ins>
      <w:ins w:id="129" w:author="ZTE-V1" w:date="2022-05-05T15:39:05Z">
        <w:r>
          <w:rPr/>
          <w:tab/>
        </w:r>
      </w:ins>
      <w:ins w:id="130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131" w:author="ZTE-V1" w:date="2022-05-05T15:39:05Z">
        <w:r>
          <w:rPr>
            <w:rFonts w:hint="eastAsia"/>
          </w:rPr>
          <w:t xml:space="preserve"> files</w:t>
        </w:r>
      </w:ins>
      <w:ins w:id="132" w:author="ZTE-V1" w:date="2022-05-05T15:39:05Z">
        <w:r>
          <w:rPr/>
          <w:t xml:space="preserve"> may be any file owned by a user (root user as well as non-root uses)</w:t>
        </w:r>
      </w:ins>
      <w:ins w:id="133" w:author="ZTE-V1" w:date="2022-05-05T15:39:05Z">
        <w:r>
          <w:rPr>
            <w:rFonts w:hint="eastAsia"/>
          </w:rPr>
          <w:t>, including U</w:t>
        </w:r>
      </w:ins>
      <w:ins w:id="134" w:author="ZTE-V1" w:date="2022-05-05T15:39:05Z">
        <w:r>
          <w:rPr/>
          <w:t xml:space="preserve">ser account </w:t>
        </w:r>
      </w:ins>
      <w:ins w:id="135" w:author="ZTE-V1" w:date="2022-05-05T15:39:05Z">
        <w:r>
          <w:rPr>
            <w:rFonts w:hint="eastAsia"/>
          </w:rPr>
          <w:t>data</w:t>
        </w:r>
      </w:ins>
      <w:ins w:id="136" w:author="ZTE-V1" w:date="2022-05-05T15:39:05Z">
        <w:r>
          <w:rPr/>
          <w:t xml:space="preserve"> and</w:t>
        </w:r>
      </w:ins>
      <w:ins w:id="137" w:author="ZTE-V1" w:date="2022-05-05T15:39:05Z">
        <w:r>
          <w:rPr>
            <w:rFonts w:hint="eastAsia"/>
          </w:rPr>
          <w:t xml:space="preserve"> </w:t>
        </w:r>
      </w:ins>
      <w:ins w:id="138" w:author="ZTE-V1" w:date="2022-05-05T15:39:05Z">
        <w:r>
          <w:rPr/>
          <w:t>credentials, Log data</w:t>
        </w:r>
      </w:ins>
      <w:ins w:id="139" w:author="ZTE-V1" w:date="2022-05-05T15:39:05Z">
        <w:r>
          <w:rPr>
            <w:rFonts w:hint="eastAsia"/>
          </w:rPr>
          <w:t xml:space="preserve">, </w:t>
        </w:r>
      </w:ins>
      <w:ins w:id="140" w:author="ZTE-V1" w:date="2022-05-05T15:39:05Z">
        <w:r>
          <w:rPr/>
          <w:t xml:space="preserve">configuration data, OS files, </w:t>
        </w:r>
      </w:ins>
      <w:ins w:id="141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142" w:author="ZTE-V1" w:date="2022-05-05T15:39:05Z">
        <w:r>
          <w:rPr/>
          <w:t xml:space="preserve"> application, </w:t>
        </w:r>
      </w:ins>
      <w:ins w:id="143" w:author="ZTE-V1" w:date="2022-05-05T15:39:05Z">
        <w:r>
          <w:rPr>
            <w:rFonts w:hint="eastAsia" w:eastAsia="宋体"/>
            <w:lang w:val="en-US" w:eastAsia="zh-CN"/>
          </w:rPr>
          <w:t>AKMA context</w:t>
        </w:r>
      </w:ins>
      <w:ins w:id="144" w:author="ZTE-V1" w:date="2022-05-05T15:39:05Z">
        <w:r>
          <w:rPr>
            <w:rFonts w:hint="eastAsia"/>
          </w:rPr>
          <w:t xml:space="preserve"> data</w:t>
        </w:r>
      </w:ins>
      <w:ins w:id="145" w:author="ZTE-V1" w:date="2022-05-05T15:39:05Z">
        <w:r>
          <w:rPr/>
          <w:t xml:space="preserve"> or </w:t>
        </w:r>
      </w:ins>
      <w:ins w:id="146" w:author="ZTE-V1" w:date="2022-05-05T15:39:05Z">
        <w:r>
          <w:rPr>
            <w:rFonts w:hint="eastAsia" w:eastAsia="宋体"/>
            <w:lang w:val="en-US" w:eastAsia="zh-CN"/>
          </w:rPr>
          <w:t>AAnF</w:t>
        </w:r>
      </w:ins>
      <w:ins w:id="147" w:author="ZTE-V1" w:date="2022-05-05T15:39:05Z">
        <w:r>
          <w:rPr/>
          <w:t xml:space="preserve"> Software.</w:t>
        </w:r>
      </w:ins>
    </w:p>
    <w:p>
      <w:pPr>
        <w:jc w:val="center"/>
        <w:rPr>
          <w:color w:val="FF0000"/>
        </w:rPr>
      </w:pPr>
      <w:r>
        <w:rPr>
          <w:color w:val="FF0000"/>
          <w:sz w:val="40"/>
          <w:szCs w:val="40"/>
        </w:rPr>
        <w:t>*** END OF CHANGES 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V1">
    <w15:presenceInfo w15:providerId="None" w15:userId="ZTE-V1"/>
  </w15:person>
  <w15:person w15:author="ZTE-V2">
    <w15:presenceInfo w15:providerId="None" w15:userId="ZTE-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C0F"/>
    <w:rsid w:val="000A6394"/>
    <w:rsid w:val="000B7FED"/>
    <w:rsid w:val="000C038A"/>
    <w:rsid w:val="000C6598"/>
    <w:rsid w:val="000D44B3"/>
    <w:rsid w:val="000E014D"/>
    <w:rsid w:val="00111AF7"/>
    <w:rsid w:val="00112DE6"/>
    <w:rsid w:val="00145D43"/>
    <w:rsid w:val="00156BE0"/>
    <w:rsid w:val="0017255E"/>
    <w:rsid w:val="00192C46"/>
    <w:rsid w:val="001A08B3"/>
    <w:rsid w:val="001A7B60"/>
    <w:rsid w:val="001B52F0"/>
    <w:rsid w:val="001B6B14"/>
    <w:rsid w:val="001B7A65"/>
    <w:rsid w:val="001C2294"/>
    <w:rsid w:val="001C2D1B"/>
    <w:rsid w:val="001E41F3"/>
    <w:rsid w:val="001E49A7"/>
    <w:rsid w:val="00203A7E"/>
    <w:rsid w:val="0026004D"/>
    <w:rsid w:val="002640DD"/>
    <w:rsid w:val="00275D12"/>
    <w:rsid w:val="00280D23"/>
    <w:rsid w:val="00284FEB"/>
    <w:rsid w:val="002860C4"/>
    <w:rsid w:val="002A19E8"/>
    <w:rsid w:val="002B5741"/>
    <w:rsid w:val="002C1069"/>
    <w:rsid w:val="002E472E"/>
    <w:rsid w:val="00305409"/>
    <w:rsid w:val="0034108E"/>
    <w:rsid w:val="003609EF"/>
    <w:rsid w:val="0036231A"/>
    <w:rsid w:val="00374DD4"/>
    <w:rsid w:val="003D7A78"/>
    <w:rsid w:val="003E1A36"/>
    <w:rsid w:val="00410371"/>
    <w:rsid w:val="004242F1"/>
    <w:rsid w:val="00484510"/>
    <w:rsid w:val="004A52C6"/>
    <w:rsid w:val="004B75B7"/>
    <w:rsid w:val="004E0409"/>
    <w:rsid w:val="005009D9"/>
    <w:rsid w:val="0051580D"/>
    <w:rsid w:val="005404CF"/>
    <w:rsid w:val="00547111"/>
    <w:rsid w:val="00555201"/>
    <w:rsid w:val="00592D74"/>
    <w:rsid w:val="0059448E"/>
    <w:rsid w:val="005A3055"/>
    <w:rsid w:val="005A37BB"/>
    <w:rsid w:val="005D5883"/>
    <w:rsid w:val="005E2C44"/>
    <w:rsid w:val="00621188"/>
    <w:rsid w:val="006257ED"/>
    <w:rsid w:val="0065536E"/>
    <w:rsid w:val="00660B48"/>
    <w:rsid w:val="00665C47"/>
    <w:rsid w:val="0068079C"/>
    <w:rsid w:val="00695808"/>
    <w:rsid w:val="006B46FB"/>
    <w:rsid w:val="006C1CBF"/>
    <w:rsid w:val="006E21FB"/>
    <w:rsid w:val="006F2B09"/>
    <w:rsid w:val="006F529D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A6A2C"/>
    <w:rsid w:val="008B7764"/>
    <w:rsid w:val="008D0DE9"/>
    <w:rsid w:val="008D39FE"/>
    <w:rsid w:val="008F33FD"/>
    <w:rsid w:val="008F3789"/>
    <w:rsid w:val="008F686C"/>
    <w:rsid w:val="009148DE"/>
    <w:rsid w:val="00941E30"/>
    <w:rsid w:val="009777D9"/>
    <w:rsid w:val="00991B88"/>
    <w:rsid w:val="009A5753"/>
    <w:rsid w:val="009A579D"/>
    <w:rsid w:val="009B3B81"/>
    <w:rsid w:val="009D2C9D"/>
    <w:rsid w:val="009E3297"/>
    <w:rsid w:val="009F734F"/>
    <w:rsid w:val="00A1069F"/>
    <w:rsid w:val="00A246B6"/>
    <w:rsid w:val="00A41034"/>
    <w:rsid w:val="00A47E70"/>
    <w:rsid w:val="00A50CF0"/>
    <w:rsid w:val="00A7671C"/>
    <w:rsid w:val="00A96040"/>
    <w:rsid w:val="00AA2CBC"/>
    <w:rsid w:val="00AC5820"/>
    <w:rsid w:val="00AC684E"/>
    <w:rsid w:val="00AD1CD8"/>
    <w:rsid w:val="00AE6CC7"/>
    <w:rsid w:val="00B13F88"/>
    <w:rsid w:val="00B258BB"/>
    <w:rsid w:val="00B46258"/>
    <w:rsid w:val="00B47E05"/>
    <w:rsid w:val="00B67B97"/>
    <w:rsid w:val="00B76264"/>
    <w:rsid w:val="00B968C8"/>
    <w:rsid w:val="00BA3EC5"/>
    <w:rsid w:val="00BA51D9"/>
    <w:rsid w:val="00BB5DFC"/>
    <w:rsid w:val="00BD279D"/>
    <w:rsid w:val="00BD6BB8"/>
    <w:rsid w:val="00C12D8A"/>
    <w:rsid w:val="00C33E33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A2E30"/>
    <w:rsid w:val="00DE34CF"/>
    <w:rsid w:val="00E13F3D"/>
    <w:rsid w:val="00E165A9"/>
    <w:rsid w:val="00E34898"/>
    <w:rsid w:val="00E5029F"/>
    <w:rsid w:val="00E72EE6"/>
    <w:rsid w:val="00EB09B7"/>
    <w:rsid w:val="00EC1552"/>
    <w:rsid w:val="00EE7D7C"/>
    <w:rsid w:val="00F03A4F"/>
    <w:rsid w:val="00F06CBF"/>
    <w:rsid w:val="00F20EF8"/>
    <w:rsid w:val="00F25D98"/>
    <w:rsid w:val="00F300FB"/>
    <w:rsid w:val="00FA31A0"/>
    <w:rsid w:val="00FB6386"/>
    <w:rsid w:val="044771F4"/>
    <w:rsid w:val="04EE0429"/>
    <w:rsid w:val="0EF8683E"/>
    <w:rsid w:val="12481CBE"/>
    <w:rsid w:val="144C0DA6"/>
    <w:rsid w:val="155C703F"/>
    <w:rsid w:val="18475949"/>
    <w:rsid w:val="1BB00195"/>
    <w:rsid w:val="255C6EDB"/>
    <w:rsid w:val="273A4D25"/>
    <w:rsid w:val="2B382BB0"/>
    <w:rsid w:val="2D782ABD"/>
    <w:rsid w:val="38110970"/>
    <w:rsid w:val="4413579F"/>
    <w:rsid w:val="49D3627B"/>
    <w:rsid w:val="4EF75E4B"/>
    <w:rsid w:val="527D653C"/>
    <w:rsid w:val="55994424"/>
    <w:rsid w:val="64970AFE"/>
    <w:rsid w:val="6C58775B"/>
    <w:rsid w:val="6F41722E"/>
    <w:rsid w:val="74C71FAF"/>
    <w:rsid w:val="75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4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9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85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88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머리글 Char"/>
    <w:link w:val="3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NO Char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7">
    <w:name w:val="B1 Char1"/>
    <w:link w:val="7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88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F (文字)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NO Zchn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제목 3 Char"/>
    <w:link w:val="4"/>
    <w:qFormat/>
    <w:uiPriority w:val="0"/>
    <w:rPr>
      <w:rFonts w:ascii="Arial" w:hAnsi="Arial"/>
      <w:sz w:val="28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8BE63-8D76-48D9-A1BF-4CAB926AF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704</Words>
  <Characters>4016</Characters>
  <Lines>33</Lines>
  <Paragraphs>9</Paragraphs>
  <TotalTime>40</TotalTime>
  <ScaleCrop>false</ScaleCrop>
  <LinksUpToDate>false</LinksUpToDate>
  <CharactersWithSpaces>4711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2021-11-01T04:46:00Z</dcterms:created>
  <dc:creator>Michael Sanders, John M Meredith</dc:creator>
  <cp:lastModifiedBy>ZTE-V2</cp:lastModifiedBy>
  <cp:lastPrinted>2411-12-31T23:00:00Z</cp:lastPrinted>
  <dcterms:modified xsi:type="dcterms:W3CDTF">2022-08-24T15:12:44Z</dcterms:modified>
  <dc:title>MTG_TITLE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