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6F9FCD4D"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ins w:id="0" w:author="NOKIA1" w:date="2022-08-24T11:13:00Z">
        <w:r w:rsidR="00D5021A">
          <w:rPr>
            <w:b/>
            <w:i/>
            <w:noProof/>
            <w:sz w:val="28"/>
          </w:rPr>
          <w:t>draft_</w:t>
        </w:r>
      </w:ins>
      <w:r w:rsidRPr="00F25496">
        <w:rPr>
          <w:b/>
          <w:i/>
          <w:noProof/>
          <w:sz w:val="28"/>
        </w:rPr>
        <w:t>S3-2</w:t>
      </w:r>
      <w:r>
        <w:rPr>
          <w:b/>
          <w:i/>
          <w:noProof/>
          <w:sz w:val="28"/>
        </w:rPr>
        <w:t>2</w:t>
      </w:r>
      <w:r w:rsidR="00F255E7">
        <w:rPr>
          <w:b/>
          <w:i/>
          <w:noProof/>
          <w:sz w:val="28"/>
        </w:rPr>
        <w:t>1869</w:t>
      </w:r>
      <w:ins w:id="1" w:author="NOKIA1" w:date="2022-08-24T11:13:00Z">
        <w:r w:rsidR="00D5021A">
          <w:rPr>
            <w:b/>
            <w:i/>
            <w:noProof/>
            <w:sz w:val="28"/>
          </w:rPr>
          <w:t>-r</w:t>
        </w:r>
      </w:ins>
      <w:ins w:id="2" w:author="NOKIA5" w:date="2022-08-26T13:01:00Z">
        <w:r w:rsidR="00DD37CF">
          <w:rPr>
            <w:b/>
            <w:i/>
            <w:noProof/>
            <w:sz w:val="28"/>
          </w:rPr>
          <w:t>3</w:t>
        </w:r>
      </w:ins>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54C5A525"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66A9A">
        <w:rPr>
          <w:rFonts w:ascii="Arial" w:hAnsi="Arial"/>
          <w:b/>
          <w:lang w:val="en-US"/>
        </w:rPr>
        <w:t>Nokia, Nokia Shanghai Bell</w:t>
      </w:r>
    </w:p>
    <w:p w14:paraId="2C45EF1C" w14:textId="30F0B45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66A9A">
        <w:rPr>
          <w:rFonts w:ascii="Arial" w:hAnsi="Arial"/>
          <w:b/>
          <w:lang w:val="en-US"/>
        </w:rPr>
        <w:t>KI8 conclusion on deploying multiple NRFs</w:t>
      </w:r>
    </w:p>
    <w:p w14:paraId="11F2D92B" w14:textId="45E4B23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C8211DA" w14:textId="792F732F"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66A9A">
        <w:rPr>
          <w:rFonts w:ascii="Arial" w:hAnsi="Arial"/>
          <w:b/>
        </w:rPr>
        <w:t>5.24</w:t>
      </w:r>
    </w:p>
    <w:p w14:paraId="14F399C3" w14:textId="77777777" w:rsidR="00C022E3" w:rsidRDefault="00C022E3">
      <w:pPr>
        <w:pStyle w:val="Heading1"/>
      </w:pPr>
      <w:r>
        <w:t>1</w:t>
      </w:r>
      <w:r>
        <w:tab/>
        <w:t>Decision/action requested</w:t>
      </w:r>
    </w:p>
    <w:p w14:paraId="605E7ED7" w14:textId="3819CCBF" w:rsidR="00C022E3" w:rsidRDefault="00D66A9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Conclusion on key issue 8 is provided</w:t>
      </w:r>
      <w:r w:rsidR="00C022E3">
        <w:rPr>
          <w:b/>
          <w:i/>
        </w:rPr>
        <w:t>.</w:t>
      </w:r>
    </w:p>
    <w:p w14:paraId="2434F65E" w14:textId="77777777" w:rsidR="00C022E3" w:rsidRDefault="00C022E3">
      <w:pPr>
        <w:pStyle w:val="Heading1"/>
      </w:pPr>
      <w:r>
        <w:t>2</w:t>
      </w:r>
      <w:r>
        <w:tab/>
        <w:t>References</w:t>
      </w:r>
    </w:p>
    <w:p w14:paraId="1CB08916" w14:textId="41F6C4B4" w:rsidR="00D66A9A" w:rsidRDefault="00C022E3" w:rsidP="00D66A9A">
      <w:pPr>
        <w:pStyle w:val="Reference"/>
        <w:rPr>
          <w:color w:val="FF0000"/>
          <w:lang w:val="fr-FR"/>
        </w:rPr>
      </w:pPr>
      <w:r>
        <w:rPr>
          <w:color w:val="FF0000"/>
        </w:rPr>
        <w:t>[1]</w:t>
      </w:r>
      <w:r>
        <w:rPr>
          <w:color w:val="FF0000"/>
        </w:rPr>
        <w:tab/>
        <w:t>3GPP T</w:t>
      </w:r>
      <w:r w:rsidR="00D66A9A">
        <w:rPr>
          <w:color w:val="FF0000"/>
        </w:rPr>
        <w:t>R 33.875</w:t>
      </w:r>
    </w:p>
    <w:p w14:paraId="427563CA" w14:textId="32E4F70C" w:rsidR="00C022E3" w:rsidRDefault="00C022E3">
      <w:pPr>
        <w:pStyle w:val="Reference"/>
        <w:rPr>
          <w:color w:val="FF0000"/>
          <w:lang w:val="fr-FR"/>
        </w:rPr>
      </w:pPr>
    </w:p>
    <w:p w14:paraId="2C820524" w14:textId="77777777" w:rsidR="00C022E3" w:rsidRDefault="00C022E3">
      <w:pPr>
        <w:pStyle w:val="Heading1"/>
      </w:pPr>
      <w:r>
        <w:t>3</w:t>
      </w:r>
      <w:r>
        <w:tab/>
        <w:t>Rationale</w:t>
      </w:r>
    </w:p>
    <w:p w14:paraId="4D30C58E" w14:textId="7701C6F4" w:rsidR="00C022E3" w:rsidRDefault="005764BC">
      <w:pPr>
        <w:rPr>
          <w:i/>
        </w:rPr>
      </w:pPr>
      <w:r>
        <w:rPr>
          <w:i/>
        </w:rPr>
        <w:t>The key issue was created to document the different deployment scenarios for NRFs. It is concluded to add a clause in line with below analysis to TS 33.501.</w:t>
      </w:r>
    </w:p>
    <w:p w14:paraId="6317C47B" w14:textId="17B8060D" w:rsidR="00C022E3" w:rsidRDefault="00C022E3">
      <w:pPr>
        <w:pStyle w:val="Heading1"/>
      </w:pPr>
      <w:r>
        <w:t>4</w:t>
      </w:r>
      <w:r>
        <w:tab/>
        <w:t>Detailed proposal</w:t>
      </w:r>
    </w:p>
    <w:p w14:paraId="09CCD819" w14:textId="128AF37A" w:rsidR="00D66A9A" w:rsidRDefault="00D66A9A" w:rsidP="00D66A9A"/>
    <w:p w14:paraId="77AB523A" w14:textId="027E8325" w:rsidR="00D66A9A" w:rsidRDefault="00D66A9A" w:rsidP="00D66A9A"/>
    <w:p w14:paraId="4A79D086" w14:textId="3E41735B" w:rsidR="00D66A9A" w:rsidRDefault="00D66A9A" w:rsidP="00D66A9A"/>
    <w:p w14:paraId="6FF35042" w14:textId="645AEAE3" w:rsidR="00D66A9A" w:rsidRDefault="00D66A9A" w:rsidP="00D66A9A"/>
    <w:p w14:paraId="7C8DAA10" w14:textId="33A7D49E" w:rsidR="00D66A9A" w:rsidRPr="00D66A9A" w:rsidRDefault="00D66A9A" w:rsidP="00D66A9A">
      <w:pPr>
        <w:pStyle w:val="Heading2"/>
        <w:rPr>
          <w:rFonts w:cs="Arial"/>
          <w:sz w:val="40"/>
          <w:szCs w:val="40"/>
        </w:rPr>
      </w:pPr>
      <w:bookmarkStart w:id="3" w:name="_Toc96612713"/>
      <w:r w:rsidRPr="00D66A9A">
        <w:rPr>
          <w:rFonts w:cs="Arial"/>
          <w:sz w:val="40"/>
          <w:szCs w:val="40"/>
        </w:rPr>
        <w:t>******** START OF CHANGES</w:t>
      </w:r>
    </w:p>
    <w:p w14:paraId="4894894A" w14:textId="19FC8081" w:rsidR="00D66A9A" w:rsidRDefault="00D66A9A" w:rsidP="00D66A9A">
      <w:pPr>
        <w:rPr>
          <w:rFonts w:ascii="Arial" w:hAnsi="Arial" w:cs="Arial"/>
          <w:sz w:val="40"/>
          <w:szCs w:val="40"/>
        </w:rPr>
      </w:pPr>
      <w:r w:rsidRPr="00D66A9A">
        <w:rPr>
          <w:rFonts w:ascii="Arial" w:hAnsi="Arial" w:cs="Arial"/>
          <w:sz w:val="40"/>
          <w:szCs w:val="40"/>
        </w:rPr>
        <w:t>*** Clause 7 on Conclusions</w:t>
      </w:r>
    </w:p>
    <w:p w14:paraId="06DA9827" w14:textId="77777777" w:rsidR="00D66A9A" w:rsidRPr="00D66A9A" w:rsidRDefault="00D66A9A" w:rsidP="00D66A9A">
      <w:pPr>
        <w:rPr>
          <w:rFonts w:ascii="Arial" w:hAnsi="Arial" w:cs="Arial"/>
          <w:sz w:val="40"/>
          <w:szCs w:val="40"/>
        </w:rPr>
      </w:pPr>
    </w:p>
    <w:p w14:paraId="71BDD06B" w14:textId="6038C295" w:rsidR="00D66A9A" w:rsidRDefault="00D66A9A" w:rsidP="00D66A9A">
      <w:pPr>
        <w:pStyle w:val="Heading2"/>
      </w:pPr>
      <w:r>
        <w:t>7.8</w:t>
      </w:r>
      <w:r>
        <w:tab/>
        <w:t xml:space="preserve">KI#8: </w:t>
      </w:r>
      <w:r>
        <w:rPr>
          <w:lang w:val="en-US"/>
        </w:rPr>
        <w:t>Service access authorization requirements in intra-PLMN scenarios for PLMN deploying multiple NRFs (in OAuth2.0 AS role)</w:t>
      </w:r>
      <w:bookmarkEnd w:id="3"/>
    </w:p>
    <w:p w14:paraId="19F18140" w14:textId="77777777" w:rsidR="00D66A9A" w:rsidRDefault="00D66A9A" w:rsidP="00D66A9A">
      <w:pPr>
        <w:pStyle w:val="Heading3"/>
      </w:pPr>
      <w:bookmarkStart w:id="4" w:name="_Toc96612714"/>
      <w:r>
        <w:t>7.8.1</w:t>
      </w:r>
      <w:r>
        <w:tab/>
        <w:t>Analysis</w:t>
      </w:r>
      <w:bookmarkEnd w:id="4"/>
      <w:r>
        <w:t xml:space="preserve"> </w:t>
      </w:r>
    </w:p>
    <w:p w14:paraId="60F828C6" w14:textId="294CACBE" w:rsidR="00D66A9A" w:rsidDel="00D66A9A" w:rsidRDefault="00D66A9A" w:rsidP="00D66A9A">
      <w:pPr>
        <w:rPr>
          <w:del w:id="5" w:author="NOKIA" w:date="2022-08-15T10:23:00Z"/>
        </w:rPr>
      </w:pPr>
      <w:del w:id="6" w:author="NOKIA" w:date="2022-08-15T10:23:00Z">
        <w:r w:rsidDel="00D66A9A">
          <w:delText>TBD</w:delText>
        </w:r>
      </w:del>
    </w:p>
    <w:p w14:paraId="3E76795B" w14:textId="59C61FFA" w:rsidR="00D66A9A" w:rsidRDefault="00D66A9A" w:rsidP="00D66A9A">
      <w:pPr>
        <w:rPr>
          <w:ins w:id="7" w:author="NOKIA" w:date="2022-08-15T10:24:00Z"/>
          <w:noProof/>
        </w:rPr>
      </w:pPr>
      <w:ins w:id="8" w:author="NOKIA" w:date="2022-08-15T10:24:00Z">
        <w:r>
          <w:rPr>
            <w:lang w:eastAsia="x-none"/>
          </w:rPr>
          <w:t>As described in clause 6.2.6.1 of TS 23.501 [1], an operator network can deploy multiple NRFs, for example due to network slicing or network segmentation.</w:t>
        </w:r>
        <w:r w:rsidRPr="00D66A9A">
          <w:rPr>
            <w:noProof/>
          </w:rPr>
          <w:t xml:space="preserve"> </w:t>
        </w:r>
      </w:ins>
    </w:p>
    <w:p w14:paraId="77A5538F" w14:textId="77777777" w:rsidR="00D5021A" w:rsidRDefault="00D66A9A" w:rsidP="00D66A9A">
      <w:pPr>
        <w:rPr>
          <w:ins w:id="9" w:author="NOKIA1" w:date="2022-08-24T11:15:00Z"/>
          <w:noProof/>
        </w:rPr>
      </w:pPr>
      <w:ins w:id="10" w:author="NOKIA" w:date="2022-08-15T10:24:00Z">
        <w:r>
          <w:rPr>
            <w:noProof/>
          </w:rPr>
          <w:t xml:space="preserve">A clause on </w:t>
        </w:r>
      </w:ins>
      <w:ins w:id="11" w:author="NOKIA" w:date="2022-08-15T10:37:00Z">
        <w:r w:rsidR="006D08B4">
          <w:rPr>
            <w:noProof/>
          </w:rPr>
          <w:t xml:space="preserve">handling </w:t>
        </w:r>
      </w:ins>
      <w:ins w:id="12" w:author="NOKIA" w:date="2022-08-15T10:24:00Z">
        <w:r>
          <w:rPr>
            <w:noProof/>
          </w:rPr>
          <w:t>access token requests in deployments with several NRFs is missing in 3GPP TS 33.501 [2]</w:t>
        </w:r>
      </w:ins>
      <w:ins w:id="13" w:author="NOKIA" w:date="2022-08-15T10:37:00Z">
        <w:r w:rsidR="006D08B4">
          <w:rPr>
            <w:noProof/>
          </w:rPr>
          <w:t xml:space="preserve">. </w:t>
        </w:r>
      </w:ins>
    </w:p>
    <w:p w14:paraId="0097E364" w14:textId="0B347CD3" w:rsidR="00D5021A" w:rsidRDefault="00D5021A" w:rsidP="00D66A9A">
      <w:pPr>
        <w:rPr>
          <w:ins w:id="14" w:author="NOKIA1" w:date="2022-08-24T11:12:00Z"/>
          <w:noProof/>
        </w:rPr>
      </w:pPr>
      <w:ins w:id="15" w:author="NOKIA1" w:date="2022-08-24T11:10:00Z">
        <w:r>
          <w:rPr>
            <w:noProof/>
          </w:rPr>
          <w:t>Solution #10 ad</w:t>
        </w:r>
      </w:ins>
      <w:ins w:id="16" w:author="NOKIA1" w:date="2022-08-24T11:11:00Z">
        <w:r>
          <w:rPr>
            <w:noProof/>
          </w:rPr>
          <w:t xml:space="preserve">dresses </w:t>
        </w:r>
      </w:ins>
      <w:ins w:id="17" w:author="NOKIA1" w:date="2022-08-24T11:14:00Z">
        <w:r>
          <w:rPr>
            <w:noProof/>
          </w:rPr>
          <w:t>one part, i.e.</w:t>
        </w:r>
      </w:ins>
      <w:ins w:id="18" w:author="NOKIA1" w:date="2022-08-24T11:11:00Z">
        <w:r>
          <w:rPr>
            <w:noProof/>
          </w:rPr>
          <w:t xml:space="preserve"> making NF Service Consumer instance and type availa</w:t>
        </w:r>
      </w:ins>
      <w:ins w:id="19" w:author="NOKIA1" w:date="2022-08-24T11:12:00Z">
        <w:r>
          <w:rPr>
            <w:noProof/>
          </w:rPr>
          <w:t xml:space="preserve">ble to a slice specific NRF. </w:t>
        </w:r>
      </w:ins>
      <w:ins w:id="20" w:author="NOKIA1" w:date="2022-08-24T11:15:00Z">
        <w:r>
          <w:rPr>
            <w:noProof/>
          </w:rPr>
          <w:t>As provided by evaluation, the solution is technical possible but seems to have high impact in realization.</w:t>
        </w:r>
      </w:ins>
    </w:p>
    <w:p w14:paraId="621A678E" w14:textId="3FCEB5FE" w:rsidR="00D66A9A" w:rsidRDefault="00D5021A" w:rsidP="00D66A9A">
      <w:pPr>
        <w:rPr>
          <w:ins w:id="21" w:author="NOKIA5" w:date="2022-08-26T13:05:00Z"/>
          <w:noProof/>
        </w:rPr>
      </w:pPr>
      <w:ins w:id="22" w:author="NOKIA1" w:date="2022-08-24T11:12:00Z">
        <w:r>
          <w:rPr>
            <w:noProof/>
          </w:rPr>
          <w:lastRenderedPageBreak/>
          <w:t>For normative work, rather a generic description is desired</w:t>
        </w:r>
      </w:ins>
      <w:ins w:id="23" w:author="NOKIA1" w:date="2022-08-24T11:16:00Z">
        <w:r>
          <w:rPr>
            <w:noProof/>
          </w:rPr>
          <w:t xml:space="preserve"> how to handle multiple NRF scenarios.</w:t>
        </w:r>
      </w:ins>
      <w:ins w:id="24" w:author="NOKIA1" w:date="2022-08-24T11:11:00Z">
        <w:r>
          <w:rPr>
            <w:noProof/>
          </w:rPr>
          <w:t xml:space="preserve"> </w:t>
        </w:r>
      </w:ins>
    </w:p>
    <w:p w14:paraId="4BEB8130" w14:textId="77777777" w:rsidR="00CA47F6" w:rsidRDefault="00CA47F6" w:rsidP="00CA47F6">
      <w:pPr>
        <w:rPr>
          <w:ins w:id="25" w:author="NOKIA5" w:date="2022-08-26T13:05:00Z"/>
        </w:rPr>
      </w:pPr>
    </w:p>
    <w:p w14:paraId="7828AFC1" w14:textId="77777777" w:rsidR="00CA47F6" w:rsidRDefault="00CA47F6" w:rsidP="00D66A9A">
      <w:pPr>
        <w:rPr>
          <w:ins w:id="26" w:author="NOKIA" w:date="2022-08-15T10:24:00Z"/>
          <w:lang w:eastAsia="x-none"/>
        </w:rPr>
      </w:pPr>
    </w:p>
    <w:p w14:paraId="2B411A6F" w14:textId="08817474" w:rsidR="00D66A9A" w:rsidRDefault="00D66A9A" w:rsidP="00D66A9A">
      <w:pPr>
        <w:pStyle w:val="Heading3"/>
      </w:pPr>
      <w:bookmarkStart w:id="27" w:name="_Toc96612715"/>
      <w:r>
        <w:t>7.8.2</w:t>
      </w:r>
      <w:r>
        <w:tab/>
        <w:t>Conclusion</w:t>
      </w:r>
      <w:bookmarkEnd w:id="27"/>
      <w:r>
        <w:t xml:space="preserve"> </w:t>
      </w:r>
    </w:p>
    <w:p w14:paraId="7B9FDA61" w14:textId="64B03DD8" w:rsidR="00D66A9A" w:rsidDel="00D66A9A" w:rsidRDefault="00D66A9A" w:rsidP="00D66A9A">
      <w:pPr>
        <w:rPr>
          <w:del w:id="28" w:author="NOKIA" w:date="2022-08-15T10:24:00Z"/>
        </w:rPr>
      </w:pPr>
      <w:del w:id="29" w:author="NOKIA" w:date="2022-08-15T10:24:00Z">
        <w:r w:rsidDel="00D66A9A">
          <w:delText>TBD</w:delText>
        </w:r>
      </w:del>
    </w:p>
    <w:p w14:paraId="61CE47E2" w14:textId="68F161F8" w:rsidR="00D66A9A" w:rsidRDefault="00D66A9A" w:rsidP="00D66A9A">
      <w:ins w:id="30" w:author="NOKIA" w:date="2022-08-15T10:24:00Z">
        <w:r>
          <w:t xml:space="preserve">A </w:t>
        </w:r>
      </w:ins>
      <w:ins w:id="31" w:author="NOKIA" w:date="2022-08-15T10:25:00Z">
        <w:r>
          <w:t>new</w:t>
        </w:r>
      </w:ins>
      <w:ins w:id="32" w:author="NOKIA" w:date="2022-08-15T10:24:00Z">
        <w:r>
          <w:t xml:space="preserve"> clause to TS 33.501</w:t>
        </w:r>
      </w:ins>
      <w:ins w:id="33" w:author="NOKIA1" w:date="2022-08-24T11:18:00Z">
        <w:r w:rsidR="00D5021A" w:rsidRPr="00D5021A">
          <w:t xml:space="preserve"> </w:t>
        </w:r>
        <w:r w:rsidR="00D5021A">
          <w:t xml:space="preserve">along the lines of </w:t>
        </w:r>
      </w:ins>
      <w:ins w:id="34" w:author="NOKIA1" w:date="2022-08-24T11:12:00Z">
        <w:r w:rsidR="00D5021A">
          <w:t xml:space="preserve">the following </w:t>
        </w:r>
      </w:ins>
      <w:ins w:id="35" w:author="NOKIA1" w:date="2022-08-24T11:18:00Z">
        <w:r w:rsidR="00D5021A">
          <w:t xml:space="preserve">text </w:t>
        </w:r>
      </w:ins>
      <w:ins w:id="36" w:author="NOKIA1" w:date="2022-08-24T11:12:00Z">
        <w:r w:rsidR="00D5021A">
          <w:t>will be added to clarify NRF deploym</w:t>
        </w:r>
      </w:ins>
      <w:ins w:id="37" w:author="NOKIA1" w:date="2022-08-24T11:13:00Z">
        <w:r w:rsidR="00D5021A">
          <w:t xml:space="preserve">ent </w:t>
        </w:r>
        <w:proofErr w:type="spellStart"/>
        <w:r w:rsidR="00D5021A">
          <w:t>scenarions</w:t>
        </w:r>
      </w:ins>
      <w:proofErr w:type="spellEnd"/>
      <w:ins w:id="38" w:author="NOKIA" w:date="2022-08-15T10:24:00Z">
        <w:r>
          <w:t>.</w:t>
        </w:r>
      </w:ins>
    </w:p>
    <w:p w14:paraId="38D91767" w14:textId="77777777" w:rsidR="00CA47F6" w:rsidRDefault="00CA47F6" w:rsidP="00CA47F6">
      <w:pPr>
        <w:ind w:left="284"/>
        <w:rPr>
          <w:ins w:id="39" w:author="NOKIA5" w:date="2022-08-26T13:04:00Z"/>
        </w:rPr>
      </w:pPr>
      <w:ins w:id="40" w:author="NOKIA5" w:date="2022-08-26T13:04:00Z">
        <w:r>
          <w:t xml:space="preserve">If an NRF receives an access token request for an NF Service Producer that is not registered at this NRF, the NRF has to determine the target NRF where the NF Service Producer is registered. Only afterwards it can forward the access token request to the target NRF. </w:t>
        </w:r>
      </w:ins>
    </w:p>
    <w:p w14:paraId="7B639651" w14:textId="77777777" w:rsidR="00CA47F6" w:rsidRDefault="00CA47F6" w:rsidP="00CA47F6">
      <w:pPr>
        <w:ind w:left="284"/>
        <w:rPr>
          <w:ins w:id="41" w:author="NOKIA5" w:date="2022-08-26T13:04:00Z"/>
        </w:rPr>
      </w:pPr>
      <w:ins w:id="42" w:author="NOKIA5" w:date="2022-08-26T13:04:00Z">
        <w:r>
          <w:t>There can also be several hops of NRFs between the NRF that receives the access token request from the NF Service Consumer and the target NRF where the NF Service Producer is registered.</w:t>
        </w:r>
      </w:ins>
    </w:p>
    <w:p w14:paraId="368AA1B4" w14:textId="77777777" w:rsidR="00CA47F6" w:rsidRDefault="00CA47F6" w:rsidP="00CA47F6">
      <w:pPr>
        <w:ind w:left="284"/>
        <w:rPr>
          <w:ins w:id="43" w:author="NOKIA5" w:date="2022-08-26T13:04:00Z"/>
        </w:rPr>
      </w:pPr>
      <w:ins w:id="44" w:author="NOKIA5" w:date="2022-08-26T13:04:00Z">
        <w:r>
          <w:rPr>
            <w:lang w:eastAsia="x-none"/>
          </w:rPr>
          <w:t>. One option of hierarchical NRF deployment is the local NRF deployment</w:t>
        </w:r>
        <w:r>
          <w:t xml:space="preserve">, where the local NRF </w:t>
        </w:r>
        <w:r w:rsidRPr="004D0C45">
          <w:t>check</w:t>
        </w:r>
        <w:r>
          <w:t>s</w:t>
        </w:r>
        <w:r w:rsidRPr="004D0C45">
          <w:t xml:space="preserve"> if the NF Service Consumer is authorized</w:t>
        </w:r>
        <w:r>
          <w:t xml:space="preserve"> to receive the requested service and, if yes, issues and signs the access token. In the case when the access token request from the NF Service Consumer was forwarded by another NRF, the local NRF</w:t>
        </w:r>
        <w:r w:rsidRPr="004D0C45">
          <w:t xml:space="preserve"> </w:t>
        </w:r>
        <w:r>
          <w:t xml:space="preserve">of the NF Service Producer </w:t>
        </w:r>
        <w:r w:rsidRPr="004D0C45">
          <w:t>need</w:t>
        </w:r>
        <w:r>
          <w:t>s</w:t>
        </w:r>
        <w:r w:rsidRPr="004D0C45">
          <w:t xml:space="preserve"> to trust the NRF </w:t>
        </w:r>
        <w:r>
          <w:t xml:space="preserve">which forwarded the access token request. </w:t>
        </w:r>
      </w:ins>
    </w:p>
    <w:p w14:paraId="1E86A688" w14:textId="77777777" w:rsidR="00CA47F6" w:rsidRDefault="00CA47F6" w:rsidP="00D66A9A">
      <w:pPr>
        <w:rPr>
          <w:ins w:id="45" w:author="NOKIA5" w:date="2022-08-26T13:03:00Z"/>
        </w:rPr>
      </w:pPr>
    </w:p>
    <w:p w14:paraId="5E90F815" w14:textId="24EC7664" w:rsidR="00D66A9A" w:rsidRDefault="00DD37CF" w:rsidP="00D66A9A">
      <w:ins w:id="46" w:author="NOKIA5" w:date="2022-08-26T13:01:00Z">
        <w:r>
          <w:t xml:space="preserve">Editor’s Note: </w:t>
        </w:r>
      </w:ins>
      <w:ins w:id="47" w:author="NOKIA5" w:date="2022-08-26T13:00:00Z">
        <w:r>
          <w:t xml:space="preserve">Further conclusion regarding </w:t>
        </w:r>
      </w:ins>
      <w:ins w:id="48" w:author="NOKIA5" w:date="2022-08-26T11:07:00Z">
        <w:r w:rsidR="00625B3E">
          <w:t>solution #10</w:t>
        </w:r>
      </w:ins>
      <w:ins w:id="49" w:author="NOKIA5" w:date="2022-08-26T13:00:00Z">
        <w:r>
          <w:t xml:space="preserve"> is FFS</w:t>
        </w:r>
      </w:ins>
      <w:ins w:id="50" w:author="NOKIA5" w:date="2022-08-26T11:07:00Z">
        <w:r w:rsidR="00625B3E">
          <w:t>.</w:t>
        </w:r>
      </w:ins>
    </w:p>
    <w:p w14:paraId="013E6969" w14:textId="745CA55E" w:rsidR="00D66A9A" w:rsidRPr="00D66A9A" w:rsidRDefault="00D66A9A" w:rsidP="00D66A9A">
      <w:pPr>
        <w:pStyle w:val="Heading2"/>
        <w:rPr>
          <w:rFonts w:cs="Arial"/>
          <w:sz w:val="40"/>
          <w:szCs w:val="40"/>
        </w:rPr>
      </w:pPr>
      <w:r w:rsidRPr="00D66A9A">
        <w:rPr>
          <w:rFonts w:cs="Arial"/>
          <w:sz w:val="40"/>
          <w:szCs w:val="40"/>
        </w:rPr>
        <w:t xml:space="preserve">******** </w:t>
      </w:r>
      <w:r>
        <w:rPr>
          <w:rFonts w:cs="Arial"/>
          <w:sz w:val="40"/>
          <w:szCs w:val="40"/>
        </w:rPr>
        <w:t>END</w:t>
      </w:r>
      <w:r w:rsidRPr="00D66A9A">
        <w:rPr>
          <w:rFonts w:cs="Arial"/>
          <w:sz w:val="40"/>
          <w:szCs w:val="40"/>
        </w:rPr>
        <w:t xml:space="preserve"> OF CHANGES</w:t>
      </w:r>
    </w:p>
    <w:p w14:paraId="203736CF" w14:textId="77777777" w:rsidR="00D66A9A" w:rsidRPr="00D66A9A" w:rsidRDefault="00D66A9A" w:rsidP="00D66A9A">
      <w:pPr>
        <w:rPr>
          <w:b/>
          <w:bCs/>
        </w:rPr>
      </w:pPr>
    </w:p>
    <w:sectPr w:rsidR="00D66A9A" w:rsidRPr="00D66A9A">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1B44" w14:textId="77777777" w:rsidR="00955742" w:rsidRDefault="00955742">
      <w:r>
        <w:separator/>
      </w:r>
    </w:p>
  </w:endnote>
  <w:endnote w:type="continuationSeparator" w:id="0">
    <w:p w14:paraId="6617F462" w14:textId="77777777" w:rsidR="00955742" w:rsidRDefault="0095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F82B" w14:textId="77777777" w:rsidR="00955742" w:rsidRDefault="00955742">
      <w:r>
        <w:separator/>
      </w:r>
    </w:p>
  </w:footnote>
  <w:footnote w:type="continuationSeparator" w:id="0">
    <w:p w14:paraId="4F3C62CA" w14:textId="77777777" w:rsidR="00955742" w:rsidRDefault="0095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5">
    <w15:presenceInfo w15:providerId="None" w15:userId="NOKIA5"/>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46389"/>
    <w:rsid w:val="00074722"/>
    <w:rsid w:val="000819D8"/>
    <w:rsid w:val="000934A6"/>
    <w:rsid w:val="000A2C6C"/>
    <w:rsid w:val="000A4660"/>
    <w:rsid w:val="000D1B5B"/>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30628A"/>
    <w:rsid w:val="0035122B"/>
    <w:rsid w:val="00353451"/>
    <w:rsid w:val="00371032"/>
    <w:rsid w:val="00371B44"/>
    <w:rsid w:val="003875BB"/>
    <w:rsid w:val="003C122B"/>
    <w:rsid w:val="003C5A97"/>
    <w:rsid w:val="003C7A04"/>
    <w:rsid w:val="003D40C7"/>
    <w:rsid w:val="003F52B2"/>
    <w:rsid w:val="00440414"/>
    <w:rsid w:val="004558E9"/>
    <w:rsid w:val="0045777E"/>
    <w:rsid w:val="004959AC"/>
    <w:rsid w:val="004B3753"/>
    <w:rsid w:val="004C31D2"/>
    <w:rsid w:val="004D55C2"/>
    <w:rsid w:val="004F3275"/>
    <w:rsid w:val="004F77BE"/>
    <w:rsid w:val="00521131"/>
    <w:rsid w:val="00527C0B"/>
    <w:rsid w:val="005410F6"/>
    <w:rsid w:val="005729C4"/>
    <w:rsid w:val="00575466"/>
    <w:rsid w:val="005764BC"/>
    <w:rsid w:val="0059227B"/>
    <w:rsid w:val="005B0966"/>
    <w:rsid w:val="005B795D"/>
    <w:rsid w:val="0060514A"/>
    <w:rsid w:val="00613820"/>
    <w:rsid w:val="00625B3E"/>
    <w:rsid w:val="00652248"/>
    <w:rsid w:val="00657B80"/>
    <w:rsid w:val="00675B3C"/>
    <w:rsid w:val="0069495C"/>
    <w:rsid w:val="006D08B4"/>
    <w:rsid w:val="006D340A"/>
    <w:rsid w:val="006D5610"/>
    <w:rsid w:val="00715A1D"/>
    <w:rsid w:val="00760BB0"/>
    <w:rsid w:val="0076157A"/>
    <w:rsid w:val="00784593"/>
    <w:rsid w:val="00796254"/>
    <w:rsid w:val="007A00EF"/>
    <w:rsid w:val="007B19EA"/>
    <w:rsid w:val="007C0A2D"/>
    <w:rsid w:val="007C27B0"/>
    <w:rsid w:val="007E537E"/>
    <w:rsid w:val="007F300B"/>
    <w:rsid w:val="008014C3"/>
    <w:rsid w:val="00850812"/>
    <w:rsid w:val="00876B9A"/>
    <w:rsid w:val="008841F2"/>
    <w:rsid w:val="008933BF"/>
    <w:rsid w:val="008A10C4"/>
    <w:rsid w:val="008B0248"/>
    <w:rsid w:val="008C027C"/>
    <w:rsid w:val="008F5F33"/>
    <w:rsid w:val="0091046A"/>
    <w:rsid w:val="00926ABD"/>
    <w:rsid w:val="00947F4E"/>
    <w:rsid w:val="00955742"/>
    <w:rsid w:val="00966D47"/>
    <w:rsid w:val="00992312"/>
    <w:rsid w:val="009C0DED"/>
    <w:rsid w:val="00A3134F"/>
    <w:rsid w:val="00A37D7F"/>
    <w:rsid w:val="00A46410"/>
    <w:rsid w:val="00A57688"/>
    <w:rsid w:val="00A64948"/>
    <w:rsid w:val="00A84A94"/>
    <w:rsid w:val="00A86BF7"/>
    <w:rsid w:val="00A96B4A"/>
    <w:rsid w:val="00AD1DAA"/>
    <w:rsid w:val="00AF1E23"/>
    <w:rsid w:val="00AF7F81"/>
    <w:rsid w:val="00B01AFF"/>
    <w:rsid w:val="00B05CC7"/>
    <w:rsid w:val="00B27E39"/>
    <w:rsid w:val="00B350D8"/>
    <w:rsid w:val="00B76763"/>
    <w:rsid w:val="00B7732B"/>
    <w:rsid w:val="00B879F0"/>
    <w:rsid w:val="00BC25AA"/>
    <w:rsid w:val="00BE36B9"/>
    <w:rsid w:val="00C022E3"/>
    <w:rsid w:val="00C05A8D"/>
    <w:rsid w:val="00C4712D"/>
    <w:rsid w:val="00C555C9"/>
    <w:rsid w:val="00C94F55"/>
    <w:rsid w:val="00CA47F6"/>
    <w:rsid w:val="00CA7D62"/>
    <w:rsid w:val="00CB07A8"/>
    <w:rsid w:val="00CD4A57"/>
    <w:rsid w:val="00D33604"/>
    <w:rsid w:val="00D37B08"/>
    <w:rsid w:val="00D437FF"/>
    <w:rsid w:val="00D5021A"/>
    <w:rsid w:val="00D5130C"/>
    <w:rsid w:val="00D62265"/>
    <w:rsid w:val="00D66A9A"/>
    <w:rsid w:val="00D8512E"/>
    <w:rsid w:val="00DA1E58"/>
    <w:rsid w:val="00DD37CF"/>
    <w:rsid w:val="00DE4EF2"/>
    <w:rsid w:val="00DF2C0E"/>
    <w:rsid w:val="00E04DB6"/>
    <w:rsid w:val="00E06FFB"/>
    <w:rsid w:val="00E30155"/>
    <w:rsid w:val="00E91FE1"/>
    <w:rsid w:val="00EA5E95"/>
    <w:rsid w:val="00EC0AB1"/>
    <w:rsid w:val="00ED4954"/>
    <w:rsid w:val="00EE0943"/>
    <w:rsid w:val="00EE33A2"/>
    <w:rsid w:val="00EF2BFF"/>
    <w:rsid w:val="00F255E7"/>
    <w:rsid w:val="00F34DBB"/>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F0F62-14E2-4FA0-B5C7-4701BB19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330</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2406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NOKIA5</cp:lastModifiedBy>
  <cp:revision>4</cp:revision>
  <cp:lastPrinted>1899-12-31T23:00:00Z</cp:lastPrinted>
  <dcterms:created xsi:type="dcterms:W3CDTF">2022-08-26T11:01:00Z</dcterms:created>
  <dcterms:modified xsi:type="dcterms:W3CDTF">2022-08-26T11:06:00Z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