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2FFA" w14:textId="77826050" w:rsidR="008C027C" w:rsidRPr="00F25496" w:rsidRDefault="008C027C" w:rsidP="008C027C">
      <w:pPr>
        <w:pStyle w:val="CRCoverPage"/>
        <w:tabs>
          <w:tab w:val="right" w:pos="9639"/>
        </w:tabs>
        <w:spacing w:after="0"/>
        <w:rPr>
          <w:b/>
          <w:i/>
          <w:noProof/>
          <w:sz w:val="28"/>
        </w:rPr>
      </w:pPr>
      <w:r w:rsidRPr="00F25496">
        <w:rPr>
          <w:b/>
          <w:noProof/>
          <w:sz w:val="24"/>
        </w:rPr>
        <w:t>3GPP TSG-SA3 Meeting #10</w:t>
      </w:r>
      <w:r>
        <w:rPr>
          <w:b/>
          <w:noProof/>
          <w:sz w:val="24"/>
        </w:rPr>
        <w:t>8e</w:t>
      </w:r>
      <w:r w:rsidRPr="00F25496">
        <w:rPr>
          <w:b/>
          <w:i/>
          <w:noProof/>
          <w:sz w:val="24"/>
        </w:rPr>
        <w:t xml:space="preserve"> </w:t>
      </w:r>
      <w:r w:rsidRPr="00F25496">
        <w:rPr>
          <w:b/>
          <w:i/>
          <w:noProof/>
          <w:sz w:val="28"/>
        </w:rPr>
        <w:tab/>
      </w:r>
      <w:ins w:id="0" w:author="NOKIA1" w:date="2022-08-24T09:25:00Z">
        <w:r w:rsidR="001B180A">
          <w:rPr>
            <w:b/>
            <w:i/>
            <w:noProof/>
            <w:sz w:val="28"/>
          </w:rPr>
          <w:t>draft_</w:t>
        </w:r>
      </w:ins>
      <w:r w:rsidRPr="00F25496">
        <w:rPr>
          <w:b/>
          <w:i/>
          <w:noProof/>
          <w:sz w:val="28"/>
        </w:rPr>
        <w:t>S3-2</w:t>
      </w:r>
      <w:r>
        <w:rPr>
          <w:b/>
          <w:i/>
          <w:noProof/>
          <w:sz w:val="28"/>
        </w:rPr>
        <w:t>2</w:t>
      </w:r>
      <w:r w:rsidR="00F96A3D">
        <w:rPr>
          <w:b/>
          <w:i/>
          <w:noProof/>
          <w:sz w:val="28"/>
        </w:rPr>
        <w:t>1868</w:t>
      </w:r>
      <w:ins w:id="1" w:author="NOKIA1" w:date="2022-08-24T09:25:00Z">
        <w:r w:rsidR="001B180A">
          <w:rPr>
            <w:b/>
            <w:i/>
            <w:noProof/>
            <w:sz w:val="28"/>
          </w:rPr>
          <w:t>-r1</w:t>
        </w:r>
      </w:ins>
    </w:p>
    <w:p w14:paraId="438B6862" w14:textId="77777777" w:rsidR="00EE33A2" w:rsidRPr="008C027C" w:rsidRDefault="008C027C" w:rsidP="008C027C">
      <w:pPr>
        <w:pStyle w:val="CRCoverPage"/>
        <w:outlineLvl w:val="0"/>
        <w:rPr>
          <w:b/>
          <w:bCs/>
          <w:noProof/>
          <w:sz w:val="24"/>
        </w:rPr>
      </w:pPr>
      <w:r w:rsidRPr="008C027C">
        <w:rPr>
          <w:b/>
          <w:bCs/>
          <w:sz w:val="24"/>
        </w:rPr>
        <w:t>e-meeting, 22 - 26 August 2022</w:t>
      </w:r>
    </w:p>
    <w:p w14:paraId="56304AEC" w14:textId="77777777" w:rsidR="0010401F" w:rsidRDefault="0010401F">
      <w:pPr>
        <w:keepNext/>
        <w:pBdr>
          <w:bottom w:val="single" w:sz="4" w:space="1" w:color="auto"/>
        </w:pBdr>
        <w:tabs>
          <w:tab w:val="right" w:pos="9639"/>
        </w:tabs>
        <w:outlineLvl w:val="0"/>
        <w:rPr>
          <w:rFonts w:ascii="Arial" w:hAnsi="Arial" w:cs="Arial"/>
          <w:b/>
          <w:sz w:val="24"/>
        </w:rPr>
      </w:pPr>
    </w:p>
    <w:p w14:paraId="15B718FA" w14:textId="72F78AB5"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451D81">
        <w:rPr>
          <w:rFonts w:ascii="Arial" w:hAnsi="Arial"/>
          <w:b/>
          <w:lang w:val="en-US"/>
        </w:rPr>
        <w:t>Nokia, Nokia Shanghai Bell</w:t>
      </w:r>
    </w:p>
    <w:p w14:paraId="2C45EF1C" w14:textId="7D62DDC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51D81">
        <w:rPr>
          <w:rFonts w:ascii="Arial" w:hAnsi="Arial" w:cs="Arial"/>
          <w:b/>
        </w:rPr>
        <w:t>KI8 update of solution 10 and evaluation</w:t>
      </w:r>
    </w:p>
    <w:p w14:paraId="11F2D92B" w14:textId="54E2A376"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C8211DA" w14:textId="6DF66D73"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451D81">
        <w:rPr>
          <w:rFonts w:ascii="Arial" w:hAnsi="Arial"/>
          <w:b/>
        </w:rPr>
        <w:t>5.24</w:t>
      </w:r>
    </w:p>
    <w:p w14:paraId="14F399C3" w14:textId="77777777" w:rsidR="00C022E3" w:rsidRDefault="00C022E3">
      <w:pPr>
        <w:pStyle w:val="Heading1"/>
      </w:pPr>
      <w:r>
        <w:t>1</w:t>
      </w:r>
      <w:r>
        <w:tab/>
        <w:t>Decision/action requested</w:t>
      </w:r>
    </w:p>
    <w:p w14:paraId="605E7ED7" w14:textId="67BDCDF9" w:rsidR="00C022E3" w:rsidRDefault="00451D8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Solution 10 update and adding an evaluation</w:t>
      </w:r>
      <w:r w:rsidR="00C022E3">
        <w:rPr>
          <w:b/>
          <w:i/>
        </w:rPr>
        <w:t>.</w:t>
      </w:r>
    </w:p>
    <w:p w14:paraId="2434F65E" w14:textId="77777777" w:rsidR="00C022E3" w:rsidRDefault="00C022E3">
      <w:pPr>
        <w:pStyle w:val="Heading1"/>
      </w:pPr>
      <w:r>
        <w:t>2</w:t>
      </w:r>
      <w:r>
        <w:tab/>
        <w:t>References</w:t>
      </w:r>
    </w:p>
    <w:p w14:paraId="427563CA" w14:textId="3EEF2D8B" w:rsidR="00C022E3" w:rsidRDefault="00C022E3">
      <w:pPr>
        <w:pStyle w:val="Reference"/>
        <w:rPr>
          <w:color w:val="FF0000"/>
          <w:lang w:val="fr-FR"/>
        </w:rPr>
      </w:pPr>
      <w:r>
        <w:rPr>
          <w:color w:val="FF0000"/>
        </w:rPr>
        <w:t>[1]</w:t>
      </w:r>
      <w:r>
        <w:rPr>
          <w:color w:val="FF0000"/>
        </w:rPr>
        <w:tab/>
        <w:t>3GPP TS 3</w:t>
      </w:r>
      <w:r w:rsidR="00451D81">
        <w:rPr>
          <w:color w:val="FF0000"/>
        </w:rPr>
        <w:t>3.875</w:t>
      </w:r>
    </w:p>
    <w:p w14:paraId="2C820524" w14:textId="77777777" w:rsidR="00C022E3" w:rsidRDefault="00C022E3">
      <w:pPr>
        <w:pStyle w:val="Heading1"/>
      </w:pPr>
      <w:r>
        <w:t>3</w:t>
      </w:r>
      <w:r>
        <w:tab/>
        <w:t>Rationale</w:t>
      </w:r>
    </w:p>
    <w:p w14:paraId="4D30C58E" w14:textId="41426739" w:rsidR="00C022E3" w:rsidRDefault="00C022E3">
      <w:pPr>
        <w:rPr>
          <w:i/>
        </w:rPr>
      </w:pPr>
    </w:p>
    <w:p w14:paraId="6317C47B" w14:textId="2B7ED192" w:rsidR="00C022E3" w:rsidRDefault="00C022E3">
      <w:pPr>
        <w:pStyle w:val="Heading1"/>
      </w:pPr>
      <w:r>
        <w:t>4</w:t>
      </w:r>
      <w:r>
        <w:tab/>
        <w:t>Detailed proposal</w:t>
      </w:r>
    </w:p>
    <w:p w14:paraId="3B3A9C0A" w14:textId="528108D8" w:rsidR="00451D81" w:rsidRDefault="00451D81" w:rsidP="00451D81"/>
    <w:p w14:paraId="3B3D1ECF" w14:textId="32D3CAF5" w:rsidR="00451D81" w:rsidRDefault="00451D81" w:rsidP="00451D81"/>
    <w:p w14:paraId="021DF818" w14:textId="06C02F12" w:rsidR="00451D81" w:rsidRDefault="00451D81" w:rsidP="00451D81">
      <w:pPr>
        <w:rPr>
          <w:sz w:val="40"/>
          <w:szCs w:val="40"/>
        </w:rPr>
      </w:pPr>
      <w:r w:rsidRPr="00451D81">
        <w:rPr>
          <w:sz w:val="40"/>
          <w:szCs w:val="40"/>
        </w:rPr>
        <w:t>*********** START OF CHANGE</w:t>
      </w:r>
    </w:p>
    <w:p w14:paraId="15DA8B9A" w14:textId="5F8F0844" w:rsidR="00451D81" w:rsidRDefault="00451D81" w:rsidP="00451D81">
      <w:pPr>
        <w:rPr>
          <w:sz w:val="40"/>
          <w:szCs w:val="40"/>
        </w:rPr>
      </w:pPr>
    </w:p>
    <w:p w14:paraId="428A4A02" w14:textId="77777777" w:rsidR="00451D81" w:rsidRPr="00451D81" w:rsidRDefault="00451D81" w:rsidP="00451D81">
      <w:pPr>
        <w:keepNext/>
        <w:keepLines/>
        <w:spacing w:before="180"/>
        <w:ind w:left="1134" w:hanging="1134"/>
        <w:outlineLvl w:val="1"/>
        <w:rPr>
          <w:rFonts w:ascii="Arial" w:eastAsia="Times New Roman" w:hAnsi="Arial"/>
          <w:sz w:val="32"/>
        </w:rPr>
      </w:pPr>
      <w:bookmarkStart w:id="2" w:name="_Toc96612675"/>
      <w:r w:rsidRPr="00451D81">
        <w:rPr>
          <w:rFonts w:ascii="Arial" w:eastAsia="Times New Roman" w:hAnsi="Arial"/>
          <w:sz w:val="32"/>
        </w:rPr>
        <w:t>6.10</w:t>
      </w:r>
      <w:r w:rsidRPr="00451D81">
        <w:rPr>
          <w:rFonts w:ascii="Arial" w:eastAsia="Times New Roman" w:hAnsi="Arial"/>
          <w:sz w:val="32"/>
        </w:rPr>
        <w:tab/>
        <w:t>Solution #10: NRF deployment clarifications</w:t>
      </w:r>
      <w:bookmarkEnd w:id="2"/>
    </w:p>
    <w:p w14:paraId="4E45F8C1" w14:textId="77777777" w:rsidR="00451D81" w:rsidRPr="00451D81" w:rsidRDefault="00451D81" w:rsidP="00451D81">
      <w:pPr>
        <w:keepNext/>
        <w:keepLines/>
        <w:spacing w:before="120"/>
        <w:ind w:left="1134" w:hanging="1134"/>
        <w:outlineLvl w:val="2"/>
        <w:rPr>
          <w:rFonts w:ascii="Arial" w:eastAsia="Times New Roman" w:hAnsi="Arial"/>
          <w:sz w:val="28"/>
        </w:rPr>
      </w:pPr>
      <w:bookmarkStart w:id="3" w:name="_Toc96612676"/>
      <w:r w:rsidRPr="00451D81">
        <w:rPr>
          <w:rFonts w:ascii="Arial" w:eastAsia="Times New Roman" w:hAnsi="Arial"/>
          <w:sz w:val="28"/>
        </w:rPr>
        <w:t>6.10.1</w:t>
      </w:r>
      <w:r w:rsidRPr="00451D81">
        <w:rPr>
          <w:rFonts w:ascii="Arial" w:eastAsia="Times New Roman" w:hAnsi="Arial"/>
          <w:sz w:val="28"/>
        </w:rPr>
        <w:tab/>
        <w:t>Introduction</w:t>
      </w:r>
      <w:bookmarkEnd w:id="3"/>
    </w:p>
    <w:p w14:paraId="6D64EFA2" w14:textId="689088E7" w:rsidR="00451D81" w:rsidRPr="00451D81" w:rsidRDefault="00451D81" w:rsidP="00451D81">
      <w:pPr>
        <w:rPr>
          <w:rFonts w:eastAsia="Times New Roman"/>
        </w:rPr>
      </w:pPr>
      <w:r w:rsidRPr="00451D81">
        <w:rPr>
          <w:rFonts w:eastAsia="Times New Roman"/>
        </w:rPr>
        <w:t xml:space="preserve">This solution addresses key issue #8. It provides </w:t>
      </w:r>
      <w:del w:id="4" w:author="NOKIA1" w:date="2022-08-24T09:15:00Z">
        <w:r w:rsidRPr="00451D81" w:rsidDel="001B180A">
          <w:rPr>
            <w:rFonts w:eastAsia="Times New Roman"/>
          </w:rPr>
          <w:delText xml:space="preserve">input for text that needs to be adapted for </w:delText>
        </w:r>
      </w:del>
      <w:r w:rsidRPr="00451D81">
        <w:rPr>
          <w:rFonts w:eastAsia="Times New Roman"/>
        </w:rPr>
        <w:t>clarification of handling access token requests in different NRF deployment</w:t>
      </w:r>
      <w:del w:id="5" w:author="NOKIA1" w:date="2022-08-24T09:16:00Z">
        <w:r w:rsidRPr="00451D81" w:rsidDel="001B180A">
          <w:rPr>
            <w:rFonts w:eastAsia="Times New Roman"/>
          </w:rPr>
          <w:delText>s</w:delText>
        </w:r>
      </w:del>
      <w:ins w:id="6" w:author="NOKIA1" w:date="2022-08-24T09:15:00Z">
        <w:r w:rsidR="001B180A" w:rsidRPr="001B180A">
          <w:rPr>
            <w:rFonts w:eastAsia="Times New Roman"/>
          </w:rPr>
          <w:t xml:space="preserve"> </w:t>
        </w:r>
        <w:proofErr w:type="spellStart"/>
        <w:r w:rsidR="001B180A">
          <w:rPr>
            <w:rFonts w:eastAsia="Times New Roman"/>
          </w:rPr>
          <w:t>scenarions</w:t>
        </w:r>
      </w:ins>
      <w:proofErr w:type="spellEnd"/>
      <w:ins w:id="7" w:author="NOKIA1" w:date="2022-08-24T09:16:00Z">
        <w:r w:rsidR="001B180A">
          <w:rPr>
            <w:rFonts w:eastAsia="Times New Roman"/>
          </w:rPr>
          <w:t>.</w:t>
        </w:r>
      </w:ins>
    </w:p>
    <w:p w14:paraId="544A0CCA" w14:textId="77777777" w:rsidR="00451D81" w:rsidRPr="00451D81" w:rsidRDefault="00451D81" w:rsidP="00451D81">
      <w:pPr>
        <w:keepNext/>
        <w:keepLines/>
        <w:spacing w:before="120"/>
        <w:ind w:left="1134" w:hanging="1134"/>
        <w:outlineLvl w:val="2"/>
        <w:rPr>
          <w:rFonts w:ascii="Arial" w:eastAsia="Times New Roman" w:hAnsi="Arial"/>
          <w:sz w:val="28"/>
        </w:rPr>
      </w:pPr>
      <w:bookmarkStart w:id="8" w:name="_Toc96612677"/>
      <w:r w:rsidRPr="00451D81">
        <w:rPr>
          <w:rFonts w:ascii="Arial" w:eastAsia="Times New Roman" w:hAnsi="Arial"/>
          <w:sz w:val="28"/>
        </w:rPr>
        <w:t>6.10.2</w:t>
      </w:r>
      <w:r w:rsidRPr="00451D81">
        <w:rPr>
          <w:rFonts w:ascii="Arial" w:eastAsia="Times New Roman" w:hAnsi="Arial"/>
          <w:sz w:val="28"/>
        </w:rPr>
        <w:tab/>
        <w:t>Solution details</w:t>
      </w:r>
      <w:bookmarkEnd w:id="8"/>
    </w:p>
    <w:p w14:paraId="37D993CD" w14:textId="63E48438" w:rsidR="00451D81" w:rsidRPr="00451D81" w:rsidDel="001B180A" w:rsidRDefault="00451D81" w:rsidP="00451D81">
      <w:pPr>
        <w:rPr>
          <w:del w:id="9" w:author="NOKIA1" w:date="2022-08-24T09:16:00Z"/>
        </w:rPr>
      </w:pPr>
      <w:del w:id="10" w:author="NOKIA1" w:date="2022-08-24T09:16:00Z">
        <w:r w:rsidRPr="00451D81" w:rsidDel="001B180A">
          <w:rPr>
            <w:rFonts w:eastAsia="Times New Roman"/>
          </w:rPr>
          <w:delText>The following text outlines a potential update to TS 33.501 in</w:delText>
        </w:r>
        <w:r w:rsidRPr="00451D81" w:rsidDel="001B180A">
          <w:delText xml:space="preserve"> a new clause (e.g. 13.4.1.1.1a) on "NRF deployments" with clarification text for NF Service Consumer behaviour and local NRF deployments along the lines</w:delText>
        </w:r>
        <w:r w:rsidRPr="00451D81" w:rsidDel="001B180A">
          <w:rPr>
            <w:rFonts w:eastAsia="Times New Roman"/>
          </w:rPr>
          <w:delText>:</w:delText>
        </w:r>
      </w:del>
    </w:p>
    <w:p w14:paraId="3107E0F6" w14:textId="50B141FE" w:rsidR="00451D81" w:rsidRPr="00451D81" w:rsidRDefault="00451D81" w:rsidP="00451D81">
      <w:pPr>
        <w:overflowPunct w:val="0"/>
        <w:autoSpaceDE w:val="0"/>
        <w:autoSpaceDN w:val="0"/>
        <w:adjustRightInd w:val="0"/>
        <w:textAlignment w:val="baseline"/>
        <w:rPr>
          <w:rFonts w:eastAsia="Times New Roman"/>
          <w:lang w:eastAsia="x-none"/>
        </w:rPr>
      </w:pPr>
      <w:r w:rsidRPr="00451D81">
        <w:rPr>
          <w:rFonts w:eastAsia="Times New Roman"/>
          <w:lang w:eastAsia="x-none"/>
        </w:rPr>
        <w:t>There are different deployment options for NRFs, as described in TS</w:t>
      </w:r>
      <w:ins w:id="11" w:author="NOKIA1" w:date="2022-08-24T09:16:00Z">
        <w:r w:rsidR="001B180A">
          <w:rPr>
            <w:rFonts w:eastAsia="Times New Roman"/>
            <w:lang w:eastAsia="x-none"/>
          </w:rPr>
          <w:t xml:space="preserve"> </w:t>
        </w:r>
      </w:ins>
      <w:r w:rsidRPr="00451D81">
        <w:rPr>
          <w:rFonts w:eastAsia="Times New Roman"/>
          <w:lang w:eastAsia="x-none"/>
        </w:rPr>
        <w:t xml:space="preserve">23.501 </w:t>
      </w:r>
      <w:r w:rsidRPr="00451D81">
        <w:rPr>
          <w:rFonts w:eastAsia="Times New Roman"/>
          <w:lang w:eastAsia="zh-CN"/>
        </w:rPr>
        <w:t>(see clause 5.15.5).</w:t>
      </w:r>
    </w:p>
    <w:p w14:paraId="431BEDB5" w14:textId="77777777" w:rsidR="001B180A" w:rsidRPr="001B180A" w:rsidRDefault="00451D81" w:rsidP="00451D81">
      <w:pPr>
        <w:overflowPunct w:val="0"/>
        <w:autoSpaceDE w:val="0"/>
        <w:autoSpaceDN w:val="0"/>
        <w:adjustRightInd w:val="0"/>
        <w:contextualSpacing/>
        <w:textAlignment w:val="baseline"/>
        <w:rPr>
          <w:ins w:id="12" w:author="NOKIA1" w:date="2022-08-24T09:17:00Z"/>
          <w:rFonts w:eastAsia="Times New Roman"/>
          <w:lang w:eastAsia="x-none"/>
          <w:rPrChange w:id="13" w:author="NOKIA1" w:date="2022-08-24T09:17:00Z">
            <w:rPr>
              <w:ins w:id="14" w:author="NOKIA1" w:date="2022-08-24T09:17:00Z"/>
              <w:lang w:eastAsia="x-none"/>
            </w:rPr>
          </w:rPrChange>
        </w:rPr>
      </w:pPr>
      <w:r w:rsidRPr="00451D81">
        <w:rPr>
          <w:rFonts w:eastAsia="Times New Roman"/>
          <w:lang w:eastAsia="x-none"/>
        </w:rPr>
        <w:t xml:space="preserve">The NF Service Consumer may have discovered a specific NRF in advance, e.g. a slice specific NRF, and can send its request directly to this specific NRF. In this case, if the specific NRF is not the NF Service Consumer's local NRF, the authorization server part of this NRF does </w:t>
      </w:r>
      <w:del w:id="15" w:author="NOKIA" w:date="2022-08-15T10:36:00Z">
        <w:r w:rsidRPr="00451D81" w:rsidDel="00AF1C26">
          <w:rPr>
            <w:rFonts w:eastAsia="Times New Roman"/>
            <w:lang w:eastAsia="x-none"/>
          </w:rPr>
          <w:delText>not</w:delText>
        </w:r>
      </w:del>
      <w:ins w:id="16" w:author="NOKIA" w:date="2022-08-15T10:36:00Z">
        <w:r w:rsidR="00AF1C26">
          <w:rPr>
            <w:rFonts w:eastAsia="Times New Roman"/>
            <w:lang w:eastAsia="x-none"/>
          </w:rPr>
          <w:t>only</w:t>
        </w:r>
      </w:ins>
      <w:r w:rsidRPr="00451D81">
        <w:rPr>
          <w:rFonts w:eastAsia="Times New Roman"/>
          <w:lang w:eastAsia="x-none"/>
        </w:rPr>
        <w:t xml:space="preserve"> have a record of this NF Service Consumer's Oauth2.0 client registration</w:t>
      </w:r>
      <w:del w:id="17" w:author="NOKIA" w:date="2022-08-15T10:35:00Z">
        <w:r w:rsidRPr="00451D81" w:rsidDel="00AF1C26">
          <w:rPr>
            <w:rFonts w:eastAsia="Times New Roman"/>
            <w:lang w:eastAsia="x-none"/>
          </w:rPr>
          <w:delText>.</w:delText>
        </w:r>
      </w:del>
      <w:ins w:id="18" w:author="NOKIA" w:date="2022-08-15T10:35:00Z">
        <w:r w:rsidR="00AF1C26">
          <w:rPr>
            <w:lang w:eastAsia="x-none"/>
          </w:rPr>
          <w:t xml:space="preserve">, when information about the NF Service </w:t>
        </w:r>
        <w:r w:rsidR="00AF1C26" w:rsidRPr="001B180A">
          <w:rPr>
            <w:rFonts w:eastAsia="Times New Roman"/>
            <w:lang w:eastAsia="x-none"/>
            <w:rPrChange w:id="19" w:author="NOKIA1" w:date="2022-08-24T09:17:00Z">
              <w:rPr>
                <w:lang w:eastAsia="x-none"/>
              </w:rPr>
            </w:rPrChange>
          </w:rPr>
          <w:t xml:space="preserve">Consumer instance and its NF Type is made available in the OAuth 2.0 Authorization server, </w:t>
        </w:r>
        <w:proofErr w:type="spellStart"/>
        <w:r w:rsidR="00AF1C26" w:rsidRPr="001B180A">
          <w:rPr>
            <w:rFonts w:eastAsia="Times New Roman"/>
            <w:lang w:eastAsia="x-none"/>
            <w:rPrChange w:id="20" w:author="NOKIA1" w:date="2022-08-24T09:17:00Z">
              <w:rPr>
                <w:lang w:eastAsia="x-none"/>
              </w:rPr>
            </w:rPrChange>
          </w:rPr>
          <w:t>ie</w:t>
        </w:r>
        <w:proofErr w:type="spellEnd"/>
        <w:r w:rsidR="00AF1C26" w:rsidRPr="001B180A">
          <w:rPr>
            <w:rFonts w:eastAsia="Times New Roman"/>
            <w:lang w:eastAsia="x-none"/>
            <w:rPrChange w:id="21" w:author="NOKIA1" w:date="2022-08-24T09:17:00Z">
              <w:rPr>
                <w:lang w:eastAsia="x-none"/>
              </w:rPr>
            </w:rPrChange>
          </w:rPr>
          <w:t xml:space="preserve">. the slice specific NRF. </w:t>
        </w:r>
      </w:ins>
    </w:p>
    <w:p w14:paraId="164E0DC5" w14:textId="43A15EF7" w:rsidR="00451D81" w:rsidRPr="001B180A" w:rsidRDefault="00AF1C26" w:rsidP="00451D81">
      <w:pPr>
        <w:overflowPunct w:val="0"/>
        <w:autoSpaceDE w:val="0"/>
        <w:autoSpaceDN w:val="0"/>
        <w:adjustRightInd w:val="0"/>
        <w:contextualSpacing/>
        <w:textAlignment w:val="baseline"/>
        <w:rPr>
          <w:ins w:id="22" w:author="NOKIA" w:date="2022-08-15T10:35:00Z"/>
          <w:rFonts w:eastAsia="Times New Roman"/>
          <w:lang w:eastAsia="x-none"/>
          <w:rPrChange w:id="23" w:author="NOKIA1" w:date="2022-08-24T09:17:00Z">
            <w:rPr>
              <w:ins w:id="24" w:author="NOKIA" w:date="2022-08-15T10:35:00Z"/>
              <w:lang w:eastAsia="x-none"/>
            </w:rPr>
          </w:rPrChange>
        </w:rPr>
      </w:pPr>
      <w:ins w:id="25" w:author="NOKIA" w:date="2022-08-15T10:35:00Z">
        <w:r w:rsidRPr="001B180A">
          <w:rPr>
            <w:rFonts w:eastAsia="Times New Roman"/>
            <w:lang w:eastAsia="x-none"/>
            <w:rPrChange w:id="26" w:author="NOKIA1" w:date="2022-08-24T09:17:00Z">
              <w:rPr>
                <w:lang w:eastAsia="x-none"/>
              </w:rPr>
            </w:rPrChange>
          </w:rPr>
          <w:t xml:space="preserve">This registration process is subject to implementation procedures of the operator, with the following consideration on authentication procedure: OAuth 2.0 clients </w:t>
        </w:r>
      </w:ins>
      <w:ins w:id="27" w:author="NOKIA1" w:date="2022-08-24T09:17:00Z">
        <w:r w:rsidR="001B180A">
          <w:rPr>
            <w:rFonts w:eastAsia="Times New Roman"/>
            <w:lang w:eastAsia="x-none"/>
          </w:rPr>
          <w:t>are</w:t>
        </w:r>
      </w:ins>
      <w:ins w:id="28" w:author="NOKIA" w:date="2022-08-15T10:35:00Z">
        <w:r w:rsidRPr="001B180A">
          <w:rPr>
            <w:rFonts w:eastAsia="Times New Roman"/>
            <w:lang w:eastAsia="x-none"/>
            <w:rPrChange w:id="29" w:author="NOKIA1" w:date="2022-08-24T09:17:00Z">
              <w:rPr>
                <w:lang w:eastAsia="x-none"/>
              </w:rPr>
            </w:rPrChange>
          </w:rPr>
          <w:t xml:space="preserve"> capable to authenticate securely with the authorization server, i.e., client type as specified in RFC 6749 [35] </w:t>
        </w:r>
      </w:ins>
      <w:ins w:id="30" w:author="NOKIA1" w:date="2022-08-24T09:18:00Z">
        <w:r w:rsidR="001B180A">
          <w:rPr>
            <w:rFonts w:eastAsia="Times New Roman"/>
            <w:lang w:eastAsia="x-none"/>
          </w:rPr>
          <w:t>is</w:t>
        </w:r>
      </w:ins>
      <w:ins w:id="31" w:author="NOKIA" w:date="2022-08-15T10:35:00Z">
        <w:r w:rsidRPr="001B180A">
          <w:rPr>
            <w:rFonts w:eastAsia="Times New Roman"/>
            <w:lang w:eastAsia="x-none"/>
            <w:rPrChange w:id="32" w:author="NOKIA1" w:date="2022-08-24T09:17:00Z">
              <w:rPr>
                <w:lang w:eastAsia="x-none"/>
              </w:rPr>
            </w:rPrChange>
          </w:rPr>
          <w:t xml:space="preserve"> "confidential".</w:t>
        </w:r>
      </w:ins>
    </w:p>
    <w:p w14:paraId="7D0EB15F" w14:textId="77777777" w:rsidR="00AF1C26" w:rsidRPr="00451D81" w:rsidRDefault="00AF1C26" w:rsidP="00451D81">
      <w:pPr>
        <w:overflowPunct w:val="0"/>
        <w:autoSpaceDE w:val="0"/>
        <w:autoSpaceDN w:val="0"/>
        <w:adjustRightInd w:val="0"/>
        <w:contextualSpacing/>
        <w:textAlignment w:val="baseline"/>
        <w:rPr>
          <w:rFonts w:eastAsia="Times New Roman"/>
          <w:lang w:eastAsia="x-none"/>
        </w:rPr>
      </w:pPr>
    </w:p>
    <w:p w14:paraId="4B72EE38" w14:textId="3239EDAB" w:rsidR="00451D81" w:rsidRPr="00451D81" w:rsidDel="00451D81" w:rsidRDefault="00451D81" w:rsidP="00451D81">
      <w:pPr>
        <w:keepLines/>
        <w:ind w:left="1135" w:hanging="851"/>
        <w:rPr>
          <w:del w:id="33" w:author="NOKIA" w:date="2022-08-15T09:45:00Z"/>
          <w:rFonts w:eastAsia="Times New Roman"/>
          <w:color w:val="FF0000"/>
        </w:rPr>
      </w:pPr>
      <w:del w:id="34" w:author="NOKIA" w:date="2022-08-15T09:45:00Z">
        <w:r w:rsidRPr="00451D81" w:rsidDel="00451D81">
          <w:rPr>
            <w:rFonts w:eastAsia="Times New Roman"/>
            <w:color w:val="FF0000"/>
          </w:rPr>
          <w:delText xml:space="preserve">Editor’s Note: It is FFS how the specific NRF, e.g., a slice specific NRF, authorizes the NF Service Consumer before offering the requested service. </w:delText>
        </w:r>
      </w:del>
    </w:p>
    <w:p w14:paraId="1329C844" w14:textId="593D99C1" w:rsidR="00451D81" w:rsidRPr="00451D81" w:rsidRDefault="00451D81" w:rsidP="00451D81">
      <w:pPr>
        <w:overflowPunct w:val="0"/>
        <w:autoSpaceDE w:val="0"/>
        <w:autoSpaceDN w:val="0"/>
        <w:adjustRightInd w:val="0"/>
        <w:contextualSpacing/>
        <w:textAlignment w:val="baseline"/>
        <w:rPr>
          <w:rFonts w:eastAsia="Times New Roman"/>
          <w:lang w:eastAsia="x-none"/>
        </w:rPr>
      </w:pPr>
      <w:r w:rsidRPr="00451D81">
        <w:rPr>
          <w:rFonts w:eastAsia="Times New Roman"/>
          <w:lang w:eastAsia="x-none"/>
        </w:rPr>
        <w:lastRenderedPageBreak/>
        <w:t>If the NF Service Consumer requests an NRF, where the NF Service Producer is not registered (see NRF deployment options), the requested NRF needs to redirect/forward the service request to that NRF.</w:t>
      </w:r>
    </w:p>
    <w:p w14:paraId="44F49E16" w14:textId="77777777" w:rsidR="00451D81" w:rsidRPr="00451D81" w:rsidRDefault="00451D81" w:rsidP="00451D81">
      <w:pPr>
        <w:overflowPunct w:val="0"/>
        <w:autoSpaceDE w:val="0"/>
        <w:autoSpaceDN w:val="0"/>
        <w:adjustRightInd w:val="0"/>
        <w:contextualSpacing/>
        <w:textAlignment w:val="baseline"/>
        <w:rPr>
          <w:rFonts w:eastAsia="Times New Roman"/>
          <w:lang w:eastAsia="x-none"/>
        </w:rPr>
      </w:pPr>
    </w:p>
    <w:p w14:paraId="77619379" w14:textId="77777777" w:rsidR="00451D81" w:rsidRPr="00451D81" w:rsidRDefault="00451D81" w:rsidP="00451D81">
      <w:pPr>
        <w:rPr>
          <w:rFonts w:eastAsia="Times New Roman"/>
        </w:rPr>
      </w:pPr>
      <w:r w:rsidRPr="00451D81">
        <w:rPr>
          <w:rFonts w:eastAsia="Times New Roman"/>
        </w:rPr>
        <w:t xml:space="preserve">In a local NRF deployment, the NF Service Producer only gets the certificate of its local NRF. Thus, the local NRF of the NF Service Producer would need to trust the forwarding NRF that has authenticated the NF Service Consumer before the local NRF be able to authorize the NF Service Consumer. </w:t>
      </w:r>
    </w:p>
    <w:p w14:paraId="75636EDB" w14:textId="77777777" w:rsidR="00451D81" w:rsidRPr="00451D81" w:rsidRDefault="00451D81" w:rsidP="00451D81">
      <w:pPr>
        <w:keepNext/>
        <w:keepLines/>
        <w:spacing w:before="120"/>
        <w:ind w:left="1134" w:hanging="1134"/>
        <w:outlineLvl w:val="2"/>
        <w:rPr>
          <w:rFonts w:eastAsia="Times New Roman"/>
        </w:rPr>
      </w:pPr>
      <w:bookmarkStart w:id="35" w:name="_Toc96612678"/>
      <w:r w:rsidRPr="00451D81">
        <w:rPr>
          <w:rFonts w:ascii="Arial" w:eastAsia="Times New Roman" w:hAnsi="Arial"/>
          <w:sz w:val="28"/>
        </w:rPr>
        <w:t>6.10.3</w:t>
      </w:r>
      <w:r w:rsidRPr="00451D81">
        <w:rPr>
          <w:rFonts w:ascii="Arial" w:eastAsia="Times New Roman" w:hAnsi="Arial"/>
          <w:sz w:val="28"/>
        </w:rPr>
        <w:tab/>
        <w:t>Evaluation</w:t>
      </w:r>
      <w:bookmarkEnd w:id="35"/>
    </w:p>
    <w:p w14:paraId="02A0C8F7" w14:textId="42D97573" w:rsidR="00451D81" w:rsidDel="001B180A" w:rsidRDefault="008724F2" w:rsidP="00451D81">
      <w:pPr>
        <w:rPr>
          <w:del w:id="36" w:author="NOKIA1" w:date="2022-08-24T09:18:00Z"/>
          <w:rFonts w:eastAsia="Times New Roman"/>
        </w:rPr>
      </w:pPr>
      <w:ins w:id="37" w:author="NOKIA" w:date="2022-08-15T10:15:00Z">
        <w:del w:id="38" w:author="NOKIA1" w:date="2022-08-24T09:18:00Z">
          <w:r w:rsidDel="001B180A">
            <w:rPr>
              <w:rFonts w:eastAsia="Times New Roman"/>
            </w:rPr>
            <w:delText>.</w:delText>
          </w:r>
        </w:del>
      </w:ins>
      <w:del w:id="39" w:author="NOKIA1" w:date="2022-08-24T09:18:00Z">
        <w:r w:rsidR="00451D81" w:rsidRPr="00451D81" w:rsidDel="001B180A">
          <w:rPr>
            <w:rFonts w:eastAsia="Times New Roman"/>
          </w:rPr>
          <w:delText>TBD</w:delText>
        </w:r>
      </w:del>
    </w:p>
    <w:p w14:paraId="0C7B3DD3" w14:textId="77777777" w:rsidR="001B180A" w:rsidRDefault="001B180A" w:rsidP="001B180A">
      <w:pPr>
        <w:rPr>
          <w:ins w:id="40" w:author="NOKIA1" w:date="2022-08-24T09:23:00Z"/>
        </w:rPr>
      </w:pPr>
      <w:ins w:id="41" w:author="NOKIA1" w:date="2022-08-24T09:21:00Z">
        <w:r w:rsidRPr="001B180A">
          <w:rPr>
            <w:rPrChange w:id="42" w:author="NOKIA1" w:date="2022-08-24T09:21:00Z">
              <w:rPr>
                <w:lang w:val="de-DE"/>
              </w:rPr>
            </w:rPrChange>
          </w:rPr>
          <w:t>Th</w:t>
        </w:r>
        <w:r>
          <w:t xml:space="preserve">e solution </w:t>
        </w:r>
        <w:r>
          <w:rPr>
            <w:lang/>
          </w:rPr>
          <w:t xml:space="preserve">proposes that information about the consumer instance and its type is made available in the slice specific NRF. This is technically possible, </w:t>
        </w:r>
        <w:r w:rsidRPr="001B180A">
          <w:rPr>
            <w:rPrChange w:id="43" w:author="NOKIA1" w:date="2022-08-24T09:21:00Z">
              <w:rPr>
                <w:lang w:val="de-DE"/>
              </w:rPr>
            </w:rPrChange>
          </w:rPr>
          <w:t>po</w:t>
        </w:r>
        <w:r>
          <w:t>tentially quit</w:t>
        </w:r>
      </w:ins>
      <w:ins w:id="44" w:author="NOKIA1" w:date="2022-08-24T09:22:00Z">
        <w:r>
          <w:t>e</w:t>
        </w:r>
      </w:ins>
      <w:ins w:id="45" w:author="NOKIA1" w:date="2022-08-24T09:21:00Z">
        <w:r>
          <w:rPr>
            <w:lang/>
          </w:rPr>
          <w:t xml:space="preserve"> complicated.</w:t>
        </w:r>
      </w:ins>
      <w:ins w:id="46" w:author="NOKIA1" w:date="2022-08-24T09:22:00Z">
        <w:r w:rsidRPr="001B180A">
          <w:rPr>
            <w:rPrChange w:id="47" w:author="NOKIA1" w:date="2022-08-24T09:22:00Z">
              <w:rPr>
                <w:lang w:val="de-DE"/>
              </w:rPr>
            </w:rPrChange>
          </w:rPr>
          <w:t xml:space="preserve"> </w:t>
        </w:r>
        <w:r>
          <w:t xml:space="preserve">It is applied to </w:t>
        </w:r>
      </w:ins>
      <w:ins w:id="48" w:author="NOKIA1" w:date="2022-08-24T09:21:00Z">
        <w:r>
          <w:rPr>
            <w:lang/>
          </w:rPr>
          <w:t>an optimization</w:t>
        </w:r>
      </w:ins>
      <w:ins w:id="49" w:author="NOKIA1" w:date="2022-08-24T09:22:00Z">
        <w:r w:rsidRPr="001B180A">
          <w:rPr>
            <w:rPrChange w:id="50" w:author="NOKIA1" w:date="2022-08-24T09:22:00Z">
              <w:rPr>
                <w:lang w:val="de-DE"/>
              </w:rPr>
            </w:rPrChange>
          </w:rPr>
          <w:t xml:space="preserve"> </w:t>
        </w:r>
        <w:r>
          <w:rPr>
            <w:lang/>
          </w:rPr>
          <w:t>in TS 23.501</w:t>
        </w:r>
        <w:r>
          <w:t xml:space="preserve">on a </w:t>
        </w:r>
        <w:r>
          <w:rPr>
            <w:lang/>
          </w:rPr>
          <w:t>slicing-related procedure.</w:t>
        </w:r>
        <w:r w:rsidRPr="001B180A">
          <w:rPr>
            <w:rPrChange w:id="51" w:author="NOKIA1" w:date="2022-08-24T09:22:00Z">
              <w:rPr>
                <w:lang w:val="de-DE"/>
              </w:rPr>
            </w:rPrChange>
          </w:rPr>
          <w:t xml:space="preserve"> W</w:t>
        </w:r>
        <w:r>
          <w:t xml:space="preserve">hether </w:t>
        </w:r>
      </w:ins>
      <w:ins w:id="52" w:author="NOKIA1" w:date="2022-08-24T09:23:00Z">
        <w:r>
          <w:t xml:space="preserve">the procedure with </w:t>
        </w:r>
      </w:ins>
      <w:ins w:id="53" w:author="NOKIA1" w:date="2022-08-24T09:21:00Z">
        <w:r>
          <w:rPr>
            <w:lang/>
          </w:rPr>
          <w:t xml:space="preserve">this addition </w:t>
        </w:r>
      </w:ins>
      <w:ins w:id="54" w:author="NOKIA1" w:date="2022-08-24T09:23:00Z">
        <w:r w:rsidRPr="001B180A">
          <w:rPr>
            <w:rPrChange w:id="55" w:author="NOKIA1" w:date="2022-08-24T09:23:00Z">
              <w:rPr>
                <w:lang w:val="de-DE"/>
              </w:rPr>
            </w:rPrChange>
          </w:rPr>
          <w:t>i</w:t>
        </w:r>
        <w:r>
          <w:t>s</w:t>
        </w:r>
      </w:ins>
      <w:ins w:id="56" w:author="NOKIA1" w:date="2022-08-24T09:21:00Z">
        <w:r>
          <w:rPr>
            <w:lang/>
          </w:rPr>
          <w:t xml:space="preserve"> still an optimization</w:t>
        </w:r>
      </w:ins>
      <w:ins w:id="57" w:author="NOKIA1" w:date="2022-08-24T09:23:00Z">
        <w:r w:rsidRPr="001B180A">
          <w:rPr>
            <w:rPrChange w:id="58" w:author="NOKIA1" w:date="2022-08-24T09:23:00Z">
              <w:rPr>
                <w:lang w:val="de-DE"/>
              </w:rPr>
            </w:rPrChange>
          </w:rPr>
          <w:t>, w</w:t>
        </w:r>
        <w:r>
          <w:t>ould need further evaluation.</w:t>
        </w:r>
      </w:ins>
    </w:p>
    <w:p w14:paraId="288D3421" w14:textId="53B2C6A3" w:rsidR="001B180A" w:rsidRDefault="001B180A" w:rsidP="001B180A">
      <w:pPr>
        <w:rPr>
          <w:ins w:id="59" w:author="NOKIA1" w:date="2022-08-24T09:18:00Z"/>
          <w:lang/>
        </w:rPr>
      </w:pPr>
      <w:ins w:id="60" w:author="NOKIA1" w:date="2022-08-24T09:18:00Z">
        <w:r w:rsidRPr="001B180A">
          <w:rPr>
            <w:rPrChange w:id="61" w:author="NOKIA1" w:date="2022-08-24T09:18:00Z">
              <w:rPr>
                <w:lang w:val="de-DE"/>
              </w:rPr>
            </w:rPrChange>
          </w:rPr>
          <w:t>Th</w:t>
        </w:r>
        <w:r>
          <w:t>is proposal</w:t>
        </w:r>
        <w:r>
          <w:rPr>
            <w:lang/>
          </w:rPr>
          <w:t xml:space="preserve"> </w:t>
        </w:r>
        <w:r w:rsidRPr="001B180A">
          <w:rPr>
            <w:rPrChange w:id="62" w:author="NOKIA1" w:date="2022-08-24T09:18:00Z">
              <w:rPr>
                <w:lang w:val="de-DE"/>
              </w:rPr>
            </w:rPrChange>
          </w:rPr>
          <w:t>req</w:t>
        </w:r>
        <w:r>
          <w:t>uires</w:t>
        </w:r>
        <w:r>
          <w:rPr>
            <w:lang/>
          </w:rPr>
          <w:t xml:space="preserve"> pre-configuration of the slice-specific NRF for solving a very specific issue of an optimization in TS 23.501</w:t>
        </w:r>
      </w:ins>
      <w:ins w:id="63" w:author="NOKIA1" w:date="2022-08-24T09:20:00Z">
        <w:r w:rsidRPr="001B180A">
          <w:rPr>
            <w:rPrChange w:id="64" w:author="NOKIA1" w:date="2022-08-24T09:20:00Z">
              <w:rPr>
                <w:lang w:val="de-DE"/>
              </w:rPr>
            </w:rPrChange>
          </w:rPr>
          <w:t xml:space="preserve"> </w:t>
        </w:r>
        <w:r>
          <w:t xml:space="preserve">on a </w:t>
        </w:r>
        <w:r>
          <w:rPr>
            <w:lang/>
          </w:rPr>
          <w:t>slicing-related procedure</w:t>
        </w:r>
      </w:ins>
      <w:ins w:id="65" w:author="NOKIA1" w:date="2022-08-24T09:18:00Z">
        <w:r>
          <w:rPr>
            <w:lang/>
          </w:rPr>
          <w:t>.</w:t>
        </w:r>
      </w:ins>
    </w:p>
    <w:p w14:paraId="2B7B8276" w14:textId="77777777" w:rsidR="001B180A" w:rsidRPr="001B180A" w:rsidRDefault="001B180A" w:rsidP="00451D81">
      <w:pPr>
        <w:rPr>
          <w:ins w:id="66" w:author="NOKIA1" w:date="2022-08-24T09:18:00Z"/>
          <w:rFonts w:eastAsia="Times New Roman"/>
          <w:lang/>
          <w:rPrChange w:id="67" w:author="NOKIA1" w:date="2022-08-24T09:18:00Z">
            <w:rPr>
              <w:ins w:id="68" w:author="NOKIA1" w:date="2022-08-24T09:18:00Z"/>
              <w:rFonts w:eastAsia="Times New Roman"/>
            </w:rPr>
          </w:rPrChange>
        </w:rPr>
      </w:pPr>
    </w:p>
    <w:p w14:paraId="2B7BA737" w14:textId="605E0C57" w:rsidR="00451D81" w:rsidRDefault="00451D81" w:rsidP="00451D81"/>
    <w:p w14:paraId="7BE819E5" w14:textId="12366B0B" w:rsidR="00451D81" w:rsidRDefault="00451D81" w:rsidP="00451D81">
      <w:pPr>
        <w:rPr>
          <w:sz w:val="40"/>
          <w:szCs w:val="40"/>
        </w:rPr>
      </w:pPr>
    </w:p>
    <w:p w14:paraId="4CB53A6B" w14:textId="77777777" w:rsidR="00451D81" w:rsidRPr="00451D81" w:rsidRDefault="00451D81" w:rsidP="00451D81">
      <w:pPr>
        <w:rPr>
          <w:sz w:val="40"/>
          <w:szCs w:val="40"/>
        </w:rPr>
      </w:pPr>
    </w:p>
    <w:p w14:paraId="78FCBFBB" w14:textId="3CC2B620" w:rsidR="00451D81" w:rsidRPr="00451D81" w:rsidRDefault="00451D81" w:rsidP="00451D81">
      <w:pPr>
        <w:rPr>
          <w:sz w:val="40"/>
          <w:szCs w:val="40"/>
        </w:rPr>
      </w:pPr>
      <w:r w:rsidRPr="00451D81">
        <w:rPr>
          <w:sz w:val="40"/>
          <w:szCs w:val="40"/>
        </w:rPr>
        <w:t>*********** END OF CHANGE</w:t>
      </w:r>
    </w:p>
    <w:sectPr w:rsidR="00451D81" w:rsidRPr="00451D81">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90EF" w14:textId="77777777" w:rsidR="006173E1" w:rsidRDefault="006173E1">
      <w:r>
        <w:separator/>
      </w:r>
    </w:p>
  </w:endnote>
  <w:endnote w:type="continuationSeparator" w:id="0">
    <w:p w14:paraId="7DDCB0C1" w14:textId="77777777" w:rsidR="006173E1" w:rsidRDefault="0061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9A30" w14:textId="77777777" w:rsidR="006173E1" w:rsidRDefault="006173E1">
      <w:r>
        <w:separator/>
      </w:r>
    </w:p>
  </w:footnote>
  <w:footnote w:type="continuationSeparator" w:id="0">
    <w:p w14:paraId="1ABE977C" w14:textId="77777777" w:rsidR="006173E1" w:rsidRDefault="00617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1">
    <w15:presenceInfo w15:providerId="None" w15:userId="NOKIA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28ED"/>
    <w:rsid w:val="00046389"/>
    <w:rsid w:val="00074722"/>
    <w:rsid w:val="000819D8"/>
    <w:rsid w:val="000934A6"/>
    <w:rsid w:val="000A2C6C"/>
    <w:rsid w:val="000A4660"/>
    <w:rsid w:val="000D1B5B"/>
    <w:rsid w:val="0010401F"/>
    <w:rsid w:val="00112FC3"/>
    <w:rsid w:val="00173FA3"/>
    <w:rsid w:val="00184B6F"/>
    <w:rsid w:val="001861E5"/>
    <w:rsid w:val="001B1652"/>
    <w:rsid w:val="001B180A"/>
    <w:rsid w:val="001C3EC8"/>
    <w:rsid w:val="001D2BD4"/>
    <w:rsid w:val="001D6911"/>
    <w:rsid w:val="00201947"/>
    <w:rsid w:val="0020395B"/>
    <w:rsid w:val="002046CB"/>
    <w:rsid w:val="00204DC9"/>
    <w:rsid w:val="002062C0"/>
    <w:rsid w:val="00215130"/>
    <w:rsid w:val="00230002"/>
    <w:rsid w:val="00244C9A"/>
    <w:rsid w:val="00247216"/>
    <w:rsid w:val="002A1857"/>
    <w:rsid w:val="002C7F38"/>
    <w:rsid w:val="0030628A"/>
    <w:rsid w:val="0035122B"/>
    <w:rsid w:val="00353451"/>
    <w:rsid w:val="00356526"/>
    <w:rsid w:val="00371032"/>
    <w:rsid w:val="00371B44"/>
    <w:rsid w:val="003875BB"/>
    <w:rsid w:val="003C122B"/>
    <w:rsid w:val="003C5A97"/>
    <w:rsid w:val="003C7A04"/>
    <w:rsid w:val="003D40C7"/>
    <w:rsid w:val="003F52B2"/>
    <w:rsid w:val="00440414"/>
    <w:rsid w:val="00451D81"/>
    <w:rsid w:val="004558E9"/>
    <w:rsid w:val="0045777E"/>
    <w:rsid w:val="004959AC"/>
    <w:rsid w:val="004B3753"/>
    <w:rsid w:val="004C31D2"/>
    <w:rsid w:val="004D55C2"/>
    <w:rsid w:val="004F3275"/>
    <w:rsid w:val="004F77BE"/>
    <w:rsid w:val="00521131"/>
    <w:rsid w:val="00527C0B"/>
    <w:rsid w:val="005410F6"/>
    <w:rsid w:val="005729C4"/>
    <w:rsid w:val="00575466"/>
    <w:rsid w:val="0059227B"/>
    <w:rsid w:val="005B0966"/>
    <w:rsid w:val="005B795D"/>
    <w:rsid w:val="0060514A"/>
    <w:rsid w:val="00613820"/>
    <w:rsid w:val="006173E1"/>
    <w:rsid w:val="00652248"/>
    <w:rsid w:val="00657B80"/>
    <w:rsid w:val="00675B3C"/>
    <w:rsid w:val="0069495C"/>
    <w:rsid w:val="006D340A"/>
    <w:rsid w:val="00715A1D"/>
    <w:rsid w:val="00760BB0"/>
    <w:rsid w:val="0076157A"/>
    <w:rsid w:val="00784593"/>
    <w:rsid w:val="007A00EF"/>
    <w:rsid w:val="007B19EA"/>
    <w:rsid w:val="007C0A2D"/>
    <w:rsid w:val="007C27B0"/>
    <w:rsid w:val="007E537E"/>
    <w:rsid w:val="007F300B"/>
    <w:rsid w:val="008014C3"/>
    <w:rsid w:val="00850812"/>
    <w:rsid w:val="008724F2"/>
    <w:rsid w:val="00876B9A"/>
    <w:rsid w:val="008841F2"/>
    <w:rsid w:val="008933BF"/>
    <w:rsid w:val="008A10C4"/>
    <w:rsid w:val="008B0248"/>
    <w:rsid w:val="008C027C"/>
    <w:rsid w:val="008F5F33"/>
    <w:rsid w:val="0091046A"/>
    <w:rsid w:val="00926ABD"/>
    <w:rsid w:val="00947F4E"/>
    <w:rsid w:val="00966D47"/>
    <w:rsid w:val="00992312"/>
    <w:rsid w:val="009C0DED"/>
    <w:rsid w:val="00A37D7F"/>
    <w:rsid w:val="00A46410"/>
    <w:rsid w:val="00A57688"/>
    <w:rsid w:val="00A64948"/>
    <w:rsid w:val="00A84A94"/>
    <w:rsid w:val="00A86BF7"/>
    <w:rsid w:val="00A9692C"/>
    <w:rsid w:val="00A96B4A"/>
    <w:rsid w:val="00AD1DAA"/>
    <w:rsid w:val="00AF1C26"/>
    <w:rsid w:val="00AF1E23"/>
    <w:rsid w:val="00AF7F81"/>
    <w:rsid w:val="00B01AFF"/>
    <w:rsid w:val="00B05CC7"/>
    <w:rsid w:val="00B27E39"/>
    <w:rsid w:val="00B350D8"/>
    <w:rsid w:val="00B76763"/>
    <w:rsid w:val="00B7732B"/>
    <w:rsid w:val="00B879F0"/>
    <w:rsid w:val="00BC25AA"/>
    <w:rsid w:val="00C022E3"/>
    <w:rsid w:val="00C05A8D"/>
    <w:rsid w:val="00C4712D"/>
    <w:rsid w:val="00C555C9"/>
    <w:rsid w:val="00C94F55"/>
    <w:rsid w:val="00CA7D62"/>
    <w:rsid w:val="00CB07A8"/>
    <w:rsid w:val="00CD4A57"/>
    <w:rsid w:val="00D33604"/>
    <w:rsid w:val="00D37B08"/>
    <w:rsid w:val="00D437FF"/>
    <w:rsid w:val="00D5130C"/>
    <w:rsid w:val="00D62265"/>
    <w:rsid w:val="00D8512E"/>
    <w:rsid w:val="00DA1E58"/>
    <w:rsid w:val="00DE4EF2"/>
    <w:rsid w:val="00DF2C0E"/>
    <w:rsid w:val="00E04DB6"/>
    <w:rsid w:val="00E06FFB"/>
    <w:rsid w:val="00E30155"/>
    <w:rsid w:val="00E91FE1"/>
    <w:rsid w:val="00EA5E95"/>
    <w:rsid w:val="00ED4954"/>
    <w:rsid w:val="00EE0943"/>
    <w:rsid w:val="00EE33A2"/>
    <w:rsid w:val="00F34DBB"/>
    <w:rsid w:val="00F67A1C"/>
    <w:rsid w:val="00F82C5B"/>
    <w:rsid w:val="00F8555F"/>
    <w:rsid w:val="00F96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043597"/>
  <w15:chartTrackingRefBased/>
  <w15:docId w15:val="{911642D3-31A9-4750-894C-B2AFBF5B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79308347">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80668817">
      <w:bodyDiv w:val="1"/>
      <w:marLeft w:val="0"/>
      <w:marRight w:val="0"/>
      <w:marTop w:val="0"/>
      <w:marBottom w:val="0"/>
      <w:divBdr>
        <w:top w:val="none" w:sz="0" w:space="0" w:color="auto"/>
        <w:left w:val="none" w:sz="0" w:space="0" w:color="auto"/>
        <w:bottom w:val="none" w:sz="0" w:space="0" w:color="auto"/>
        <w:right w:val="none" w:sz="0" w:space="0" w:color="auto"/>
      </w:divBdr>
    </w:div>
    <w:div w:id="138957537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396</Words>
  <Characters>2609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3000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NOKIA1</cp:lastModifiedBy>
  <cp:revision>2</cp:revision>
  <cp:lastPrinted>1899-12-31T23:00:00Z</cp:lastPrinted>
  <dcterms:created xsi:type="dcterms:W3CDTF">2022-08-24T07:25:00Z</dcterms:created>
  <dcterms:modified xsi:type="dcterms:W3CDTF">2022-08-24T07:25:00Z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