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31D2F1F8"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1" w:date="2022-08-22T14:24:00Z">
        <w:r w:rsidR="00AB7381">
          <w:rPr>
            <w:b/>
            <w:i/>
            <w:noProof/>
            <w:sz w:val="28"/>
          </w:rPr>
          <w:t>draft_</w:t>
        </w:r>
      </w:ins>
      <w:r w:rsidRPr="00F25496">
        <w:rPr>
          <w:b/>
          <w:i/>
          <w:noProof/>
          <w:sz w:val="28"/>
        </w:rPr>
        <w:t>S3-2</w:t>
      </w:r>
      <w:r>
        <w:rPr>
          <w:b/>
          <w:i/>
          <w:noProof/>
          <w:sz w:val="28"/>
        </w:rPr>
        <w:t>2</w:t>
      </w:r>
      <w:r w:rsidR="00EE1A90">
        <w:rPr>
          <w:b/>
          <w:i/>
          <w:noProof/>
          <w:sz w:val="28"/>
        </w:rPr>
        <w:t>1865</w:t>
      </w:r>
      <w:ins w:id="1" w:author="NOKIA1" w:date="2022-08-22T14:24:00Z">
        <w:r w:rsidR="00AB7381">
          <w:rPr>
            <w:b/>
            <w:i/>
            <w:noProof/>
            <w:sz w:val="28"/>
          </w:rPr>
          <w:t>-r1</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5F8CF5D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473C38">
        <w:rPr>
          <w:rFonts w:ascii="Arial" w:hAnsi="Arial"/>
          <w:b/>
          <w:lang w:val="en-US"/>
        </w:rPr>
        <w:t>Nokia, Nokia Shanghai Bell</w:t>
      </w:r>
    </w:p>
    <w:p w14:paraId="2C45EF1C" w14:textId="3B205B2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73C38">
        <w:rPr>
          <w:rFonts w:ascii="Arial" w:hAnsi="Arial" w:cs="Arial"/>
          <w:b/>
        </w:rPr>
        <w:t>KI7 conclusion on authorization mechanism determination in inter-PLMN</w:t>
      </w:r>
    </w:p>
    <w:p w14:paraId="11F2D92B" w14:textId="38AE57B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4860E09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73C38">
        <w:rPr>
          <w:rFonts w:ascii="Arial" w:hAnsi="Arial"/>
          <w:b/>
        </w:rPr>
        <w:t>5.24</w:t>
      </w:r>
    </w:p>
    <w:p w14:paraId="14F399C3" w14:textId="77777777" w:rsidR="00C022E3" w:rsidRDefault="00C022E3">
      <w:pPr>
        <w:pStyle w:val="Heading1"/>
      </w:pPr>
      <w:r>
        <w:t>1</w:t>
      </w:r>
      <w:r>
        <w:tab/>
        <w:t>Decision/action requested</w:t>
      </w:r>
    </w:p>
    <w:p w14:paraId="605E7ED7"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2536CD79" w14:textId="77DEA648" w:rsidR="00C022E3" w:rsidRPr="00473C38" w:rsidRDefault="00C022E3" w:rsidP="00473C38">
      <w:pPr>
        <w:pStyle w:val="Heading1"/>
      </w:pPr>
      <w:r>
        <w:t>2</w:t>
      </w:r>
      <w:r>
        <w:tab/>
        <w:t>References</w:t>
      </w:r>
    </w:p>
    <w:p w14:paraId="427563CA" w14:textId="781EA576" w:rsidR="00C022E3" w:rsidRDefault="00C022E3" w:rsidP="00473C38">
      <w:pPr>
        <w:pStyle w:val="Reference"/>
        <w:tabs>
          <w:tab w:val="left" w:pos="1294"/>
        </w:tabs>
        <w:rPr>
          <w:color w:val="FF0000"/>
          <w:lang w:val="fr-FR"/>
        </w:rPr>
      </w:pPr>
      <w:r>
        <w:rPr>
          <w:color w:val="FF0000"/>
          <w:lang w:val="fr-FR"/>
        </w:rPr>
        <w:t>[</w:t>
      </w:r>
      <w:r w:rsidR="00473C38">
        <w:rPr>
          <w:color w:val="FF0000"/>
          <w:lang w:val="fr-FR"/>
        </w:rPr>
        <w:t>1</w:t>
      </w:r>
      <w:r>
        <w:rPr>
          <w:color w:val="FF0000"/>
          <w:lang w:val="fr-FR"/>
        </w:rPr>
        <w:t>]</w:t>
      </w:r>
      <w:r>
        <w:rPr>
          <w:color w:val="FF0000"/>
          <w:lang w:val="fr-FR"/>
        </w:rPr>
        <w:tab/>
      </w:r>
      <w:r w:rsidR="00473C38">
        <w:rPr>
          <w:color w:val="FF0000"/>
          <w:lang w:val="fr-FR"/>
        </w:rPr>
        <w:t>4GPP TR 33.875</w:t>
      </w:r>
    </w:p>
    <w:p w14:paraId="2C820524" w14:textId="77777777" w:rsidR="00C022E3" w:rsidRDefault="00C022E3">
      <w:pPr>
        <w:pStyle w:val="Heading1"/>
      </w:pPr>
      <w:r>
        <w:t>3</w:t>
      </w:r>
      <w:r>
        <w:tab/>
        <w:t>Rationale</w:t>
      </w:r>
    </w:p>
    <w:p w14:paraId="4D30C58E" w14:textId="27E4C7CB" w:rsidR="00C022E3" w:rsidRDefault="00C022E3" w:rsidP="00473C38">
      <w:pPr>
        <w:rPr>
          <w:i/>
        </w:rPr>
      </w:pPr>
      <w:r>
        <w:rPr>
          <w:i/>
        </w:rPr>
        <w:br/>
      </w:r>
    </w:p>
    <w:p w14:paraId="6317C47B" w14:textId="179E476A" w:rsidR="00C022E3" w:rsidRDefault="00C022E3">
      <w:pPr>
        <w:pStyle w:val="Heading1"/>
      </w:pPr>
      <w:r>
        <w:t>4</w:t>
      </w:r>
      <w:r>
        <w:tab/>
        <w:t xml:space="preserve">Detailed </w:t>
      </w:r>
      <w:proofErr w:type="gramStart"/>
      <w:r>
        <w:t>proposal</w:t>
      </w:r>
      <w:proofErr w:type="gramEnd"/>
    </w:p>
    <w:p w14:paraId="2E266BD9" w14:textId="13044278" w:rsidR="00473C38" w:rsidRDefault="00473C38" w:rsidP="00473C38"/>
    <w:p w14:paraId="2576B8E2" w14:textId="569F6DEC" w:rsidR="00473C38" w:rsidRDefault="00473C38" w:rsidP="00473C38"/>
    <w:p w14:paraId="6F40E24B" w14:textId="77777777" w:rsidR="00965182" w:rsidRDefault="00965182" w:rsidP="00965182"/>
    <w:p w14:paraId="27364B76" w14:textId="77777777" w:rsidR="00965182" w:rsidRPr="003F58B6" w:rsidRDefault="00965182" w:rsidP="00965182">
      <w:pPr>
        <w:rPr>
          <w:sz w:val="40"/>
          <w:szCs w:val="40"/>
        </w:rPr>
      </w:pPr>
      <w:r w:rsidRPr="00FA1E70">
        <w:rPr>
          <w:sz w:val="40"/>
          <w:szCs w:val="40"/>
        </w:rPr>
        <w:t xml:space="preserve">******* </w:t>
      </w:r>
      <w:r>
        <w:rPr>
          <w:sz w:val="40"/>
          <w:szCs w:val="40"/>
        </w:rPr>
        <w:t>START OF</w:t>
      </w:r>
      <w:r w:rsidRPr="00FA1E70">
        <w:rPr>
          <w:sz w:val="40"/>
          <w:szCs w:val="40"/>
        </w:rPr>
        <w:t xml:space="preserve"> CHANGE</w:t>
      </w:r>
    </w:p>
    <w:p w14:paraId="68F9BD37" w14:textId="77777777" w:rsidR="00965182" w:rsidRPr="00FA1E70" w:rsidRDefault="00965182" w:rsidP="00965182">
      <w:pPr>
        <w:rPr>
          <w:sz w:val="40"/>
          <w:szCs w:val="40"/>
        </w:rPr>
      </w:pPr>
      <w:r w:rsidRPr="003F58B6">
        <w:rPr>
          <w:sz w:val="40"/>
          <w:szCs w:val="40"/>
        </w:rPr>
        <w:t>*** under 7. Conclusions</w:t>
      </w:r>
    </w:p>
    <w:p w14:paraId="4FDCCE88" w14:textId="77777777" w:rsidR="00965182" w:rsidRDefault="00965182" w:rsidP="00965182"/>
    <w:p w14:paraId="64EC124B" w14:textId="77777777" w:rsidR="00965182" w:rsidRDefault="00965182" w:rsidP="00965182"/>
    <w:p w14:paraId="4F86ADBF" w14:textId="77777777" w:rsidR="00965182" w:rsidRDefault="00965182" w:rsidP="00965182">
      <w:pPr>
        <w:pStyle w:val="Heading2"/>
      </w:pPr>
      <w:r>
        <w:t>7.7</w:t>
      </w:r>
      <w:r>
        <w:tab/>
        <w:t>KI#7: A</w:t>
      </w:r>
      <w:r w:rsidRPr="00463E93">
        <w:t xml:space="preserve">uthorization mechanism </w:t>
      </w:r>
      <w:r>
        <w:t xml:space="preserve">determination </w:t>
      </w:r>
    </w:p>
    <w:p w14:paraId="7CC464CE" w14:textId="77777777" w:rsidR="00965182" w:rsidRDefault="00965182" w:rsidP="00965182">
      <w:pPr>
        <w:pStyle w:val="Heading3"/>
      </w:pPr>
      <w:r>
        <w:t>7.7.1</w:t>
      </w:r>
      <w:r>
        <w:tab/>
        <w:t xml:space="preserve">Analysis </w:t>
      </w:r>
    </w:p>
    <w:p w14:paraId="02078BF9" w14:textId="76918D6B" w:rsidR="00965182" w:rsidDel="00965182" w:rsidRDefault="00965182" w:rsidP="00965182">
      <w:pPr>
        <w:rPr>
          <w:del w:id="2" w:author="NOKIA" w:date="2022-08-15T09:38:00Z"/>
        </w:rPr>
      </w:pPr>
      <w:del w:id="3" w:author="NOKIA" w:date="2022-08-15T09:38:00Z">
        <w:r w:rsidDel="00965182">
          <w:delText>TBD</w:delText>
        </w:r>
      </w:del>
    </w:p>
    <w:p w14:paraId="155C2CAC" w14:textId="6DB02FB3" w:rsidR="00965182" w:rsidRDefault="00965182" w:rsidP="00965182">
      <w:pPr>
        <w:rPr>
          <w:ins w:id="4" w:author="NOKIA" w:date="2022-08-15T09:31:00Z"/>
        </w:rPr>
      </w:pPr>
      <w:ins w:id="5" w:author="NOKIA" w:date="2022-08-15T09:31:00Z">
        <w:r>
          <w:t>The assumptions for this key issue are neglecting parts of the current standard. Nevertheless</w:t>
        </w:r>
      </w:ins>
      <w:ins w:id="6" w:author="NOKIA1" w:date="2022-08-22T14:20:00Z">
        <w:r w:rsidR="00AB7381">
          <w:t>,</w:t>
        </w:r>
      </w:ins>
      <w:ins w:id="7" w:author="NOKIA" w:date="2022-08-15T09:31:00Z">
        <w:r>
          <w:t xml:space="preserve"> the key issue has been introduced to reflect business needs by operators.</w:t>
        </w:r>
      </w:ins>
    </w:p>
    <w:p w14:paraId="0C2A8373" w14:textId="77777777" w:rsidR="00965182" w:rsidRDefault="00965182" w:rsidP="00965182">
      <w:pPr>
        <w:rPr>
          <w:ins w:id="8" w:author="NOKIA" w:date="2022-08-15T09:31:00Z"/>
        </w:rPr>
      </w:pPr>
      <w:ins w:id="9" w:author="NOKIA" w:date="2022-08-15T09:31:00Z">
        <w:r>
          <w:t xml:space="preserve">2 </w:t>
        </w:r>
        <w:proofErr w:type="gramStart"/>
        <w:r>
          <w:t>solution</w:t>
        </w:r>
        <w:proofErr w:type="gramEnd"/>
        <w:r>
          <w:t xml:space="preserve"> (#7 and #</w:t>
        </w:r>
        <w:r w:rsidRPr="00772DDA">
          <w:rPr>
            <w:highlight w:val="yellow"/>
          </w:rPr>
          <w:t>X</w:t>
        </w:r>
        <w:r>
          <w:t xml:space="preserve">) are presented. </w:t>
        </w:r>
      </w:ins>
    </w:p>
    <w:p w14:paraId="560198C2" w14:textId="77777777" w:rsidR="00965182" w:rsidRDefault="00965182" w:rsidP="00965182">
      <w:pPr>
        <w:rPr>
          <w:ins w:id="10" w:author="NOKIA" w:date="2022-08-15T09:31:00Z"/>
        </w:rPr>
      </w:pPr>
      <w:ins w:id="11" w:author="NOKIA" w:date="2022-08-15T09:31:00Z">
        <w:r>
          <w:t xml:space="preserve">For inter-PLMN communication (solution #7), the usage of static authorization by VPLMN seems to involve additional management effort on the HPLMN </w:t>
        </w:r>
        <w:proofErr w:type="spellStart"/>
        <w:r>
          <w:t>hNRF</w:t>
        </w:r>
        <w:proofErr w:type="spellEnd"/>
        <w:r>
          <w:t xml:space="preserve"> side for defining authorization policies per roaming partner. Also, if managed on PLMN level only, the granularity of policy could be not sufficient. It further involves the risk that a </w:t>
        </w:r>
        <w:proofErr w:type="spellStart"/>
        <w:r>
          <w:t>vNRF</w:t>
        </w:r>
        <w:proofErr w:type="spellEnd"/>
        <w:r>
          <w:t xml:space="preserve"> can dictate the </w:t>
        </w:r>
        <w:proofErr w:type="spellStart"/>
        <w:r>
          <w:t>hNRF</w:t>
        </w:r>
        <w:proofErr w:type="spellEnd"/>
        <w:r>
          <w:t xml:space="preserve"> its own conditions on which authorization method to use. This is however in contradiction with the </w:t>
        </w:r>
        <w:proofErr w:type="spellStart"/>
        <w:r>
          <w:t>hNRF</w:t>
        </w:r>
        <w:proofErr w:type="spellEnd"/>
        <w:r>
          <w:t xml:space="preserve"> being the one deciding on the authorization method for NF Service consumption as stated in solution #7. </w:t>
        </w:r>
      </w:ins>
    </w:p>
    <w:p w14:paraId="164E3D58" w14:textId="77777777" w:rsidR="00965182" w:rsidRDefault="00965182" w:rsidP="00965182">
      <w:pPr>
        <w:rPr>
          <w:ins w:id="12" w:author="NOKIA" w:date="2022-08-15T09:31:00Z"/>
        </w:rPr>
      </w:pPr>
      <w:ins w:id="13" w:author="NOKIA" w:date="2022-08-15T09:31:00Z">
        <w:r>
          <w:t>Using existing stage 3 methods (solution #</w:t>
        </w:r>
        <w:r w:rsidRPr="00A85059">
          <w:rPr>
            <w:highlight w:val="yellow"/>
          </w:rPr>
          <w:t>X</w:t>
        </w:r>
        <w:r>
          <w:t xml:space="preserve">) allows </w:t>
        </w:r>
        <w:proofErr w:type="spellStart"/>
        <w:r>
          <w:t>hNRF</w:t>
        </w:r>
        <w:proofErr w:type="spellEnd"/>
        <w:r>
          <w:t xml:space="preserve"> to configure per PLMN which authorization method is used. However, also for this approach some management effort is needed. </w:t>
        </w:r>
      </w:ins>
    </w:p>
    <w:p w14:paraId="52941DE7" w14:textId="77777777" w:rsidR="00965182" w:rsidRDefault="00965182" w:rsidP="00965182">
      <w:pPr>
        <w:rPr>
          <w:ins w:id="14" w:author="NOKIA" w:date="2022-08-15T09:31:00Z"/>
        </w:rPr>
      </w:pPr>
      <w:ins w:id="15" w:author="NOKIA" w:date="2022-08-15T09:31:00Z">
        <w:r>
          <w:lastRenderedPageBreak/>
          <w:t xml:space="preserve">If there are intermediaries such as a roaming hub, further study is needed as well. </w:t>
        </w:r>
      </w:ins>
    </w:p>
    <w:p w14:paraId="174C04F5" w14:textId="1B22E2A3" w:rsidR="00965182" w:rsidRDefault="00965182" w:rsidP="00965182">
      <w:pPr>
        <w:rPr>
          <w:ins w:id="16" w:author="NOKIA1" w:date="2022-08-22T14:20:00Z"/>
        </w:rPr>
      </w:pPr>
      <w:ins w:id="17" w:author="NOKIA" w:date="2022-08-15T09:31:00Z">
        <w:r>
          <w:t>Currently, roaming contracts between operators do not cover the authorization method for NF service consumption. But the key issue seems to suggest that triggering such discussion at GSMA level could be helpful.</w:t>
        </w:r>
        <w:r w:rsidRPr="00552DB8">
          <w:t xml:space="preserve"> </w:t>
        </w:r>
        <w:r>
          <w:t>An integration in a roaming contract could be helpful.</w:t>
        </w:r>
      </w:ins>
    </w:p>
    <w:p w14:paraId="0FA6BC59" w14:textId="06CD1C5F" w:rsidR="00AB7381" w:rsidRPr="00AB7381" w:rsidRDefault="00AB7381" w:rsidP="00AB7381">
      <w:pPr>
        <w:rPr>
          <w:ins w:id="18" w:author="NOKIA1" w:date="2022-08-22T14:20:00Z"/>
          <w:color w:val="FF0000"/>
          <w:lang/>
          <w:rPrChange w:id="19" w:author="NOKIA1" w:date="2022-08-22T14:21:00Z">
            <w:rPr>
              <w:ins w:id="20" w:author="NOKIA1" w:date="2022-08-22T14:20:00Z"/>
              <w:color w:val="FF0000"/>
              <w:lang/>
            </w:rPr>
          </w:rPrChange>
        </w:rPr>
        <w:pPrChange w:id="21" w:author="NOKIA1" w:date="2022-08-22T14:21:00Z">
          <w:pPr>
            <w:ind w:firstLine="720"/>
          </w:pPr>
        </w:pPrChange>
      </w:pPr>
      <w:ins w:id="22" w:author="NOKIA1" w:date="2022-08-22T14:20:00Z">
        <w:r>
          <w:rPr>
            <w:lang w:val="en-US"/>
          </w:rPr>
          <w:t>GSMA provides guidance</w:t>
        </w:r>
      </w:ins>
      <w:ins w:id="23" w:author="NOKIA1" w:date="2022-08-22T14:21:00Z">
        <w:r>
          <w:rPr>
            <w:lang w:val="en-US"/>
          </w:rPr>
          <w:t xml:space="preserve"> by recommending </w:t>
        </w:r>
      </w:ins>
      <w:ins w:id="24" w:author="NOKIA1" w:date="2022-08-22T14:20:00Z">
        <w:r>
          <w:rPr>
            <w:color w:val="FF0000"/>
            <w:lang/>
          </w:rPr>
          <w:t>that both VPMN and HPMN use either static authorization or authorization using OAuth2 access token</w:t>
        </w:r>
      </w:ins>
      <w:ins w:id="25" w:author="NOKIA1" w:date="2022-08-22T14:21:00Z">
        <w:r w:rsidRPr="00AB7381">
          <w:rPr>
            <w:color w:val="FF0000"/>
            <w:rPrChange w:id="26" w:author="NOKIA1" w:date="2022-08-22T14:21:00Z">
              <w:rPr>
                <w:color w:val="FF0000"/>
                <w:lang w:val="de-DE"/>
              </w:rPr>
            </w:rPrChange>
          </w:rPr>
          <w:t xml:space="preserve"> </w:t>
        </w:r>
        <w:r>
          <w:rPr>
            <w:color w:val="FF0000"/>
          </w:rPr>
          <w:t xml:space="preserve">since otherwise </w:t>
        </w:r>
        <w:r>
          <w:rPr>
            <w:color w:val="FF0000"/>
            <w:lang/>
          </w:rPr>
          <w:t>a</w:t>
        </w:r>
      </w:ins>
      <w:ins w:id="27" w:author="NOKIA1" w:date="2022-08-22T14:20:00Z">
        <w:r>
          <w:rPr>
            <w:color w:val="FF0000"/>
            <w:lang/>
          </w:rPr>
          <w:t>uthorization is not possible</w:t>
        </w:r>
      </w:ins>
      <w:ins w:id="28" w:author="NOKIA1" w:date="2022-08-22T14:21:00Z">
        <w:r w:rsidRPr="00AB7381">
          <w:rPr>
            <w:color w:val="FF0000"/>
            <w:rPrChange w:id="29" w:author="NOKIA1" w:date="2022-08-22T14:21:00Z">
              <w:rPr>
                <w:color w:val="FF0000"/>
                <w:lang w:val="de-DE"/>
              </w:rPr>
            </w:rPrChange>
          </w:rPr>
          <w:t>,</w:t>
        </w:r>
        <w:r>
          <w:rPr>
            <w:color w:val="FF0000"/>
          </w:rPr>
          <w:t xml:space="preserve"> i.e.,</w:t>
        </w:r>
      </w:ins>
      <w:ins w:id="30" w:author="NOKIA1" w:date="2022-08-22T14:20:00Z">
        <w:r>
          <w:rPr>
            <w:color w:val="FF0000"/>
            <w:lang/>
          </w:rPr>
          <w:t xml:space="preserve"> in case the HPMN only uses authorization using OAuth2 access token and the VPMN only uses static authorization.</w:t>
        </w:r>
      </w:ins>
    </w:p>
    <w:p w14:paraId="0A945A3B" w14:textId="03EC3C76" w:rsidR="00AB7381" w:rsidRDefault="00AB7381" w:rsidP="00AB7381">
      <w:pPr>
        <w:rPr>
          <w:ins w:id="31" w:author="NOKIA1" w:date="2022-08-22T14:20:00Z"/>
          <w:color w:val="FF0000"/>
          <w:lang w:val="en-US"/>
        </w:rPr>
      </w:pPr>
      <w:ins w:id="32" w:author="NOKIA1" w:date="2022-08-22T14:20:00Z">
        <w:r>
          <w:rPr>
            <w:color w:val="FF0000"/>
            <w:lang/>
          </w:rPr>
          <w:t>If using authorization using OAuth2 access token</w:t>
        </w:r>
      </w:ins>
      <w:ins w:id="33" w:author="NOKIA1" w:date="2022-08-22T14:21:00Z">
        <w:r w:rsidRPr="00AB7381">
          <w:rPr>
            <w:color w:val="FF0000"/>
            <w:rPrChange w:id="34" w:author="NOKIA1" w:date="2022-08-22T14:21:00Z">
              <w:rPr>
                <w:color w:val="FF0000"/>
                <w:lang w:val="de-DE"/>
              </w:rPr>
            </w:rPrChange>
          </w:rPr>
          <w:t>,</w:t>
        </w:r>
      </w:ins>
      <w:ins w:id="35" w:author="NOKIA1" w:date="2022-08-22T14:20:00Z">
        <w:r>
          <w:rPr>
            <w:color w:val="FF0000"/>
            <w:lang/>
          </w:rPr>
          <w:t xml:space="preserve"> </w:t>
        </w:r>
      </w:ins>
      <w:ins w:id="36" w:author="NOKIA1" w:date="2022-08-22T14:21:00Z">
        <w:r w:rsidRPr="00AB7381">
          <w:rPr>
            <w:color w:val="FF0000"/>
            <w:rPrChange w:id="37" w:author="NOKIA1" w:date="2022-08-22T14:21:00Z">
              <w:rPr>
                <w:color w:val="FF0000"/>
                <w:lang w:val="de-DE"/>
              </w:rPr>
            </w:rPrChange>
          </w:rPr>
          <w:t>GS</w:t>
        </w:r>
        <w:r>
          <w:rPr>
            <w:color w:val="FF0000"/>
          </w:rPr>
          <w:t>MA recommends</w:t>
        </w:r>
      </w:ins>
      <w:ins w:id="38" w:author="NOKIA1" w:date="2022-08-22T14:20:00Z">
        <w:r>
          <w:rPr>
            <w:color w:val="FF0000"/>
            <w:lang/>
          </w:rPr>
          <w:t xml:space="preserve"> that both VPMN and HPMN support oauth2Required IE as specified in 3GPP Release 16 TS 29.510 [</w:t>
        </w:r>
      </w:ins>
      <w:ins w:id="39" w:author="NOKIA1" w:date="2022-08-22T14:22:00Z">
        <w:r w:rsidRPr="00AB7381">
          <w:rPr>
            <w:color w:val="FF0000"/>
            <w:highlight w:val="yellow"/>
            <w:rPrChange w:id="40" w:author="NOKIA1" w:date="2022-08-22T14:22:00Z">
              <w:rPr>
                <w:color w:val="FF0000"/>
              </w:rPr>
            </w:rPrChange>
          </w:rPr>
          <w:t>V</w:t>
        </w:r>
      </w:ins>
      <w:ins w:id="41" w:author="NOKIA1" w:date="2022-08-22T14:20:00Z">
        <w:r>
          <w:rPr>
            <w:color w:val="FF0000"/>
            <w:lang/>
          </w:rPr>
          <w:t>]. I</w:t>
        </w:r>
      </w:ins>
      <w:ins w:id="42" w:author="NOKIA1" w:date="2022-08-22T14:22:00Z">
        <w:r w:rsidRPr="00AB7381">
          <w:rPr>
            <w:color w:val="FF0000"/>
            <w:rPrChange w:id="43" w:author="NOKIA1" w:date="2022-08-22T14:22:00Z">
              <w:rPr>
                <w:color w:val="FF0000"/>
                <w:lang w:val="de-DE"/>
              </w:rPr>
            </w:rPrChange>
          </w:rPr>
          <w:t>t</w:t>
        </w:r>
        <w:r>
          <w:rPr>
            <w:color w:val="FF0000"/>
          </w:rPr>
          <w:t xml:space="preserve"> is further clarified that </w:t>
        </w:r>
        <w:proofErr w:type="spellStart"/>
        <w:r>
          <w:rPr>
            <w:color w:val="FF0000"/>
          </w:rPr>
          <w:t>i</w:t>
        </w:r>
      </w:ins>
      <w:proofErr w:type="spellEnd"/>
      <w:ins w:id="44" w:author="NOKIA1" w:date="2022-08-22T14:20:00Z">
        <w:r>
          <w:rPr>
            <w:color w:val="FF0000"/>
            <w:lang/>
          </w:rPr>
          <w:t>f the HPMN wants to use authorization using Oauth2 only for some VPMNs</w:t>
        </w:r>
      </w:ins>
      <w:ins w:id="45" w:author="NOKIA1" w:date="2022-08-22T14:22:00Z">
        <w:r w:rsidRPr="00AB7381">
          <w:rPr>
            <w:color w:val="FF0000"/>
            <w:rPrChange w:id="46" w:author="NOKIA1" w:date="2022-08-22T14:22:00Z">
              <w:rPr>
                <w:color w:val="FF0000"/>
                <w:lang w:val="de-DE"/>
              </w:rPr>
            </w:rPrChange>
          </w:rPr>
          <w:t>,</w:t>
        </w:r>
      </w:ins>
      <w:ins w:id="47" w:author="NOKIA1" w:date="2022-08-22T14:20:00Z">
        <w:r>
          <w:rPr>
            <w:color w:val="FF0000"/>
            <w:lang/>
          </w:rPr>
          <w:t xml:space="preserve"> then HPMN </w:t>
        </w:r>
      </w:ins>
      <w:ins w:id="48" w:author="NOKIA1" w:date="2022-08-22T14:22:00Z">
        <w:r w:rsidRPr="00AB7381">
          <w:rPr>
            <w:color w:val="FF0000"/>
            <w:rPrChange w:id="49" w:author="NOKIA1" w:date="2022-08-22T14:22:00Z">
              <w:rPr>
                <w:color w:val="FF0000"/>
                <w:lang w:val="de-DE"/>
              </w:rPr>
            </w:rPrChange>
          </w:rPr>
          <w:t>h</w:t>
        </w:r>
        <w:r>
          <w:rPr>
            <w:color w:val="FF0000"/>
          </w:rPr>
          <w:t xml:space="preserve">as to </w:t>
        </w:r>
      </w:ins>
      <w:ins w:id="50" w:author="NOKIA1" w:date="2022-08-22T14:20:00Z">
        <w:r>
          <w:rPr>
            <w:color w:val="FF0000"/>
            <w:lang/>
          </w:rPr>
          <w:t>support perPlmnOauth2ReqList IE as specified in 3GPP Release 17 TS 29.510 [</w:t>
        </w:r>
      </w:ins>
      <w:ins w:id="51" w:author="NOKIA1" w:date="2022-08-22T14:22:00Z">
        <w:r w:rsidRPr="00AB7381">
          <w:rPr>
            <w:color w:val="FF0000"/>
            <w:highlight w:val="yellow"/>
            <w:rPrChange w:id="52" w:author="NOKIA1" w:date="2022-08-22T14:23:00Z">
              <w:rPr>
                <w:color w:val="FF0000"/>
                <w:lang w:val="de-DE"/>
              </w:rPr>
            </w:rPrChange>
          </w:rPr>
          <w:t>V</w:t>
        </w:r>
      </w:ins>
      <w:ins w:id="53" w:author="NOKIA1" w:date="2022-08-22T14:20:00Z">
        <w:r>
          <w:rPr>
            <w:color w:val="FF0000"/>
            <w:lang/>
          </w:rPr>
          <w:t>].</w:t>
        </w:r>
      </w:ins>
    </w:p>
    <w:p w14:paraId="7856503D" w14:textId="77777777" w:rsidR="00AB7381" w:rsidRDefault="00AB7381" w:rsidP="00AB7381">
      <w:pPr>
        <w:rPr>
          <w:ins w:id="54" w:author="NOKIA1" w:date="2022-08-22T14:20:00Z"/>
          <w:lang w:val="en-US"/>
        </w:rPr>
      </w:pPr>
    </w:p>
    <w:p w14:paraId="245D3D64" w14:textId="77777777" w:rsidR="00AB7381" w:rsidRPr="00AB7381" w:rsidRDefault="00AB7381" w:rsidP="00965182">
      <w:pPr>
        <w:rPr>
          <w:ins w:id="55" w:author="NOKIA" w:date="2022-08-15T09:31:00Z"/>
          <w:lang w:val="en-US"/>
          <w:rPrChange w:id="56" w:author="NOKIA1" w:date="2022-08-22T14:20:00Z">
            <w:rPr>
              <w:ins w:id="57" w:author="NOKIA" w:date="2022-08-15T09:31:00Z"/>
            </w:rPr>
          </w:rPrChange>
        </w:rPr>
      </w:pPr>
    </w:p>
    <w:p w14:paraId="5A66DCE8" w14:textId="77777777" w:rsidR="00965182" w:rsidRDefault="00965182" w:rsidP="00965182">
      <w:pPr>
        <w:pStyle w:val="Heading3"/>
      </w:pPr>
      <w:r>
        <w:t>7.7.2</w:t>
      </w:r>
      <w:r>
        <w:tab/>
        <w:t xml:space="preserve">Conclusion </w:t>
      </w:r>
    </w:p>
    <w:p w14:paraId="6162D36E" w14:textId="2CEF06AF" w:rsidR="00965182" w:rsidDel="00965182" w:rsidRDefault="00965182" w:rsidP="00965182">
      <w:pPr>
        <w:rPr>
          <w:del w:id="58" w:author="NOKIA" w:date="2022-08-15T09:38:00Z"/>
        </w:rPr>
      </w:pPr>
      <w:del w:id="59" w:author="NOKIA" w:date="2022-08-15T09:38:00Z">
        <w:r w:rsidDel="00965182">
          <w:delText>TBD</w:delText>
        </w:r>
      </w:del>
    </w:p>
    <w:p w14:paraId="37358912" w14:textId="3D7234DD" w:rsidR="00965182" w:rsidRDefault="00965182" w:rsidP="00965182">
      <w:pPr>
        <w:rPr>
          <w:ins w:id="60" w:author="NOKIA" w:date="2022-08-15T09:31:00Z"/>
        </w:rPr>
      </w:pPr>
      <w:ins w:id="61" w:author="NOKIA" w:date="2022-08-15T09:31:00Z">
        <w:r>
          <w:t xml:space="preserve">No normative work is required. </w:t>
        </w:r>
      </w:ins>
    </w:p>
    <w:p w14:paraId="1BD85ABF" w14:textId="0E8A5403" w:rsidR="00965182" w:rsidRDefault="00965182" w:rsidP="00965182">
      <w:pPr>
        <w:rPr>
          <w:ins w:id="62" w:author="NOKIA" w:date="2022-08-15T09:31:00Z"/>
        </w:rPr>
      </w:pPr>
      <w:ins w:id="63" w:author="NOKIA" w:date="2022-08-15T09:31:00Z">
        <w:r>
          <w:t xml:space="preserve">Any other solution than using existing stage 3 methods requires more work and </w:t>
        </w:r>
      </w:ins>
      <w:ins w:id="64" w:author="NOKIA1" w:date="2022-08-22T14:23:00Z">
        <w:r w:rsidR="00AB7381">
          <w:t xml:space="preserve">possibly additional </w:t>
        </w:r>
      </w:ins>
      <w:ins w:id="65" w:author="NOKIA" w:date="2022-08-15T09:31:00Z">
        <w:r>
          <w:t xml:space="preserve">guidance </w:t>
        </w:r>
      </w:ins>
      <w:ins w:id="66" w:author="NOKIA1" w:date="2022-08-22T14:23:00Z">
        <w:r w:rsidR="00AB7381">
          <w:t>from</w:t>
        </w:r>
      </w:ins>
      <w:ins w:id="67" w:author="NOKIA" w:date="2022-08-15T09:31:00Z">
        <w:r>
          <w:t xml:space="preserve"> GSMA. </w:t>
        </w:r>
      </w:ins>
    </w:p>
    <w:p w14:paraId="561E17BE" w14:textId="77777777" w:rsidR="00965182" w:rsidRPr="003F58B6" w:rsidRDefault="00965182" w:rsidP="00965182">
      <w:pPr>
        <w:rPr>
          <w:ins w:id="68" w:author="NOKIA" w:date="2022-08-15T09:31:00Z"/>
        </w:rPr>
      </w:pPr>
    </w:p>
    <w:p w14:paraId="5B81C35E" w14:textId="77777777" w:rsidR="00965182" w:rsidRDefault="00965182" w:rsidP="00965182"/>
    <w:p w14:paraId="1C30C3D8" w14:textId="77777777" w:rsidR="00965182" w:rsidRDefault="00965182" w:rsidP="00965182"/>
    <w:p w14:paraId="15D5EF04" w14:textId="77777777" w:rsidR="00965182" w:rsidRDefault="00965182" w:rsidP="00965182"/>
    <w:p w14:paraId="4B3F331C" w14:textId="77777777" w:rsidR="00965182" w:rsidRDefault="00965182" w:rsidP="00965182"/>
    <w:p w14:paraId="52989E06" w14:textId="77777777" w:rsidR="00965182" w:rsidRDefault="00965182" w:rsidP="00965182"/>
    <w:p w14:paraId="43F338C0" w14:textId="77777777" w:rsidR="00965182" w:rsidRDefault="00965182" w:rsidP="00965182"/>
    <w:p w14:paraId="5A4D8077" w14:textId="77777777" w:rsidR="00965182" w:rsidRDefault="00965182" w:rsidP="00965182"/>
    <w:p w14:paraId="006BC70F" w14:textId="62C6CCEA" w:rsidR="00473C38" w:rsidRDefault="00473C38" w:rsidP="00473C38"/>
    <w:p w14:paraId="0DC34BED" w14:textId="1ED3F7E7" w:rsidR="00473C38" w:rsidRPr="00473C38" w:rsidRDefault="00473C38" w:rsidP="00473C38">
      <w:pPr>
        <w:rPr>
          <w:sz w:val="40"/>
          <w:szCs w:val="40"/>
        </w:rPr>
      </w:pPr>
      <w:r w:rsidRPr="00473C38">
        <w:rPr>
          <w:sz w:val="40"/>
          <w:szCs w:val="40"/>
        </w:rPr>
        <w:t xml:space="preserve">*********** </w:t>
      </w:r>
      <w:r>
        <w:rPr>
          <w:sz w:val="40"/>
          <w:szCs w:val="40"/>
        </w:rPr>
        <w:t>END</w:t>
      </w:r>
      <w:r w:rsidRPr="00473C38">
        <w:rPr>
          <w:sz w:val="40"/>
          <w:szCs w:val="40"/>
        </w:rPr>
        <w:t xml:space="preserve"> OF CHANGE</w:t>
      </w:r>
    </w:p>
    <w:p w14:paraId="7FB00917" w14:textId="77777777" w:rsidR="00473C38" w:rsidRPr="00473C38" w:rsidRDefault="00473C38" w:rsidP="00473C38"/>
    <w:sectPr w:rsidR="00473C38" w:rsidRPr="00473C3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2253" w14:textId="77777777" w:rsidR="003C1364" w:rsidRDefault="003C1364">
      <w:r>
        <w:separator/>
      </w:r>
    </w:p>
  </w:endnote>
  <w:endnote w:type="continuationSeparator" w:id="0">
    <w:p w14:paraId="384BE411" w14:textId="77777777" w:rsidR="003C1364" w:rsidRDefault="003C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C42B" w14:textId="77777777" w:rsidR="003C1364" w:rsidRDefault="003C1364">
      <w:r>
        <w:separator/>
      </w:r>
    </w:p>
  </w:footnote>
  <w:footnote w:type="continuationSeparator" w:id="0">
    <w:p w14:paraId="05753AC4" w14:textId="77777777" w:rsidR="003C1364" w:rsidRDefault="003C1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74722"/>
    <w:rsid w:val="000819D8"/>
    <w:rsid w:val="000934A6"/>
    <w:rsid w:val="000A2C6C"/>
    <w:rsid w:val="000A4660"/>
    <w:rsid w:val="000C6F2C"/>
    <w:rsid w:val="000D1B5B"/>
    <w:rsid w:val="0010401F"/>
    <w:rsid w:val="00112FC3"/>
    <w:rsid w:val="00122EA4"/>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5122B"/>
    <w:rsid w:val="00353451"/>
    <w:rsid w:val="00371032"/>
    <w:rsid w:val="00371B44"/>
    <w:rsid w:val="003875BB"/>
    <w:rsid w:val="003C122B"/>
    <w:rsid w:val="003C1364"/>
    <w:rsid w:val="003C5A97"/>
    <w:rsid w:val="003C7A04"/>
    <w:rsid w:val="003D40C7"/>
    <w:rsid w:val="003F52B2"/>
    <w:rsid w:val="00440414"/>
    <w:rsid w:val="004558E9"/>
    <w:rsid w:val="0045777E"/>
    <w:rsid w:val="00473C38"/>
    <w:rsid w:val="004959AC"/>
    <w:rsid w:val="004B3753"/>
    <w:rsid w:val="004C31D2"/>
    <w:rsid w:val="004D55C2"/>
    <w:rsid w:val="004F3275"/>
    <w:rsid w:val="004F77BE"/>
    <w:rsid w:val="00521131"/>
    <w:rsid w:val="00527C0B"/>
    <w:rsid w:val="005410F6"/>
    <w:rsid w:val="005729C4"/>
    <w:rsid w:val="00575466"/>
    <w:rsid w:val="0059227B"/>
    <w:rsid w:val="005B0966"/>
    <w:rsid w:val="005B795D"/>
    <w:rsid w:val="0060514A"/>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E537E"/>
    <w:rsid w:val="007F300B"/>
    <w:rsid w:val="008014C3"/>
    <w:rsid w:val="00850812"/>
    <w:rsid w:val="00874D7E"/>
    <w:rsid w:val="00876B9A"/>
    <w:rsid w:val="008841F2"/>
    <w:rsid w:val="008933BF"/>
    <w:rsid w:val="008A10C4"/>
    <w:rsid w:val="008B0248"/>
    <w:rsid w:val="008C027C"/>
    <w:rsid w:val="008F5F33"/>
    <w:rsid w:val="0091046A"/>
    <w:rsid w:val="00926ABD"/>
    <w:rsid w:val="00947F4E"/>
    <w:rsid w:val="00965182"/>
    <w:rsid w:val="00966D47"/>
    <w:rsid w:val="00992312"/>
    <w:rsid w:val="009C0DED"/>
    <w:rsid w:val="00A37D7F"/>
    <w:rsid w:val="00A46410"/>
    <w:rsid w:val="00A57688"/>
    <w:rsid w:val="00A64948"/>
    <w:rsid w:val="00A84A94"/>
    <w:rsid w:val="00A86BF7"/>
    <w:rsid w:val="00A96B4A"/>
    <w:rsid w:val="00AB7381"/>
    <w:rsid w:val="00AD1DAA"/>
    <w:rsid w:val="00AF1E23"/>
    <w:rsid w:val="00AF7F81"/>
    <w:rsid w:val="00B01AFF"/>
    <w:rsid w:val="00B05CC7"/>
    <w:rsid w:val="00B27E39"/>
    <w:rsid w:val="00B350D8"/>
    <w:rsid w:val="00B76763"/>
    <w:rsid w:val="00B7732B"/>
    <w:rsid w:val="00B879F0"/>
    <w:rsid w:val="00BC25AA"/>
    <w:rsid w:val="00C022E3"/>
    <w:rsid w:val="00C05A8D"/>
    <w:rsid w:val="00C4712D"/>
    <w:rsid w:val="00C555C9"/>
    <w:rsid w:val="00C94F55"/>
    <w:rsid w:val="00CA7D62"/>
    <w:rsid w:val="00CB07A8"/>
    <w:rsid w:val="00CD4A57"/>
    <w:rsid w:val="00D33604"/>
    <w:rsid w:val="00D37B08"/>
    <w:rsid w:val="00D437FF"/>
    <w:rsid w:val="00D5130C"/>
    <w:rsid w:val="00D62265"/>
    <w:rsid w:val="00D8512E"/>
    <w:rsid w:val="00DA1E58"/>
    <w:rsid w:val="00DE4EF2"/>
    <w:rsid w:val="00DF2C0E"/>
    <w:rsid w:val="00E04DB6"/>
    <w:rsid w:val="00E06FFB"/>
    <w:rsid w:val="00E30155"/>
    <w:rsid w:val="00E91FE1"/>
    <w:rsid w:val="00EA5E95"/>
    <w:rsid w:val="00ED4954"/>
    <w:rsid w:val="00EE0943"/>
    <w:rsid w:val="00EE1A90"/>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9773">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371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2709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NOKIA1</cp:lastModifiedBy>
  <cp:revision>3</cp:revision>
  <cp:lastPrinted>1899-12-31T23:00:00Z</cp:lastPrinted>
  <dcterms:created xsi:type="dcterms:W3CDTF">2022-08-22T12:19:00Z</dcterms:created>
  <dcterms:modified xsi:type="dcterms:W3CDTF">2022-08-22T12:24:00Z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