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2FFA" w14:textId="33CD2999" w:rsidR="008C027C" w:rsidRPr="00F25496" w:rsidRDefault="008C027C" w:rsidP="008C027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TSG-SA3 Meeting #10</w:t>
      </w:r>
      <w:r>
        <w:rPr>
          <w:b/>
          <w:noProof/>
          <w:sz w:val="24"/>
        </w:rPr>
        <w:t>8e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ins w:id="0" w:author="NOKIA1" w:date="2022-08-22T14:27:00Z">
        <w:r w:rsidR="00403CC0">
          <w:rPr>
            <w:b/>
            <w:i/>
            <w:noProof/>
            <w:sz w:val="28"/>
          </w:rPr>
          <w:t>draft_</w:t>
        </w:r>
      </w:ins>
      <w:r w:rsidRPr="00F25496">
        <w:rPr>
          <w:b/>
          <w:i/>
          <w:noProof/>
          <w:sz w:val="28"/>
        </w:rPr>
        <w:t>S3-2</w:t>
      </w:r>
      <w:r>
        <w:rPr>
          <w:b/>
          <w:i/>
          <w:noProof/>
          <w:sz w:val="28"/>
        </w:rPr>
        <w:t>2</w:t>
      </w:r>
      <w:r w:rsidR="00B15AF0">
        <w:rPr>
          <w:b/>
          <w:i/>
          <w:noProof/>
          <w:sz w:val="28"/>
        </w:rPr>
        <w:t>1864</w:t>
      </w:r>
      <w:ins w:id="1" w:author="NOKIA1" w:date="2022-08-22T14:27:00Z">
        <w:r w:rsidR="00403CC0">
          <w:rPr>
            <w:b/>
            <w:i/>
            <w:noProof/>
            <w:sz w:val="28"/>
          </w:rPr>
          <w:t>-r1</w:t>
        </w:r>
      </w:ins>
    </w:p>
    <w:p w14:paraId="438B6862" w14:textId="77777777" w:rsidR="00EE33A2" w:rsidRPr="008C027C" w:rsidRDefault="008C027C" w:rsidP="008C027C">
      <w:pPr>
        <w:pStyle w:val="CRCoverPage"/>
        <w:outlineLvl w:val="0"/>
        <w:rPr>
          <w:b/>
          <w:bCs/>
          <w:noProof/>
          <w:sz w:val="24"/>
        </w:rPr>
      </w:pPr>
      <w:r w:rsidRPr="008C027C">
        <w:rPr>
          <w:b/>
          <w:bCs/>
          <w:sz w:val="24"/>
        </w:rPr>
        <w:t>e-meeting, 22 - 26 August 2022</w:t>
      </w:r>
    </w:p>
    <w:p w14:paraId="56304AEC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15B718FA" w14:textId="4AB1433A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9450F6">
        <w:rPr>
          <w:rFonts w:ascii="Arial" w:hAnsi="Arial"/>
          <w:b/>
          <w:lang w:val="en-US"/>
        </w:rPr>
        <w:t>Nokia, Nokia Shanghai Bell</w:t>
      </w:r>
    </w:p>
    <w:p w14:paraId="2C45EF1C" w14:textId="1AFD2D5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9450F6">
        <w:rPr>
          <w:rFonts w:ascii="Arial" w:hAnsi="Arial" w:cs="Arial"/>
          <w:b/>
        </w:rPr>
        <w:t>KI7 solution how to handle static auth in roaming with existing methods</w:t>
      </w:r>
    </w:p>
    <w:p w14:paraId="11F2D92B" w14:textId="217571C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C8211DA" w14:textId="718B22B1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450F6">
        <w:rPr>
          <w:rFonts w:ascii="Arial" w:hAnsi="Arial"/>
          <w:b/>
        </w:rPr>
        <w:t>5.24</w:t>
      </w:r>
    </w:p>
    <w:p w14:paraId="14F399C3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605E7ED7" w14:textId="695BAA43" w:rsidR="00C022E3" w:rsidRDefault="0094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Another solution on how to handle static auth with existing methods is presented</w:t>
      </w:r>
      <w:r w:rsidR="00C022E3">
        <w:rPr>
          <w:b/>
          <w:i/>
        </w:rPr>
        <w:t>.</w:t>
      </w:r>
    </w:p>
    <w:p w14:paraId="2434F65E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427563CA" w14:textId="22EBE129" w:rsidR="00C022E3" w:rsidRDefault="00C022E3" w:rsidP="009450F6">
      <w:pPr>
        <w:pStyle w:val="Reference"/>
        <w:rPr>
          <w:color w:val="FF0000"/>
          <w:lang w:val="fr-FR"/>
        </w:rPr>
      </w:pPr>
      <w:r>
        <w:rPr>
          <w:color w:val="FF0000"/>
        </w:rPr>
        <w:t>[1]</w:t>
      </w:r>
      <w:r>
        <w:rPr>
          <w:color w:val="FF0000"/>
        </w:rPr>
        <w:tab/>
        <w:t>3GPP T</w:t>
      </w:r>
      <w:r w:rsidR="009450F6">
        <w:rPr>
          <w:color w:val="FF0000"/>
        </w:rPr>
        <w:t>R 33.875</w:t>
      </w:r>
    </w:p>
    <w:p w14:paraId="2C820524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4D30C58E" w14:textId="189FC936" w:rsidR="00C022E3" w:rsidRDefault="009450F6">
      <w:pPr>
        <w:rPr>
          <w:i/>
        </w:rPr>
      </w:pPr>
      <w:r>
        <w:rPr>
          <w:i/>
        </w:rPr>
        <w:t>Existing stage 3 methods allow to cover the scenario proposed in this key issue and is documented by this solution.</w:t>
      </w:r>
    </w:p>
    <w:p w14:paraId="6317C47B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1F6C545C" w14:textId="19ED1F9F" w:rsidR="009450F6" w:rsidRDefault="009450F6">
      <w:pPr>
        <w:rPr>
          <w:i/>
        </w:rPr>
      </w:pPr>
    </w:p>
    <w:p w14:paraId="38E2D434" w14:textId="70F3A6A1" w:rsidR="009450F6" w:rsidRDefault="009450F6">
      <w:pPr>
        <w:rPr>
          <w:i/>
        </w:rPr>
      </w:pPr>
    </w:p>
    <w:p w14:paraId="65921201" w14:textId="2A693F81" w:rsidR="009450F6" w:rsidRDefault="009450F6" w:rsidP="009450F6">
      <w:pPr>
        <w:rPr>
          <w:ins w:id="2" w:author="NOKIA1" w:date="2022-08-22T14:40:00Z"/>
          <w:i/>
          <w:sz w:val="40"/>
          <w:szCs w:val="40"/>
        </w:rPr>
      </w:pPr>
      <w:r w:rsidRPr="00772DDA">
        <w:rPr>
          <w:i/>
          <w:sz w:val="40"/>
          <w:szCs w:val="40"/>
        </w:rPr>
        <w:t xml:space="preserve">*************** </w:t>
      </w:r>
      <w:r>
        <w:rPr>
          <w:i/>
          <w:sz w:val="40"/>
          <w:szCs w:val="40"/>
        </w:rPr>
        <w:t>START OF</w:t>
      </w:r>
      <w:r w:rsidRPr="00772DDA">
        <w:rPr>
          <w:i/>
          <w:sz w:val="40"/>
          <w:szCs w:val="40"/>
        </w:rPr>
        <w:t xml:space="preserve"> CHANGE</w:t>
      </w:r>
    </w:p>
    <w:p w14:paraId="1AF1520B" w14:textId="77777777" w:rsidR="0034132E" w:rsidRPr="0034132E" w:rsidRDefault="0034132E" w:rsidP="0034132E">
      <w:pPr>
        <w:ind w:left="568" w:hanging="284"/>
        <w:rPr>
          <w:rFonts w:eastAsia="Times New Roman"/>
        </w:rPr>
      </w:pPr>
    </w:p>
    <w:p w14:paraId="36E5281E" w14:textId="77777777" w:rsidR="0034132E" w:rsidRPr="0034132E" w:rsidRDefault="0034132E" w:rsidP="0034132E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Times New Roman" w:hAnsi="Arial"/>
          <w:sz w:val="36"/>
        </w:rPr>
      </w:pPr>
      <w:bookmarkStart w:id="3" w:name="references"/>
      <w:bookmarkStart w:id="4" w:name="_Toc96612571"/>
      <w:bookmarkEnd w:id="3"/>
      <w:r w:rsidRPr="0034132E">
        <w:rPr>
          <w:rFonts w:ascii="Arial" w:eastAsia="Times New Roman" w:hAnsi="Arial"/>
          <w:sz w:val="36"/>
        </w:rPr>
        <w:t>2</w:t>
      </w:r>
      <w:r w:rsidRPr="0034132E">
        <w:rPr>
          <w:rFonts w:ascii="Arial" w:eastAsia="Times New Roman" w:hAnsi="Arial"/>
          <w:sz w:val="36"/>
        </w:rPr>
        <w:tab/>
        <w:t>References</w:t>
      </w:r>
      <w:bookmarkEnd w:id="4"/>
    </w:p>
    <w:p w14:paraId="1040E29D" w14:textId="77777777" w:rsidR="0034132E" w:rsidRPr="0034132E" w:rsidRDefault="0034132E" w:rsidP="0034132E">
      <w:pPr>
        <w:rPr>
          <w:rFonts w:eastAsia="Times New Roman"/>
        </w:rPr>
      </w:pPr>
      <w:r w:rsidRPr="0034132E">
        <w:rPr>
          <w:rFonts w:eastAsia="Times New Roman"/>
        </w:rPr>
        <w:t>The following documents contain provisions which, through reference in this text, constitute provisions of the present document.</w:t>
      </w:r>
    </w:p>
    <w:p w14:paraId="2442611A" w14:textId="77777777" w:rsidR="0034132E" w:rsidRPr="0034132E" w:rsidRDefault="0034132E" w:rsidP="0034132E">
      <w:pPr>
        <w:ind w:left="568" w:hanging="284"/>
        <w:rPr>
          <w:rFonts w:eastAsia="Times New Roman"/>
        </w:rPr>
      </w:pPr>
      <w:r w:rsidRPr="0034132E">
        <w:rPr>
          <w:rFonts w:eastAsia="Times New Roman"/>
        </w:rPr>
        <w:t>-</w:t>
      </w:r>
      <w:r w:rsidRPr="0034132E">
        <w:rPr>
          <w:rFonts w:eastAsia="Times New Roman"/>
        </w:rPr>
        <w:tab/>
        <w:t>References are either specific (identified by date of publication, edition number, version number, etc.) or non</w:t>
      </w:r>
      <w:r w:rsidRPr="0034132E">
        <w:rPr>
          <w:rFonts w:eastAsia="Times New Roman"/>
        </w:rPr>
        <w:noBreakHyphen/>
        <w:t>specific.</w:t>
      </w:r>
    </w:p>
    <w:p w14:paraId="2193E18A" w14:textId="77777777" w:rsidR="0034132E" w:rsidRPr="0034132E" w:rsidRDefault="0034132E" w:rsidP="0034132E">
      <w:pPr>
        <w:ind w:left="568" w:hanging="284"/>
        <w:rPr>
          <w:rFonts w:eastAsia="Times New Roman"/>
        </w:rPr>
      </w:pPr>
      <w:r w:rsidRPr="0034132E">
        <w:rPr>
          <w:rFonts w:eastAsia="Times New Roman"/>
        </w:rPr>
        <w:t>-</w:t>
      </w:r>
      <w:r w:rsidRPr="0034132E">
        <w:rPr>
          <w:rFonts w:eastAsia="Times New Roman"/>
        </w:rPr>
        <w:tab/>
        <w:t>For a specific reference, subsequent revisions do not apply.</w:t>
      </w:r>
    </w:p>
    <w:p w14:paraId="41401C5C" w14:textId="77777777" w:rsidR="0034132E" w:rsidRPr="0034132E" w:rsidRDefault="0034132E" w:rsidP="0034132E">
      <w:pPr>
        <w:ind w:left="568" w:hanging="284"/>
        <w:rPr>
          <w:rFonts w:eastAsia="Times New Roman"/>
        </w:rPr>
      </w:pPr>
      <w:r w:rsidRPr="0034132E">
        <w:rPr>
          <w:rFonts w:eastAsia="Times New Roman"/>
        </w:rPr>
        <w:t>-</w:t>
      </w:r>
      <w:r w:rsidRPr="0034132E">
        <w:rPr>
          <w:rFonts w:eastAsia="Times New Roman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34132E">
        <w:rPr>
          <w:rFonts w:eastAsia="Times New Roman"/>
          <w:i/>
        </w:rPr>
        <w:t xml:space="preserve"> in the same Release as the present document</w:t>
      </w:r>
      <w:r w:rsidRPr="0034132E">
        <w:rPr>
          <w:rFonts w:eastAsia="Times New Roman"/>
        </w:rPr>
        <w:t>.</w:t>
      </w:r>
    </w:p>
    <w:p w14:paraId="538CDC39" w14:textId="77777777" w:rsidR="0034132E" w:rsidRPr="0034132E" w:rsidRDefault="0034132E" w:rsidP="0034132E">
      <w:pPr>
        <w:keepLines/>
        <w:ind w:left="1702" w:hanging="1418"/>
        <w:rPr>
          <w:rFonts w:eastAsia="Times New Roman"/>
        </w:rPr>
      </w:pPr>
      <w:r w:rsidRPr="0034132E">
        <w:rPr>
          <w:rFonts w:eastAsia="Times New Roman"/>
        </w:rPr>
        <w:t>[1]</w:t>
      </w:r>
      <w:r w:rsidRPr="0034132E">
        <w:rPr>
          <w:rFonts w:eastAsia="Times New Roman"/>
        </w:rPr>
        <w:tab/>
        <w:t>3GPP TR 21.905: "Vocabulary for 3GPP Specifications".</w:t>
      </w:r>
    </w:p>
    <w:p w14:paraId="5DE958A3" w14:textId="77777777" w:rsidR="0034132E" w:rsidRPr="0034132E" w:rsidRDefault="0034132E" w:rsidP="0034132E">
      <w:pPr>
        <w:keepLines/>
        <w:ind w:left="1702" w:hanging="1418"/>
        <w:rPr>
          <w:rFonts w:eastAsia="Times New Roman"/>
        </w:rPr>
      </w:pPr>
      <w:r w:rsidRPr="0034132E">
        <w:rPr>
          <w:rFonts w:eastAsia="Times New Roman"/>
        </w:rPr>
        <w:t>[2]</w:t>
      </w:r>
      <w:r w:rsidRPr="0034132E">
        <w:rPr>
          <w:rFonts w:eastAsia="Times New Roman"/>
        </w:rPr>
        <w:tab/>
        <w:t>3GPP TS 33.501: "Security architecture and procedures for 5G System".</w:t>
      </w:r>
    </w:p>
    <w:p w14:paraId="5BFA4E90" w14:textId="77777777" w:rsidR="0034132E" w:rsidRPr="0034132E" w:rsidRDefault="0034132E" w:rsidP="0034132E">
      <w:pPr>
        <w:keepLines/>
        <w:ind w:left="1702" w:hanging="1418"/>
        <w:rPr>
          <w:rFonts w:eastAsia="Times New Roman"/>
        </w:rPr>
      </w:pPr>
      <w:r w:rsidRPr="0034132E">
        <w:rPr>
          <w:rFonts w:eastAsia="Times New Roman"/>
        </w:rPr>
        <w:t>[3]</w:t>
      </w:r>
      <w:r w:rsidRPr="0034132E">
        <w:rPr>
          <w:rFonts w:eastAsia="Times New Roman"/>
        </w:rPr>
        <w:tab/>
        <w:t>3GPP TS 23.501: "System architecture for the 5G System (5GS); Stage 2".</w:t>
      </w:r>
    </w:p>
    <w:p w14:paraId="2CA4D2FD" w14:textId="77777777" w:rsidR="0034132E" w:rsidRPr="0034132E" w:rsidRDefault="0034132E" w:rsidP="0034132E">
      <w:pPr>
        <w:keepLines/>
        <w:ind w:left="1702" w:hanging="1418"/>
        <w:rPr>
          <w:rFonts w:eastAsia="Times New Roman"/>
        </w:rPr>
      </w:pPr>
      <w:r w:rsidRPr="0034132E">
        <w:rPr>
          <w:rFonts w:eastAsia="Times New Roman"/>
        </w:rPr>
        <w:t>[4]</w:t>
      </w:r>
      <w:r w:rsidRPr="0034132E">
        <w:rPr>
          <w:rFonts w:eastAsia="Times New Roman"/>
        </w:rPr>
        <w:tab/>
        <w:t>3GPP TS 33.220: "Generic Authentication Architecture (GAA); Generic Bootstrapping Architecture (GBA)".</w:t>
      </w:r>
    </w:p>
    <w:p w14:paraId="4A3F043C" w14:textId="77777777" w:rsidR="0034132E" w:rsidRPr="0034132E" w:rsidRDefault="0034132E" w:rsidP="0034132E">
      <w:pPr>
        <w:keepLines/>
        <w:ind w:left="1702" w:hanging="1418"/>
        <w:rPr>
          <w:rFonts w:eastAsia="Times New Roman"/>
        </w:rPr>
      </w:pPr>
      <w:r w:rsidRPr="0034132E">
        <w:rPr>
          <w:rFonts w:eastAsia="Times New Roman"/>
        </w:rPr>
        <w:t>[5]</w:t>
      </w:r>
      <w:r w:rsidRPr="0034132E">
        <w:rPr>
          <w:rFonts w:eastAsia="Times New Roman"/>
        </w:rPr>
        <w:tab/>
        <w:t>3GPP TS 29.500: "5G System; Technical Realization of Service Based Architecture; Stage 3"</w:t>
      </w:r>
    </w:p>
    <w:p w14:paraId="6E9240D8" w14:textId="317B16AD" w:rsidR="0034132E" w:rsidRDefault="0034132E" w:rsidP="0034132E">
      <w:pPr>
        <w:keepLines/>
        <w:ind w:left="1702" w:hanging="1418"/>
        <w:rPr>
          <w:ins w:id="5" w:author="NOKIA1" w:date="2022-08-22T14:40:00Z"/>
          <w:rFonts w:eastAsia="Times New Roman"/>
        </w:rPr>
      </w:pPr>
      <w:r w:rsidRPr="0034132E">
        <w:rPr>
          <w:rFonts w:eastAsia="Times New Roman"/>
        </w:rPr>
        <w:t>[6]</w:t>
      </w:r>
      <w:r w:rsidRPr="0034132E">
        <w:rPr>
          <w:rFonts w:eastAsia="Times New Roman"/>
        </w:rPr>
        <w:tab/>
        <w:t>3GPP TS 29.510: "5G System; Network function repository services; Stage 3"</w:t>
      </w:r>
    </w:p>
    <w:p w14:paraId="5A21C3F0" w14:textId="3C763DC9" w:rsidR="0034132E" w:rsidRPr="0034132E" w:rsidRDefault="0034132E" w:rsidP="0034132E">
      <w:pPr>
        <w:keepLines/>
        <w:ind w:left="1702" w:hanging="1418"/>
        <w:rPr>
          <w:rFonts w:eastAsia="Times New Roman"/>
        </w:rPr>
      </w:pPr>
      <w:ins w:id="6" w:author="NOKIA1" w:date="2022-08-22T14:40:00Z">
        <w:r w:rsidRPr="0034132E">
          <w:rPr>
            <w:rFonts w:eastAsia="Times New Roman"/>
          </w:rPr>
          <w:t>[</w:t>
        </w:r>
      </w:ins>
      <w:ins w:id="7" w:author="NOKIA1" w:date="2022-08-22T14:41:00Z">
        <w:r>
          <w:rPr>
            <w:rFonts w:eastAsia="Times New Roman"/>
          </w:rPr>
          <w:t>Y</w:t>
        </w:r>
      </w:ins>
      <w:ins w:id="8" w:author="NOKIA1" w:date="2022-08-22T14:40:00Z">
        <w:r w:rsidRPr="0034132E">
          <w:rPr>
            <w:rFonts w:eastAsia="Times New Roman"/>
          </w:rPr>
          <w:t>]</w:t>
        </w:r>
        <w:r w:rsidRPr="0034132E">
          <w:rPr>
            <w:rFonts w:eastAsia="Times New Roman"/>
          </w:rPr>
          <w:tab/>
          <w:t xml:space="preserve">GSMA NG.113: </w:t>
        </w:r>
        <w:r>
          <w:rPr>
            <w:rFonts w:eastAsia="Times New Roman"/>
          </w:rPr>
          <w:t>"</w:t>
        </w:r>
        <w:r w:rsidRPr="0034132E">
          <w:rPr>
            <w:rFonts w:eastAsia="Times New Roman"/>
          </w:rPr>
          <w:t>5GS Roaming Guidelines</w:t>
        </w:r>
        <w:r>
          <w:rPr>
            <w:rFonts w:eastAsia="Times New Roman"/>
          </w:rPr>
          <w:t>"</w:t>
        </w:r>
        <w:r w:rsidRPr="0034132E">
          <w:rPr>
            <w:rFonts w:eastAsia="Times New Roman"/>
          </w:rPr>
          <w:t>; https://www.gsma.com/newsroom/wp-content/uploads/NG.113-v6.0.pdf</w:t>
        </w:r>
      </w:ins>
    </w:p>
    <w:p w14:paraId="7BCE9082" w14:textId="77777777" w:rsidR="0034132E" w:rsidRPr="0034132E" w:rsidRDefault="0034132E" w:rsidP="0034132E">
      <w:pPr>
        <w:keepLines/>
        <w:ind w:left="1702" w:hanging="1418"/>
        <w:rPr>
          <w:rFonts w:eastAsia="Times New Roman"/>
        </w:rPr>
      </w:pPr>
    </w:p>
    <w:p w14:paraId="7700EEBF" w14:textId="768A5592" w:rsidR="00403CC0" w:rsidRPr="00772DDA" w:rsidRDefault="00403CC0" w:rsidP="009450F6">
      <w:pPr>
        <w:rPr>
          <w:i/>
          <w:sz w:val="40"/>
          <w:szCs w:val="40"/>
        </w:rPr>
      </w:pPr>
      <w:r>
        <w:rPr>
          <w:i/>
          <w:sz w:val="40"/>
          <w:szCs w:val="40"/>
        </w:rPr>
        <w:t>********* NEXT CHANGE</w:t>
      </w:r>
    </w:p>
    <w:p w14:paraId="2FC99298" w14:textId="77777777" w:rsidR="009450F6" w:rsidRDefault="009450F6" w:rsidP="009450F6">
      <w:pPr>
        <w:rPr>
          <w:ins w:id="9" w:author="NOKIA" w:date="2022-08-15T09:22:00Z"/>
          <w:i/>
        </w:rPr>
      </w:pPr>
    </w:p>
    <w:p w14:paraId="6309B013" w14:textId="6E97D667" w:rsidR="009450F6" w:rsidRDefault="009450F6" w:rsidP="009450F6">
      <w:pPr>
        <w:pStyle w:val="Heading2"/>
        <w:rPr>
          <w:ins w:id="10" w:author="NOKIA" w:date="2022-08-15T09:22:00Z"/>
        </w:rPr>
      </w:pPr>
      <w:ins w:id="11" w:author="NOKIA" w:date="2022-08-15T09:22:00Z">
        <w:r>
          <w:t>6.</w:t>
        </w:r>
        <w:r w:rsidRPr="00772DDA">
          <w:rPr>
            <w:highlight w:val="yellow"/>
          </w:rPr>
          <w:t>X</w:t>
        </w:r>
        <w:r>
          <w:tab/>
          <w:t>Solution #</w:t>
        </w:r>
        <w:r w:rsidRPr="00772DDA">
          <w:rPr>
            <w:highlight w:val="yellow"/>
          </w:rPr>
          <w:t>X</w:t>
        </w:r>
        <w:r>
          <w:t>: A</w:t>
        </w:r>
        <w:r w:rsidRPr="00FD493B">
          <w:t>uthorization mechanism negotiation</w:t>
        </w:r>
        <w:r>
          <w:t xml:space="preserve"> using existing methods</w:t>
        </w:r>
      </w:ins>
    </w:p>
    <w:p w14:paraId="05B4C776" w14:textId="77777777" w:rsidR="009450F6" w:rsidRDefault="009450F6" w:rsidP="009450F6">
      <w:pPr>
        <w:pStyle w:val="Heading3"/>
        <w:rPr>
          <w:ins w:id="12" w:author="NOKIA" w:date="2022-08-15T09:22:00Z"/>
        </w:rPr>
      </w:pPr>
      <w:ins w:id="13" w:author="NOKIA" w:date="2022-08-15T09:22:00Z">
        <w:r>
          <w:t>6.</w:t>
        </w:r>
        <w:r w:rsidRPr="00772DDA">
          <w:rPr>
            <w:highlight w:val="yellow"/>
          </w:rPr>
          <w:t>X</w:t>
        </w:r>
        <w:r>
          <w:t>.1</w:t>
        </w:r>
        <w:r>
          <w:tab/>
          <w:t>Introduction</w:t>
        </w:r>
      </w:ins>
    </w:p>
    <w:p w14:paraId="0354A554" w14:textId="77777777" w:rsidR="009450F6" w:rsidRDefault="009450F6" w:rsidP="009450F6">
      <w:pPr>
        <w:rPr>
          <w:ins w:id="14" w:author="NOKIA" w:date="2022-08-15T09:22:00Z"/>
        </w:rPr>
      </w:pPr>
      <w:ins w:id="15" w:author="NOKIA" w:date="2022-08-15T09:22:00Z">
        <w:r>
          <w:t>This solution addresses Key Issue #7 "A</w:t>
        </w:r>
        <w:r w:rsidRPr="00463E93">
          <w:t>uthorization mechanism negotiation</w:t>
        </w:r>
        <w:r>
          <w:t xml:space="preserve">". It is proposed to use the two NRFs for the </w:t>
        </w:r>
        <w:r w:rsidRPr="00FD493B">
          <w:t>authorization mechanism negotiation</w:t>
        </w:r>
        <w:r>
          <w:t>.</w:t>
        </w:r>
      </w:ins>
    </w:p>
    <w:p w14:paraId="6157487A" w14:textId="77777777" w:rsidR="009450F6" w:rsidRDefault="009450F6" w:rsidP="009450F6">
      <w:pPr>
        <w:pStyle w:val="Heading3"/>
        <w:rPr>
          <w:ins w:id="16" w:author="NOKIA" w:date="2022-08-15T09:22:00Z"/>
        </w:rPr>
      </w:pPr>
      <w:ins w:id="17" w:author="NOKIA" w:date="2022-08-15T09:22:00Z">
        <w:r>
          <w:t>6.</w:t>
        </w:r>
        <w:r w:rsidRPr="00772DDA">
          <w:rPr>
            <w:highlight w:val="yellow"/>
          </w:rPr>
          <w:t>X</w:t>
        </w:r>
        <w:r>
          <w:t>.2</w:t>
        </w:r>
        <w:r>
          <w:tab/>
          <w:t>Solution details</w:t>
        </w:r>
      </w:ins>
    </w:p>
    <w:p w14:paraId="6C845CAB" w14:textId="77777777" w:rsidR="009450F6" w:rsidRDefault="009450F6" w:rsidP="009450F6">
      <w:pPr>
        <w:rPr>
          <w:ins w:id="18" w:author="NOKIA" w:date="2022-08-15T09:22:00Z"/>
        </w:rPr>
      </w:pPr>
      <w:ins w:id="19" w:author="NOKIA" w:date="2022-08-15T09:22:00Z">
        <w:r>
          <w:t xml:space="preserve">From the oAuth2Required indication that is specified in 29.510, the </w:t>
        </w:r>
        <w:proofErr w:type="spellStart"/>
        <w:r>
          <w:t>vNRF</w:t>
        </w:r>
        <w:proofErr w:type="spellEnd"/>
        <w:r>
          <w:t xml:space="preserve"> can imply, whether OAuth2.0 or static authorization is to be used within one PLMN. This covers the use case, where within one PLMN maybe not yet all NFs use OAuth2.0.</w:t>
        </w:r>
      </w:ins>
    </w:p>
    <w:p w14:paraId="2CE3EFA1" w14:textId="77777777" w:rsidR="009450F6" w:rsidRDefault="009450F6" w:rsidP="009450F6">
      <w:pPr>
        <w:pStyle w:val="TAL"/>
        <w:rPr>
          <w:ins w:id="20" w:author="NOKIA" w:date="2022-08-15T09:22:00Z"/>
          <w:szCs w:val="22"/>
        </w:rPr>
      </w:pPr>
      <w:ins w:id="21" w:author="NOKIA" w:date="2022-08-15T09:22:00Z">
        <w:r w:rsidRPr="00772DDA">
          <w:rPr>
            <w:rFonts w:ascii="Times New Roman" w:hAnsi="Times New Roman"/>
            <w:sz w:val="20"/>
            <w:szCs w:val="22"/>
          </w:rPr>
          <w:t xml:space="preserve">For inter-PLMN </w:t>
        </w:r>
        <w:r>
          <w:rPr>
            <w:rFonts w:ascii="Times New Roman" w:hAnsi="Times New Roman"/>
            <w:sz w:val="20"/>
            <w:szCs w:val="22"/>
          </w:rPr>
          <w:t xml:space="preserve">stage 3 (TS </w:t>
        </w:r>
        <w:r w:rsidRPr="00772DDA">
          <w:rPr>
            <w:rFonts w:ascii="Times New Roman" w:hAnsi="Times New Roman"/>
            <w:sz w:val="20"/>
            <w:szCs w:val="22"/>
          </w:rPr>
          <w:t xml:space="preserve">29.510 </w:t>
        </w:r>
        <w:r w:rsidRPr="00772DDA">
          <w:rPr>
            <w:rFonts w:ascii="Times New Roman" w:eastAsia="Times New Roman" w:hAnsi="Times New Roman"/>
            <w:sz w:val="20"/>
            <w:szCs w:val="22"/>
          </w:rPr>
          <w:t>Table 6.1.6.2.3-1</w:t>
        </w:r>
        <w:r>
          <w:rPr>
            <w:rFonts w:ascii="Times New Roman" w:eastAsia="Times New Roman" w:hAnsi="Times New Roman"/>
            <w:sz w:val="20"/>
            <w:szCs w:val="22"/>
          </w:rPr>
          <w:t>)</w:t>
        </w:r>
        <w:r w:rsidRPr="00772DDA">
          <w:rPr>
            <w:rFonts w:ascii="Times New Roman" w:eastAsia="Times New Roman" w:hAnsi="Times New Roman"/>
            <w:sz w:val="20"/>
            <w:szCs w:val="22"/>
          </w:rPr>
          <w:t xml:space="preserve"> </w:t>
        </w:r>
        <w:r w:rsidRPr="00772DDA">
          <w:rPr>
            <w:rFonts w:ascii="Times New Roman" w:hAnsi="Times New Roman"/>
            <w:sz w:val="20"/>
            <w:szCs w:val="22"/>
          </w:rPr>
          <w:t xml:space="preserve">introduced with </w:t>
        </w:r>
        <w:r>
          <w:rPr>
            <w:rFonts w:ascii="Times New Roman" w:hAnsi="Times New Roman"/>
            <w:sz w:val="20"/>
            <w:szCs w:val="22"/>
          </w:rPr>
          <w:t>"</w:t>
        </w:r>
        <w:r w:rsidRPr="00772DDA">
          <w:rPr>
            <w:rFonts w:ascii="Times New Roman" w:hAnsi="Times New Roman"/>
            <w:sz w:val="20"/>
            <w:szCs w:val="22"/>
          </w:rPr>
          <w:t>oauth2Required</w:t>
        </w:r>
        <w:r>
          <w:rPr>
            <w:rFonts w:ascii="Times New Roman" w:hAnsi="Times New Roman"/>
            <w:sz w:val="20"/>
            <w:szCs w:val="22"/>
          </w:rPr>
          <w:t>"</w:t>
        </w:r>
        <w:r w:rsidRPr="00772DDA">
          <w:rPr>
            <w:rFonts w:ascii="Times New Roman" w:hAnsi="Times New Roman"/>
            <w:sz w:val="20"/>
            <w:szCs w:val="22"/>
          </w:rPr>
          <w:t xml:space="preserve"> one option to handle the authorization method setting by the </w:t>
        </w:r>
        <w:proofErr w:type="spellStart"/>
        <w:r w:rsidRPr="00772DDA">
          <w:rPr>
            <w:rFonts w:ascii="Times New Roman" w:hAnsi="Times New Roman"/>
            <w:sz w:val="20"/>
            <w:szCs w:val="22"/>
          </w:rPr>
          <w:t>hNRF</w:t>
        </w:r>
        <w:proofErr w:type="spellEnd"/>
        <w:r w:rsidRPr="00772DDA">
          <w:rPr>
            <w:rFonts w:ascii="Times New Roman" w:hAnsi="Times New Roman"/>
            <w:sz w:val="20"/>
            <w:szCs w:val="22"/>
          </w:rPr>
          <w:t xml:space="preserve">. Another </w:t>
        </w:r>
        <w:r w:rsidRPr="00772DDA">
          <w:rPr>
            <w:rFonts w:ascii="Times New Roman" w:eastAsia="Times New Roman" w:hAnsi="Times New Roman"/>
            <w:sz w:val="20"/>
            <w:szCs w:val="22"/>
          </w:rPr>
          <w:t xml:space="preserve">type for </w:t>
        </w:r>
        <w:proofErr w:type="spellStart"/>
        <w:r w:rsidRPr="00772DDA">
          <w:rPr>
            <w:rFonts w:ascii="Times New Roman" w:eastAsia="Times New Roman" w:hAnsi="Times New Roman"/>
            <w:sz w:val="20"/>
            <w:szCs w:val="22"/>
          </w:rPr>
          <w:t>NFService</w:t>
        </w:r>
        <w:proofErr w:type="spellEnd"/>
        <w:r w:rsidRPr="00772DDA">
          <w:rPr>
            <w:rFonts w:ascii="Times New Roman" w:eastAsia="Times New Roman" w:hAnsi="Times New Roman"/>
            <w:sz w:val="20"/>
            <w:szCs w:val="22"/>
          </w:rPr>
          <w:t xml:space="preserve">, the </w:t>
        </w:r>
        <w:r>
          <w:rPr>
            <w:rFonts w:ascii="Times New Roman" w:eastAsia="Times New Roman" w:hAnsi="Times New Roman"/>
            <w:sz w:val="20"/>
            <w:szCs w:val="22"/>
          </w:rPr>
          <w:t>"</w:t>
        </w:r>
        <w:r w:rsidRPr="00772DDA">
          <w:rPr>
            <w:rFonts w:ascii="Times New Roman" w:hAnsi="Times New Roman"/>
            <w:sz w:val="20"/>
            <w:szCs w:val="22"/>
          </w:rPr>
          <w:t>perPlmn</w:t>
        </w:r>
        <w:r w:rsidRPr="00772DDA">
          <w:rPr>
            <w:rFonts w:ascii="Times New Roman" w:hAnsi="Times New Roman"/>
            <w:sz w:val="20"/>
            <w:szCs w:val="22"/>
            <w:lang w:eastAsia="zh-CN"/>
          </w:rPr>
          <w:t>Oauth2Req</w:t>
        </w:r>
        <w:r w:rsidRPr="00772DDA">
          <w:rPr>
            <w:rFonts w:ascii="Times New Roman" w:hAnsi="Times New Roman"/>
            <w:sz w:val="20"/>
            <w:szCs w:val="22"/>
          </w:rPr>
          <w:t>List</w:t>
        </w:r>
        <w:r>
          <w:rPr>
            <w:rFonts w:ascii="Times New Roman" w:hAnsi="Times New Roman"/>
            <w:sz w:val="20"/>
            <w:szCs w:val="22"/>
          </w:rPr>
          <w:t>"</w:t>
        </w:r>
        <w:r w:rsidRPr="00772DDA">
          <w:rPr>
            <w:rFonts w:ascii="Times New Roman" w:hAnsi="Times New Roman"/>
            <w:sz w:val="20"/>
            <w:szCs w:val="22"/>
          </w:rPr>
          <w:t>, includes the Oauth2-based authorization requirement supported by the NF Service Instance per PLMN of the NF Service Consumer.</w:t>
        </w:r>
      </w:ins>
    </w:p>
    <w:p w14:paraId="3F6CAF5B" w14:textId="77777777" w:rsidR="009450F6" w:rsidRDefault="009450F6" w:rsidP="009450F6">
      <w:pPr>
        <w:pStyle w:val="TAL"/>
        <w:rPr>
          <w:ins w:id="22" w:author="NOKIA" w:date="2022-08-15T09:22:00Z"/>
        </w:rPr>
      </w:pPr>
    </w:p>
    <w:p w14:paraId="479014EB" w14:textId="77777777" w:rsidR="009450F6" w:rsidRDefault="009450F6" w:rsidP="009450F6">
      <w:pPr>
        <w:pStyle w:val="TAL"/>
        <w:rPr>
          <w:ins w:id="23" w:author="NOKIA" w:date="2022-08-15T09:22:00Z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559"/>
        <w:gridCol w:w="425"/>
        <w:gridCol w:w="1134"/>
        <w:gridCol w:w="4359"/>
      </w:tblGrid>
      <w:tr w:rsidR="009450F6" w14:paraId="1BC3B720" w14:textId="77777777" w:rsidTr="00772DDA">
        <w:trPr>
          <w:jc w:val="center"/>
          <w:ins w:id="24" w:author="NOKIA" w:date="2022-08-15T09:22:00Z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7D7F538F" w14:textId="77777777" w:rsidR="009450F6" w:rsidRDefault="009450F6" w:rsidP="00772DDA">
            <w:pPr>
              <w:pStyle w:val="TAL"/>
              <w:rPr>
                <w:ins w:id="25" w:author="NOKIA" w:date="2022-08-15T09:22:00Z"/>
                <w:lang w:val="de-DE" w:eastAsia="de-DE"/>
              </w:rPr>
            </w:pPr>
            <w:ins w:id="26" w:author="NOKIA" w:date="2022-08-15T09:22:00Z">
              <w:r>
                <w:rPr>
                  <w:lang w:eastAsia="zh-CN"/>
                </w:rPr>
                <w:t>oauth2Required</w:t>
              </w:r>
            </w:ins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18B58D23" w14:textId="77777777" w:rsidR="009450F6" w:rsidRDefault="009450F6" w:rsidP="00772DDA">
            <w:pPr>
              <w:pStyle w:val="TAL"/>
              <w:rPr>
                <w:ins w:id="27" w:author="NOKIA" w:date="2022-08-15T09:22:00Z"/>
              </w:rPr>
            </w:pPr>
            <w:proofErr w:type="spellStart"/>
            <w:ins w:id="28" w:author="NOKIA" w:date="2022-08-15T09:22:00Z">
              <w:r>
                <w:rPr>
                  <w:lang w:eastAsia="zh-CN"/>
                </w:rPr>
                <w:t>boolean</w:t>
              </w:r>
              <w:proofErr w:type="spellEnd"/>
            </w:ins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07F438AE" w14:textId="77777777" w:rsidR="009450F6" w:rsidRDefault="009450F6" w:rsidP="00772DDA">
            <w:pPr>
              <w:pStyle w:val="TAC"/>
              <w:rPr>
                <w:ins w:id="29" w:author="NOKIA" w:date="2022-08-15T09:22:00Z"/>
              </w:rPr>
            </w:pPr>
            <w:ins w:id="30" w:author="NOKIA" w:date="2022-08-15T09:22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3F2F3132" w14:textId="77777777" w:rsidR="009450F6" w:rsidRDefault="009450F6" w:rsidP="00772DDA">
            <w:pPr>
              <w:pStyle w:val="TAL"/>
              <w:rPr>
                <w:ins w:id="31" w:author="NOKIA" w:date="2022-08-15T09:22:00Z"/>
              </w:rPr>
            </w:pPr>
            <w:ins w:id="32" w:author="NOKIA" w:date="2022-08-15T09:22:00Z">
              <w:r>
                <w:rPr>
                  <w:lang w:eastAsia="zh-CN"/>
                </w:rPr>
                <w:t>0..1</w:t>
              </w:r>
            </w:ins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107F17AB" w14:textId="77777777" w:rsidR="009450F6" w:rsidRDefault="009450F6" w:rsidP="00772DDA">
            <w:pPr>
              <w:pStyle w:val="TAL"/>
              <w:rPr>
                <w:ins w:id="33" w:author="NOKIA" w:date="2022-08-15T09:22:00Z"/>
                <w:lang w:eastAsia="zh-CN"/>
              </w:rPr>
            </w:pPr>
            <w:ins w:id="34" w:author="NOKIA" w:date="2022-08-15T09:22:00Z">
              <w:r>
                <w:rPr>
                  <w:lang w:eastAsia="zh-CN"/>
                </w:rPr>
                <w:t>It indicates whether the NF Service</w:t>
              </w:r>
              <w:bookmarkStart w:id="35" w:name="_Hlk111447056"/>
              <w:r>
                <w:rPr>
                  <w:lang w:eastAsia="zh-CN"/>
                </w:rPr>
                <w:t xml:space="preserve"> Instance requires O</w:t>
              </w:r>
              <w:bookmarkEnd w:id="35"/>
              <w:r>
                <w:rPr>
                  <w:lang w:eastAsia="zh-CN"/>
                </w:rPr>
                <w:t>auth2-based  authorization.</w:t>
              </w:r>
            </w:ins>
          </w:p>
          <w:p w14:paraId="76BBC00D" w14:textId="77777777" w:rsidR="009450F6" w:rsidRDefault="009450F6" w:rsidP="00772DDA">
            <w:pPr>
              <w:pStyle w:val="TAL"/>
              <w:rPr>
                <w:ins w:id="36" w:author="NOKIA" w:date="2022-08-15T09:22:00Z"/>
                <w:lang w:eastAsia="en-GB"/>
              </w:rPr>
            </w:pPr>
            <w:ins w:id="37" w:author="NOKIA" w:date="2022-08-15T09:22:00Z">
              <w:r>
                <w:rPr>
                  <w:lang w:eastAsia="zh-CN"/>
                </w:rPr>
                <w:t>Absence of this IE means that the NF Service Producer has not provided any indication about its usage of Oauth2 for authorization.</w:t>
              </w:r>
            </w:ins>
          </w:p>
        </w:tc>
      </w:tr>
      <w:tr w:rsidR="009450F6" w14:paraId="58F0CDE1" w14:textId="77777777" w:rsidTr="00772DDA">
        <w:trPr>
          <w:jc w:val="center"/>
          <w:ins w:id="38" w:author="NOKIA" w:date="2022-08-15T09:22:00Z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3E54F89A" w14:textId="77777777" w:rsidR="009450F6" w:rsidRDefault="009450F6" w:rsidP="00772DDA">
            <w:pPr>
              <w:pStyle w:val="TAL"/>
              <w:rPr>
                <w:ins w:id="39" w:author="NOKIA" w:date="2022-08-15T09:22:00Z"/>
                <w:lang w:val="de-DE" w:eastAsia="zh-CN"/>
              </w:rPr>
            </w:pPr>
            <w:ins w:id="40" w:author="NOKIA" w:date="2022-08-15T09:22:00Z">
              <w:r>
                <w:t>perPlmn</w:t>
              </w:r>
              <w:r>
                <w:rPr>
                  <w:lang w:eastAsia="zh-CN"/>
                </w:rPr>
                <w:t>Oauth2Req</w:t>
              </w:r>
              <w:r>
                <w:t>List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5CD20BB4" w14:textId="77777777" w:rsidR="009450F6" w:rsidRDefault="009450F6" w:rsidP="00772DDA">
            <w:pPr>
              <w:pStyle w:val="TAL"/>
              <w:rPr>
                <w:ins w:id="41" w:author="NOKIA" w:date="2022-08-15T09:22:00Z"/>
                <w:lang w:eastAsia="zh-CN"/>
              </w:rPr>
            </w:pPr>
            <w:ins w:id="42" w:author="NOKIA" w:date="2022-08-15T09:22:00Z">
              <w:r>
                <w:t>PlmnOauth2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0117D77B" w14:textId="77777777" w:rsidR="009450F6" w:rsidRDefault="009450F6" w:rsidP="00772DDA">
            <w:pPr>
              <w:pStyle w:val="TAC"/>
              <w:rPr>
                <w:ins w:id="43" w:author="NOKIA" w:date="2022-08-15T09:22:00Z"/>
                <w:lang w:eastAsia="zh-CN"/>
              </w:rPr>
            </w:pPr>
            <w:ins w:id="44" w:author="NOKIA" w:date="2022-08-15T09:22:00Z">
              <w:r>
                <w:t>O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0AB22A0E" w14:textId="77777777" w:rsidR="009450F6" w:rsidRDefault="009450F6" w:rsidP="00772DDA">
            <w:pPr>
              <w:pStyle w:val="TAL"/>
              <w:rPr>
                <w:ins w:id="45" w:author="NOKIA" w:date="2022-08-15T09:22:00Z"/>
                <w:lang w:eastAsia="zh-CN"/>
              </w:rPr>
            </w:pPr>
            <w:ins w:id="46" w:author="NOKIA" w:date="2022-08-15T09:22:00Z">
              <w:r>
                <w:rPr>
                  <w:lang w:eastAsia="zh-CN"/>
                </w:rPr>
                <w:t>0..1</w:t>
              </w:r>
            </w:ins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7004208B" w14:textId="77777777" w:rsidR="009450F6" w:rsidRDefault="009450F6" w:rsidP="00772DDA">
            <w:pPr>
              <w:pStyle w:val="TAL"/>
              <w:rPr>
                <w:ins w:id="47" w:author="NOKIA" w:date="2022-08-15T09:22:00Z"/>
                <w:lang w:eastAsia="en-GB"/>
              </w:rPr>
            </w:pPr>
            <w:ins w:id="48" w:author="NOKIA" w:date="2022-08-15T09:22:00Z">
              <w:r>
                <w:t>When present, this IE shall include the Oauth2-based authorization requirement supported by the NF Service Instance per PLMN of the NF Service Consumer.</w:t>
              </w:r>
            </w:ins>
          </w:p>
          <w:p w14:paraId="69616872" w14:textId="77777777" w:rsidR="009450F6" w:rsidRDefault="009450F6" w:rsidP="00772DDA">
            <w:pPr>
              <w:pStyle w:val="TAL"/>
              <w:rPr>
                <w:ins w:id="49" w:author="NOKIA" w:date="2022-08-15T09:22:00Z"/>
                <w:lang w:eastAsia="zh-CN"/>
              </w:rPr>
            </w:pPr>
            <w:ins w:id="50" w:author="NOKIA" w:date="2022-08-15T09:22:00Z">
              <w:r>
                <w:t xml:space="preserve">This IE may be included when the </w:t>
              </w:r>
              <w:r>
                <w:rPr>
                  <w:lang w:eastAsia="zh-CN"/>
                </w:rPr>
                <w:t>Oauth2.0</w:t>
              </w:r>
              <w:r>
                <w:t xml:space="preserve"> authorization requirement supported by the NF Service Instance for different PLMN is different. When the requester PLMN Id is available in perPlmn</w:t>
              </w:r>
              <w:r>
                <w:rPr>
                  <w:lang w:eastAsia="zh-CN"/>
                </w:rPr>
                <w:t>Oauth2Req</w:t>
              </w:r>
              <w:r>
                <w:t xml:space="preserve">List IE, this IE shall override the </w:t>
              </w:r>
              <w:r>
                <w:rPr>
                  <w:lang w:eastAsia="zh-CN"/>
                </w:rPr>
                <w:t>oauth2Required</w:t>
              </w:r>
              <w:r>
                <w:t xml:space="preserve"> IE. If the requester PLMN ID is not present in perPlmn</w:t>
              </w:r>
              <w:r>
                <w:rPr>
                  <w:lang w:eastAsia="zh-CN"/>
                </w:rPr>
                <w:t>Oauth2Req</w:t>
              </w:r>
              <w:r>
                <w:t xml:space="preserve">List IE, then the value of </w:t>
              </w:r>
              <w:r>
                <w:rPr>
                  <w:lang w:eastAsia="zh-CN"/>
                </w:rPr>
                <w:t>oauth2Required IE shall be applicable if available.</w:t>
              </w:r>
            </w:ins>
          </w:p>
        </w:tc>
      </w:tr>
    </w:tbl>
    <w:p w14:paraId="2917233B" w14:textId="77777777" w:rsidR="009450F6" w:rsidRDefault="009450F6" w:rsidP="009450F6">
      <w:pPr>
        <w:rPr>
          <w:ins w:id="51" w:author="NOKIA" w:date="2022-08-15T09:22:00Z"/>
          <w:rFonts w:ascii="Calibri" w:eastAsiaTheme="minorHAnsi" w:hAnsi="Calibri" w:cs="Calibri"/>
          <w:sz w:val="22"/>
          <w:szCs w:val="22"/>
        </w:rPr>
      </w:pPr>
    </w:p>
    <w:p w14:paraId="77AF56E3" w14:textId="77777777" w:rsidR="009450F6" w:rsidRPr="00772DDA" w:rsidRDefault="009450F6" w:rsidP="009450F6">
      <w:pPr>
        <w:jc w:val="center"/>
        <w:rPr>
          <w:ins w:id="52" w:author="NOKIA" w:date="2022-08-15T09:22:00Z"/>
          <w:rFonts w:ascii="Arial" w:eastAsiaTheme="minorHAnsi" w:hAnsi="Arial" w:cs="Arial"/>
        </w:rPr>
      </w:pPr>
      <w:ins w:id="53" w:author="NOKIA" w:date="2022-08-15T09:22:00Z">
        <w:r w:rsidRPr="00772DDA">
          <w:rPr>
            <w:rFonts w:ascii="Arial" w:eastAsiaTheme="minorHAnsi" w:hAnsi="Arial" w:cs="Arial"/>
          </w:rPr>
          <w:t>Table</w:t>
        </w:r>
        <w:r>
          <w:rPr>
            <w:rFonts w:ascii="Arial" w:eastAsiaTheme="minorHAnsi" w:hAnsi="Arial" w:cs="Arial"/>
          </w:rPr>
          <w:t xml:space="preserve"> </w:t>
        </w:r>
        <w:r w:rsidRPr="00772DDA">
          <w:rPr>
            <w:rFonts w:ascii="Arial" w:eastAsiaTheme="minorHAnsi" w:hAnsi="Arial" w:cs="Arial"/>
            <w:highlight w:val="yellow"/>
          </w:rPr>
          <w:t>Z1</w:t>
        </w:r>
        <w:r w:rsidRPr="00772DDA">
          <w:rPr>
            <w:rFonts w:ascii="Arial" w:eastAsiaTheme="minorHAnsi" w:hAnsi="Arial" w:cs="Arial"/>
          </w:rPr>
          <w:t xml:space="preserve">: The IEs oauth2Required and </w:t>
        </w:r>
        <w:r w:rsidRPr="00772DDA">
          <w:rPr>
            <w:rFonts w:ascii="Arial" w:hAnsi="Arial" w:cs="Arial"/>
          </w:rPr>
          <w:t>perPlmn</w:t>
        </w:r>
        <w:r w:rsidRPr="00772DDA">
          <w:rPr>
            <w:rFonts w:ascii="Arial" w:hAnsi="Arial" w:cs="Arial"/>
            <w:lang w:eastAsia="zh-CN"/>
          </w:rPr>
          <w:t>Oauth2Req</w:t>
        </w:r>
        <w:r w:rsidRPr="00772DDA">
          <w:rPr>
            <w:rFonts w:ascii="Arial" w:hAnsi="Arial" w:cs="Arial"/>
          </w:rPr>
          <w:t>List</w:t>
        </w:r>
        <w:r w:rsidRPr="00772DDA">
          <w:rPr>
            <w:rFonts w:ascii="Arial" w:eastAsiaTheme="minorHAnsi" w:hAnsi="Arial" w:cs="Arial"/>
          </w:rPr>
          <w:t xml:space="preserve">, part of </w:t>
        </w:r>
        <w:r w:rsidRPr="00772DDA">
          <w:rPr>
            <w:rFonts w:ascii="Arial" w:hAnsi="Arial" w:cs="Arial"/>
          </w:rPr>
          <w:t xml:space="preserve">TS 29.510 </w:t>
        </w:r>
        <w:r w:rsidRPr="00772DDA">
          <w:rPr>
            <w:rFonts w:ascii="Arial" w:eastAsia="Times New Roman" w:hAnsi="Arial" w:cs="Arial"/>
          </w:rPr>
          <w:t>Table 6.1.6.2.3-1</w:t>
        </w:r>
      </w:ins>
    </w:p>
    <w:p w14:paraId="1CA5351C" w14:textId="77777777" w:rsidR="009450F6" w:rsidRDefault="009450F6" w:rsidP="009450F6">
      <w:pPr>
        <w:pStyle w:val="TH"/>
        <w:rPr>
          <w:ins w:id="54" w:author="NOKIA" w:date="2022-08-15T09:22:00Z"/>
          <w:rFonts w:eastAsiaTheme="minorHAnsi" w:cs="Arial"/>
        </w:rPr>
      </w:pPr>
    </w:p>
    <w:p w14:paraId="08F3235B" w14:textId="239ADDBC" w:rsidR="009450F6" w:rsidRDefault="009450F6" w:rsidP="009450F6">
      <w:pPr>
        <w:rPr>
          <w:ins w:id="55" w:author="NOKIA" w:date="2022-08-15T09:22:00Z"/>
        </w:rPr>
      </w:pPr>
      <w:ins w:id="56" w:author="NOKIA" w:date="2022-08-15T09:22:00Z">
        <w:r>
          <w:t xml:space="preserve">In addition, stage 3 has specified for inter-PLMN usage the type PlmnOauth2 (see clause </w:t>
        </w:r>
        <w:r>
          <w:rPr>
            <w:rFonts w:eastAsia="Times New Roman"/>
          </w:rPr>
          <w:t xml:space="preserve">6.1.6.2.102 </w:t>
        </w:r>
        <w:r>
          <w:t>3GPP TS 29.510 [</w:t>
        </w:r>
      </w:ins>
      <w:ins w:id="57" w:author="NOKIA1" w:date="2022-08-22T14:41:00Z">
        <w:r w:rsidR="0034132E">
          <w:t>6</w:t>
        </w:r>
      </w:ins>
      <w:ins w:id="58" w:author="NOKIA" w:date="2022-08-15T09:22:00Z">
        <w:r>
          <w:t>]. If the optional attribute "oaut2NotRequiredPlmnIdList" is used, the pre-configured information by HPLMN how to apply static authorization with a specific roaming partner is used.</w:t>
        </w:r>
      </w:ins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609"/>
        <w:gridCol w:w="413"/>
        <w:gridCol w:w="1057"/>
        <w:gridCol w:w="4002"/>
      </w:tblGrid>
      <w:tr w:rsidR="009450F6" w14:paraId="295EDC62" w14:textId="77777777" w:rsidTr="00772DDA">
        <w:trPr>
          <w:ins w:id="59" w:author="NOKIA" w:date="2022-08-15T09:22:00Z"/>
        </w:trPr>
        <w:tc>
          <w:tcPr>
            <w:tcW w:w="2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72A005AA" w14:textId="77777777" w:rsidR="009450F6" w:rsidRPr="00772DDA" w:rsidRDefault="009450F6" w:rsidP="00772DDA">
            <w:pPr>
              <w:pStyle w:val="TAL"/>
              <w:rPr>
                <w:ins w:id="60" w:author="NOKIA" w:date="2022-08-15T09:22:00Z"/>
              </w:rPr>
            </w:pPr>
            <w:ins w:id="61" w:author="NOKIA" w:date="2022-08-15T09:22:00Z">
              <w:r w:rsidRPr="00145620">
                <w:rPr>
                  <w:lang w:eastAsia="zh-CN"/>
                </w:rPr>
                <w:t>oauth2RequiredPlmnIdList</w:t>
              </w:r>
            </w:ins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00064006" w14:textId="77777777" w:rsidR="009450F6" w:rsidRDefault="009450F6" w:rsidP="00772DDA">
            <w:pPr>
              <w:pStyle w:val="TAL"/>
              <w:rPr>
                <w:ins w:id="62" w:author="NOKIA" w:date="2022-08-15T09:22:00Z"/>
              </w:rPr>
            </w:pPr>
            <w:ins w:id="63" w:author="NOKIA" w:date="2022-08-15T09:22:00Z">
              <w:r>
                <w:t>array(</w:t>
              </w:r>
              <w:proofErr w:type="spellStart"/>
              <w:r>
                <w:t>PlmnId</w:t>
              </w:r>
              <w:proofErr w:type="spellEnd"/>
              <w:r>
                <w:t>)</w:t>
              </w:r>
            </w:ins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0AD2E400" w14:textId="77777777" w:rsidR="009450F6" w:rsidRDefault="009450F6" w:rsidP="00772DDA">
            <w:pPr>
              <w:pStyle w:val="TAC"/>
              <w:rPr>
                <w:ins w:id="64" w:author="NOKIA" w:date="2022-08-15T09:22:00Z"/>
              </w:rPr>
            </w:pPr>
            <w:ins w:id="65" w:author="NOKIA" w:date="2022-08-15T09:22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578181DB" w14:textId="77777777" w:rsidR="009450F6" w:rsidRDefault="009450F6" w:rsidP="00772DDA">
            <w:pPr>
              <w:pStyle w:val="TAL"/>
              <w:rPr>
                <w:ins w:id="66" w:author="NOKIA" w:date="2022-08-15T09:22:00Z"/>
              </w:rPr>
            </w:pPr>
            <w:ins w:id="67" w:author="NOKIA" w:date="2022-08-15T09:22:00Z">
              <w:r>
                <w:t>1..N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1E5F9C5A" w14:textId="77777777" w:rsidR="009450F6" w:rsidRDefault="009450F6" w:rsidP="00772DDA">
            <w:pPr>
              <w:pStyle w:val="TAL"/>
              <w:rPr>
                <w:ins w:id="68" w:author="NOKIA" w:date="2022-08-15T09:22:00Z"/>
                <w:lang w:eastAsia="zh-CN"/>
              </w:rPr>
            </w:pPr>
            <w:ins w:id="69" w:author="NOKIA" w:date="2022-08-15T09:22:00Z">
              <w:r>
                <w:rPr>
                  <w:lang w:eastAsia="zh-CN"/>
                </w:rPr>
                <w:t>It shall indicate the consumer PLMN ID list for which NF Service Instance requires Oauth2-based authorization.</w:t>
              </w:r>
            </w:ins>
          </w:p>
          <w:p w14:paraId="54FDD846" w14:textId="77777777" w:rsidR="009450F6" w:rsidRDefault="009450F6" w:rsidP="00772DDA">
            <w:pPr>
              <w:pStyle w:val="TAL"/>
              <w:rPr>
                <w:ins w:id="70" w:author="NOKIA" w:date="2022-08-15T09:22:00Z"/>
                <w:lang w:val="de-DE" w:eastAsia="en-GB"/>
              </w:rPr>
            </w:pPr>
            <w:ins w:id="71" w:author="NOKIA" w:date="2022-08-15T09:22:00Z">
              <w:r>
                <w:t>(See NOTE 1)</w:t>
              </w:r>
            </w:ins>
          </w:p>
        </w:tc>
      </w:tr>
      <w:tr w:rsidR="009450F6" w14:paraId="7FE4AE9B" w14:textId="77777777" w:rsidTr="00772DDA">
        <w:trPr>
          <w:ins w:id="72" w:author="NOKIA" w:date="2022-08-15T09:22:00Z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3739651B" w14:textId="77777777" w:rsidR="009450F6" w:rsidRPr="00772DDA" w:rsidRDefault="009450F6" w:rsidP="00772DDA">
            <w:pPr>
              <w:pStyle w:val="TAL"/>
              <w:rPr>
                <w:ins w:id="73" w:author="NOKIA" w:date="2022-08-15T09:22:00Z"/>
                <w:lang w:eastAsia="zh-CN"/>
              </w:rPr>
            </w:pPr>
            <w:ins w:id="74" w:author="NOKIA" w:date="2022-08-15T09:22:00Z">
              <w:r w:rsidRPr="00772DDA">
                <w:rPr>
                  <w:lang w:eastAsia="zh-CN"/>
                </w:rPr>
                <w:t>oauth2NotRequiredPlmnIdList</w:t>
              </w:r>
            </w:ins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2FE89DEB" w14:textId="77777777" w:rsidR="009450F6" w:rsidRDefault="009450F6" w:rsidP="00772DDA">
            <w:pPr>
              <w:pStyle w:val="TAL"/>
              <w:rPr>
                <w:ins w:id="75" w:author="NOKIA" w:date="2022-08-15T09:22:00Z"/>
                <w:lang w:eastAsia="en-GB"/>
              </w:rPr>
            </w:pPr>
            <w:ins w:id="76" w:author="NOKIA" w:date="2022-08-15T09:22:00Z">
              <w:r>
                <w:t>array(</w:t>
              </w:r>
              <w:proofErr w:type="spellStart"/>
              <w:r>
                <w:t>PlmnId</w:t>
              </w:r>
              <w:proofErr w:type="spellEnd"/>
              <w:r>
                <w:t>)</w:t>
              </w:r>
            </w:ins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09FF036F" w14:textId="77777777" w:rsidR="009450F6" w:rsidRDefault="009450F6" w:rsidP="00772DDA">
            <w:pPr>
              <w:pStyle w:val="TAC"/>
              <w:rPr>
                <w:ins w:id="77" w:author="NOKIA" w:date="2022-08-15T09:22:00Z"/>
                <w:lang w:eastAsia="zh-CN"/>
              </w:rPr>
            </w:pPr>
            <w:ins w:id="78" w:author="NOKIA" w:date="2022-08-15T09:22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1733829B" w14:textId="77777777" w:rsidR="009450F6" w:rsidRDefault="009450F6" w:rsidP="00772DDA">
            <w:pPr>
              <w:pStyle w:val="TAL"/>
              <w:rPr>
                <w:ins w:id="79" w:author="NOKIA" w:date="2022-08-15T09:22:00Z"/>
                <w:lang w:eastAsia="zh-CN"/>
              </w:rPr>
            </w:pPr>
            <w:ins w:id="80" w:author="NOKIA" w:date="2022-08-15T09:22:00Z">
              <w:r>
                <w:t>1..N</w:t>
              </w:r>
            </w:ins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2E264083" w14:textId="77777777" w:rsidR="009450F6" w:rsidRDefault="009450F6" w:rsidP="00772DDA">
            <w:pPr>
              <w:pStyle w:val="TAL"/>
              <w:rPr>
                <w:ins w:id="81" w:author="NOKIA" w:date="2022-08-15T09:22:00Z"/>
                <w:lang w:eastAsia="zh-CN"/>
              </w:rPr>
            </w:pPr>
            <w:ins w:id="82" w:author="NOKIA" w:date="2022-08-15T09:22:00Z">
              <w:r>
                <w:rPr>
                  <w:lang w:eastAsia="zh-CN"/>
                </w:rPr>
                <w:t>It shall indicate the consumer PLMN ID list for which NF Service Instance does not require Oauth2-based authorization.</w:t>
              </w:r>
            </w:ins>
          </w:p>
          <w:p w14:paraId="0C85B104" w14:textId="77777777" w:rsidR="009450F6" w:rsidRDefault="009450F6" w:rsidP="00772DDA">
            <w:pPr>
              <w:pStyle w:val="TAL"/>
              <w:rPr>
                <w:ins w:id="83" w:author="NOKIA" w:date="2022-08-15T09:22:00Z"/>
                <w:lang w:val="de-DE" w:eastAsia="zh-CN"/>
              </w:rPr>
            </w:pPr>
            <w:ins w:id="84" w:author="NOKIA" w:date="2022-08-15T09:22:00Z">
              <w:r>
                <w:t>(See NOTE 1)</w:t>
              </w:r>
            </w:ins>
          </w:p>
        </w:tc>
      </w:tr>
      <w:tr w:rsidR="009450F6" w14:paraId="687248B6" w14:textId="77777777" w:rsidTr="00772DDA">
        <w:trPr>
          <w:ins w:id="85" w:author="NOKIA" w:date="2022-08-15T09:22:00Z"/>
        </w:trPr>
        <w:tc>
          <w:tcPr>
            <w:tcW w:w="95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030B6D71" w14:textId="77777777" w:rsidR="009450F6" w:rsidRDefault="009450F6" w:rsidP="00772DDA">
            <w:pPr>
              <w:pStyle w:val="TAN"/>
              <w:rPr>
                <w:ins w:id="86" w:author="NOKIA" w:date="2022-08-15T09:22:00Z"/>
                <w:lang w:eastAsia="en-GB"/>
              </w:rPr>
            </w:pPr>
            <w:ins w:id="87" w:author="NOKIA" w:date="2022-08-15T09:22:00Z">
              <w:r>
                <w:t xml:space="preserve">NOTE 1:   The same PLMN Id shall not be present in both </w:t>
              </w:r>
              <w:r>
                <w:rPr>
                  <w:lang w:eastAsia="zh-CN"/>
                </w:rPr>
                <w:t>oauth2RequiredPlmnIdList and oauth2NotRequiredPlmnIdList.</w:t>
              </w:r>
            </w:ins>
          </w:p>
        </w:tc>
      </w:tr>
    </w:tbl>
    <w:p w14:paraId="035C64F6" w14:textId="60C1A886" w:rsidR="009450F6" w:rsidRDefault="009450F6" w:rsidP="009450F6">
      <w:pPr>
        <w:rPr>
          <w:ins w:id="88" w:author="NOKIA1" w:date="2022-08-22T14:28:00Z"/>
        </w:rPr>
      </w:pPr>
    </w:p>
    <w:p w14:paraId="006B03A3" w14:textId="3B533243" w:rsidR="00403CC0" w:rsidRDefault="00403CC0" w:rsidP="009450F6">
      <w:pPr>
        <w:rPr>
          <w:ins w:id="89" w:author="NOKIA1" w:date="2022-08-22T14:29:00Z"/>
        </w:rPr>
      </w:pPr>
      <w:ins w:id="90" w:author="NOKIA1" w:date="2022-08-22T14:32:00Z">
        <w:r>
          <w:t xml:space="preserve">GSMA has further provided the following </w:t>
        </w:r>
      </w:ins>
      <w:ins w:id="91" w:author="NOKIA1" w:date="2022-08-22T14:28:00Z">
        <w:r>
          <w:t>recommendations given in NG.113</w:t>
        </w:r>
      </w:ins>
      <w:ins w:id="92" w:author="NOKIA1" w:date="2022-08-22T14:33:00Z">
        <w:r>
          <w:t xml:space="preserve"> [</w:t>
        </w:r>
      </w:ins>
      <w:ins w:id="93" w:author="NOKIA1" w:date="2022-08-22T14:41:00Z">
        <w:r w:rsidR="0034132E" w:rsidRPr="0034132E">
          <w:rPr>
            <w:highlight w:val="yellow"/>
            <w:rPrChange w:id="94" w:author="NOKIA1" w:date="2022-08-22T14:42:00Z">
              <w:rPr/>
            </w:rPrChange>
          </w:rPr>
          <w:t>Y</w:t>
        </w:r>
      </w:ins>
      <w:ins w:id="95" w:author="NOKIA1" w:date="2022-08-22T14:33:00Z">
        <w:r>
          <w:t>]</w:t>
        </w:r>
      </w:ins>
      <w:ins w:id="96" w:author="NOKIA1" w:date="2022-08-22T14:28:00Z">
        <w:r>
          <w:t>, clause 7.6.</w:t>
        </w:r>
      </w:ins>
      <w:ins w:id="97" w:author="NOKIA1" w:date="2022-08-22T14:29:00Z">
        <w:r>
          <w:t>3.4:</w:t>
        </w:r>
      </w:ins>
    </w:p>
    <w:p w14:paraId="5F33C47D" w14:textId="543482B0" w:rsidR="00403CC0" w:rsidRPr="00403CC0" w:rsidRDefault="00403CC0" w:rsidP="00403CC0">
      <w:pPr>
        <w:pStyle w:val="B1"/>
        <w:rPr>
          <w:ins w:id="98" w:author="NOKIA1" w:date="2022-08-22T14:30:00Z"/>
          <w:lang w:val="en-US"/>
        </w:rPr>
      </w:pPr>
      <w:ins w:id="99" w:author="NOKIA1" w:date="2022-08-22T14:33:00Z">
        <w:r>
          <w:rPr>
            <w:lang w:val="en-US"/>
          </w:rPr>
          <w:t>"</w:t>
        </w:r>
      </w:ins>
      <w:ins w:id="100" w:author="NOKIA1" w:date="2022-08-22T14:30:00Z">
        <w:r w:rsidRPr="00403CC0">
          <w:rPr>
            <w:lang w:val="en-US"/>
          </w:rPr>
          <w:t xml:space="preserve">It is recommended that both VPMN and HPMN use either static authorization or authorization using OAuth2 access token. </w:t>
        </w:r>
      </w:ins>
    </w:p>
    <w:p w14:paraId="6005CBF2" w14:textId="77777777" w:rsidR="00403CC0" w:rsidRPr="00403CC0" w:rsidRDefault="00403CC0" w:rsidP="00403CC0">
      <w:pPr>
        <w:pStyle w:val="B1"/>
        <w:rPr>
          <w:ins w:id="101" w:author="NOKIA1" w:date="2022-08-22T14:30:00Z"/>
          <w:lang w:val="en-US"/>
        </w:rPr>
      </w:pPr>
      <w:ins w:id="102" w:author="NOKIA1" w:date="2022-08-22T14:30:00Z">
        <w:r w:rsidRPr="00403CC0">
          <w:rPr>
            <w:lang w:val="en-US"/>
          </w:rPr>
          <w:lastRenderedPageBreak/>
          <w:t>Note: Authorization is not possible in case the HPMN only uses authorization using OAuth2 access token and the VPMN only uses static authorization.</w:t>
        </w:r>
      </w:ins>
    </w:p>
    <w:p w14:paraId="596DE944" w14:textId="21609808" w:rsidR="00403CC0" w:rsidRPr="00403CC0" w:rsidRDefault="00403CC0" w:rsidP="00403CC0">
      <w:pPr>
        <w:pStyle w:val="B1"/>
        <w:rPr>
          <w:ins w:id="103" w:author="NOKIA1" w:date="2022-08-22T14:30:00Z"/>
          <w:lang w:val="en-US"/>
        </w:rPr>
      </w:pPr>
      <w:ins w:id="104" w:author="NOKIA1" w:date="2022-08-22T14:30:00Z">
        <w:r w:rsidRPr="00403CC0">
          <w:rPr>
            <w:lang w:val="en-US"/>
          </w:rPr>
          <w:t>If using authorization using OAuth2 access token it is recommended that both VPMN and HPMN support oauth2Required IE as specified in 3GPP Release 16 TS 29.510 [16]. If the HPMN wants to use authorization using Oauth2 only for some VPMNs then HPMN must support perPlmnOauth2ReqList IE as specified in 3GPP Release 17 TS 29.510 [16].</w:t>
        </w:r>
      </w:ins>
      <w:ins w:id="105" w:author="NOKIA1" w:date="2022-08-22T14:33:00Z">
        <w:r>
          <w:rPr>
            <w:lang w:val="en-US"/>
          </w:rPr>
          <w:t>"</w:t>
        </w:r>
      </w:ins>
    </w:p>
    <w:p w14:paraId="46F15253" w14:textId="77777777" w:rsidR="00403CC0" w:rsidRPr="00403CC0" w:rsidRDefault="00403CC0" w:rsidP="00403CC0">
      <w:pPr>
        <w:pStyle w:val="B1"/>
        <w:rPr>
          <w:ins w:id="106" w:author="NOKIA" w:date="2022-08-15T09:22:00Z"/>
          <w:lang w:val="en-US"/>
          <w:rPrChange w:id="107" w:author="NOKIA1" w:date="2022-08-22T14:30:00Z">
            <w:rPr>
              <w:ins w:id="108" w:author="NOKIA" w:date="2022-08-15T09:22:00Z"/>
            </w:rPr>
          </w:rPrChange>
        </w:rPr>
        <w:pPrChange w:id="109" w:author="NOKIA1" w:date="2022-08-22T14:30:00Z">
          <w:pPr/>
        </w:pPrChange>
      </w:pPr>
    </w:p>
    <w:p w14:paraId="0A99D8A2" w14:textId="77777777" w:rsidR="009450F6" w:rsidRDefault="009450F6" w:rsidP="009450F6">
      <w:pPr>
        <w:pStyle w:val="Heading3"/>
        <w:rPr>
          <w:ins w:id="110" w:author="NOKIA" w:date="2022-08-15T09:22:00Z"/>
        </w:rPr>
      </w:pPr>
      <w:ins w:id="111" w:author="NOKIA" w:date="2022-08-15T09:22:00Z">
        <w:r>
          <w:t>6.</w:t>
        </w:r>
        <w:r w:rsidRPr="00772DDA">
          <w:rPr>
            <w:highlight w:val="yellow"/>
          </w:rPr>
          <w:t>X</w:t>
        </w:r>
        <w:r>
          <w:t>.3</w:t>
        </w:r>
        <w:r>
          <w:tab/>
          <w:t>Evaluation</w:t>
        </w:r>
      </w:ins>
    </w:p>
    <w:p w14:paraId="4B187938" w14:textId="2D151D3E" w:rsidR="009450F6" w:rsidRDefault="009450F6" w:rsidP="009450F6">
      <w:pPr>
        <w:rPr>
          <w:ins w:id="112" w:author="NOKIA" w:date="2022-08-15T09:22:00Z"/>
        </w:rPr>
      </w:pPr>
      <w:ins w:id="113" w:author="NOKIA" w:date="2022-08-15T09:22:00Z">
        <w:r>
          <w:t xml:space="preserve">Several means to allow a PLMN's </w:t>
        </w:r>
        <w:proofErr w:type="spellStart"/>
        <w:r>
          <w:t>hNRF</w:t>
        </w:r>
        <w:proofErr w:type="spellEnd"/>
        <w:r>
          <w:t xml:space="preserve"> to provide to the requesting </w:t>
        </w:r>
        <w:proofErr w:type="spellStart"/>
        <w:r>
          <w:t>vNRF</w:t>
        </w:r>
        <w:proofErr w:type="spellEnd"/>
        <w:r>
          <w:t xml:space="preserve"> information on the authorization method used exist in the current specification TS 2</w:t>
        </w:r>
      </w:ins>
      <w:ins w:id="114" w:author="NOKIA1" w:date="2022-08-22T14:42:00Z">
        <w:r w:rsidR="0034132E">
          <w:t>9</w:t>
        </w:r>
      </w:ins>
      <w:ins w:id="115" w:author="NOKIA" w:date="2022-08-15T09:22:00Z">
        <w:r>
          <w:t>.510 [</w:t>
        </w:r>
      </w:ins>
      <w:ins w:id="116" w:author="NOKIA1" w:date="2022-08-22T14:42:00Z">
        <w:r w:rsidR="0034132E">
          <w:t>6</w:t>
        </w:r>
      </w:ins>
      <w:ins w:id="117" w:author="NOKIA" w:date="2022-08-15T09:22:00Z">
        <w:r>
          <w:t>]. If in the array(</w:t>
        </w:r>
        <w:proofErr w:type="spellStart"/>
        <w:r>
          <w:t>PlmanId</w:t>
        </w:r>
        <w:proofErr w:type="spellEnd"/>
        <w:r>
          <w:t xml:space="preserve">) of </w:t>
        </w:r>
        <w:proofErr w:type="spellStart"/>
        <w:r>
          <w:t>hPLMN</w:t>
        </w:r>
        <w:proofErr w:type="spellEnd"/>
        <w:r>
          <w:t xml:space="preserve"> NRF a roaming partner is on the "</w:t>
        </w:r>
        <w:r w:rsidRPr="003F48BB">
          <w:t>oauth2NotRequiredPlmnIdList</w:t>
        </w:r>
        <w:r>
          <w:t xml:space="preserve">", static authorization can be used with this roaming partner. </w:t>
        </w:r>
      </w:ins>
      <w:ins w:id="118" w:author="NOKIA1" w:date="2022-08-22T14:33:00Z">
        <w:r w:rsidR="00403CC0">
          <w:t>When operators follow the recommendation</w:t>
        </w:r>
      </w:ins>
      <w:ins w:id="119" w:author="NOKIA1" w:date="2022-08-22T14:43:00Z">
        <w:r w:rsidR="0034132E">
          <w:t xml:space="preserve">s given in </w:t>
        </w:r>
      </w:ins>
      <w:ins w:id="120" w:author="NOKIA1" w:date="2022-08-22T14:33:00Z">
        <w:r w:rsidR="00403CC0">
          <w:t>NG.113 [</w:t>
        </w:r>
      </w:ins>
      <w:ins w:id="121" w:author="NOKIA1" w:date="2022-08-22T14:41:00Z">
        <w:r w:rsidR="0034132E" w:rsidRPr="0034132E">
          <w:rPr>
            <w:highlight w:val="yellow"/>
            <w:rPrChange w:id="122" w:author="NOKIA1" w:date="2022-08-22T14:41:00Z">
              <w:rPr/>
            </w:rPrChange>
          </w:rPr>
          <w:t>Y</w:t>
        </w:r>
      </w:ins>
      <w:ins w:id="123" w:author="NOKIA1" w:date="2022-08-22T14:33:00Z">
        <w:r w:rsidR="00403CC0">
          <w:t>]</w:t>
        </w:r>
      </w:ins>
      <w:ins w:id="124" w:author="NOKIA1" w:date="2022-08-22T14:34:00Z">
        <w:r w:rsidR="00403CC0">
          <w:t>, the key issue seems to be covered sufficiently by the existing methods.</w:t>
        </w:r>
      </w:ins>
    </w:p>
    <w:p w14:paraId="04EF464B" w14:textId="3EFCC381" w:rsidR="009450F6" w:rsidRDefault="009450F6" w:rsidP="009450F6">
      <w:pPr>
        <w:rPr>
          <w:ins w:id="125" w:author="NOKIA" w:date="2022-08-15T09:22:00Z"/>
        </w:rPr>
      </w:pPr>
    </w:p>
    <w:p w14:paraId="4E4C633A" w14:textId="5873B518" w:rsidR="009450F6" w:rsidRDefault="009450F6">
      <w:pPr>
        <w:rPr>
          <w:ins w:id="126" w:author="NOKIA" w:date="2022-08-15T09:23:00Z"/>
          <w:i/>
        </w:rPr>
      </w:pPr>
    </w:p>
    <w:p w14:paraId="4BDAE29D" w14:textId="1FA7CE7E" w:rsidR="009450F6" w:rsidRPr="00772DDA" w:rsidRDefault="009450F6" w:rsidP="009450F6">
      <w:pPr>
        <w:rPr>
          <w:i/>
          <w:sz w:val="40"/>
          <w:szCs w:val="40"/>
        </w:rPr>
      </w:pPr>
      <w:r w:rsidRPr="00772DDA">
        <w:rPr>
          <w:i/>
          <w:sz w:val="40"/>
          <w:szCs w:val="40"/>
        </w:rPr>
        <w:t xml:space="preserve">*************** </w:t>
      </w:r>
      <w:r>
        <w:rPr>
          <w:i/>
          <w:sz w:val="40"/>
          <w:szCs w:val="40"/>
        </w:rPr>
        <w:t>END OF</w:t>
      </w:r>
      <w:r w:rsidRPr="00772DDA">
        <w:rPr>
          <w:i/>
          <w:sz w:val="40"/>
          <w:szCs w:val="40"/>
        </w:rPr>
        <w:t xml:space="preserve"> CHANGE</w:t>
      </w:r>
    </w:p>
    <w:p w14:paraId="69F735E1" w14:textId="77777777" w:rsidR="009450F6" w:rsidRDefault="009450F6">
      <w:pPr>
        <w:rPr>
          <w:i/>
        </w:rPr>
      </w:pPr>
    </w:p>
    <w:sectPr w:rsidR="009450F6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568D" w14:textId="77777777" w:rsidR="00055B6E" w:rsidRDefault="00055B6E">
      <w:r>
        <w:separator/>
      </w:r>
    </w:p>
  </w:endnote>
  <w:endnote w:type="continuationSeparator" w:id="0">
    <w:p w14:paraId="07B00669" w14:textId="77777777" w:rsidR="00055B6E" w:rsidRDefault="0005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SimSu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FB84" w14:textId="77777777" w:rsidR="00055B6E" w:rsidRDefault="00055B6E">
      <w:r>
        <w:separator/>
      </w:r>
    </w:p>
  </w:footnote>
  <w:footnote w:type="continuationSeparator" w:id="0">
    <w:p w14:paraId="6F1B6E10" w14:textId="77777777" w:rsidR="00055B6E" w:rsidRDefault="0005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6"/>
  </w:num>
  <w:num w:numId="5">
    <w:abstractNumId w:val="15"/>
  </w:num>
  <w:num w:numId="6">
    <w:abstractNumId w:val="11"/>
  </w:num>
  <w:num w:numId="7">
    <w:abstractNumId w:val="12"/>
  </w:num>
  <w:num w:numId="8">
    <w:abstractNumId w:val="20"/>
  </w:num>
  <w:num w:numId="9">
    <w:abstractNumId w:val="18"/>
  </w:num>
  <w:num w:numId="10">
    <w:abstractNumId w:val="19"/>
  </w:num>
  <w:num w:numId="11">
    <w:abstractNumId w:val="14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1">
    <w15:presenceInfo w15:providerId="None" w15:userId="NOKIA1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2515"/>
    <w:rsid w:val="000328ED"/>
    <w:rsid w:val="00046389"/>
    <w:rsid w:val="00055B6E"/>
    <w:rsid w:val="00074722"/>
    <w:rsid w:val="000819D8"/>
    <w:rsid w:val="000934A6"/>
    <w:rsid w:val="000A2C6C"/>
    <w:rsid w:val="000A4660"/>
    <w:rsid w:val="000D1B5B"/>
    <w:rsid w:val="0010401F"/>
    <w:rsid w:val="00112FC3"/>
    <w:rsid w:val="00173FA3"/>
    <w:rsid w:val="00184B6F"/>
    <w:rsid w:val="001861E5"/>
    <w:rsid w:val="001B1652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A1857"/>
    <w:rsid w:val="002C7F38"/>
    <w:rsid w:val="0030628A"/>
    <w:rsid w:val="0034132E"/>
    <w:rsid w:val="0035122B"/>
    <w:rsid w:val="00353451"/>
    <w:rsid w:val="00371032"/>
    <w:rsid w:val="00371B44"/>
    <w:rsid w:val="003875BB"/>
    <w:rsid w:val="003C122B"/>
    <w:rsid w:val="003C5A97"/>
    <w:rsid w:val="003C7A04"/>
    <w:rsid w:val="003D40C7"/>
    <w:rsid w:val="003F52B2"/>
    <w:rsid w:val="00403CC0"/>
    <w:rsid w:val="00440414"/>
    <w:rsid w:val="004558E9"/>
    <w:rsid w:val="0045777E"/>
    <w:rsid w:val="004959AC"/>
    <w:rsid w:val="004B3753"/>
    <w:rsid w:val="004C31D2"/>
    <w:rsid w:val="004D55C2"/>
    <w:rsid w:val="004F3275"/>
    <w:rsid w:val="004F77BE"/>
    <w:rsid w:val="00521131"/>
    <w:rsid w:val="00527C0B"/>
    <w:rsid w:val="005410F6"/>
    <w:rsid w:val="005729C4"/>
    <w:rsid w:val="00575466"/>
    <w:rsid w:val="0059227B"/>
    <w:rsid w:val="005B0966"/>
    <w:rsid w:val="005B795D"/>
    <w:rsid w:val="0060514A"/>
    <w:rsid w:val="00613820"/>
    <w:rsid w:val="00652248"/>
    <w:rsid w:val="00657B80"/>
    <w:rsid w:val="00675B3C"/>
    <w:rsid w:val="0069495C"/>
    <w:rsid w:val="006D340A"/>
    <w:rsid w:val="00715A1D"/>
    <w:rsid w:val="00760BB0"/>
    <w:rsid w:val="0076157A"/>
    <w:rsid w:val="00784593"/>
    <w:rsid w:val="007A00EF"/>
    <w:rsid w:val="007B19EA"/>
    <w:rsid w:val="007C0A2D"/>
    <w:rsid w:val="007C27B0"/>
    <w:rsid w:val="007E537E"/>
    <w:rsid w:val="007F300B"/>
    <w:rsid w:val="008014C3"/>
    <w:rsid w:val="00850812"/>
    <w:rsid w:val="00876B9A"/>
    <w:rsid w:val="008841F2"/>
    <w:rsid w:val="008933BF"/>
    <w:rsid w:val="008A10C4"/>
    <w:rsid w:val="008B0248"/>
    <w:rsid w:val="008C027C"/>
    <w:rsid w:val="008F5F33"/>
    <w:rsid w:val="0091046A"/>
    <w:rsid w:val="00926ABD"/>
    <w:rsid w:val="009450F6"/>
    <w:rsid w:val="00947F4E"/>
    <w:rsid w:val="00966D47"/>
    <w:rsid w:val="00992312"/>
    <w:rsid w:val="009C0DED"/>
    <w:rsid w:val="00A37D7F"/>
    <w:rsid w:val="00A46410"/>
    <w:rsid w:val="00A57688"/>
    <w:rsid w:val="00A64948"/>
    <w:rsid w:val="00A84A94"/>
    <w:rsid w:val="00A86BF7"/>
    <w:rsid w:val="00A96B4A"/>
    <w:rsid w:val="00AD1DAA"/>
    <w:rsid w:val="00AF1E23"/>
    <w:rsid w:val="00AF7F81"/>
    <w:rsid w:val="00B01AFF"/>
    <w:rsid w:val="00B05CC7"/>
    <w:rsid w:val="00B15AF0"/>
    <w:rsid w:val="00B27E39"/>
    <w:rsid w:val="00B350D8"/>
    <w:rsid w:val="00B76763"/>
    <w:rsid w:val="00B7732B"/>
    <w:rsid w:val="00B879F0"/>
    <w:rsid w:val="00BC25AA"/>
    <w:rsid w:val="00C022E3"/>
    <w:rsid w:val="00C05A8D"/>
    <w:rsid w:val="00C4712D"/>
    <w:rsid w:val="00C555C9"/>
    <w:rsid w:val="00C94F55"/>
    <w:rsid w:val="00CA7D62"/>
    <w:rsid w:val="00CB07A8"/>
    <w:rsid w:val="00CD4A57"/>
    <w:rsid w:val="00D03A88"/>
    <w:rsid w:val="00D072EC"/>
    <w:rsid w:val="00D33604"/>
    <w:rsid w:val="00D37B08"/>
    <w:rsid w:val="00D437FF"/>
    <w:rsid w:val="00D5130C"/>
    <w:rsid w:val="00D52A7E"/>
    <w:rsid w:val="00D62265"/>
    <w:rsid w:val="00D8512E"/>
    <w:rsid w:val="00DA1E58"/>
    <w:rsid w:val="00DE4EF2"/>
    <w:rsid w:val="00DF2C0E"/>
    <w:rsid w:val="00E04DB6"/>
    <w:rsid w:val="00E06FFB"/>
    <w:rsid w:val="00E30155"/>
    <w:rsid w:val="00E91FE1"/>
    <w:rsid w:val="00EA5E95"/>
    <w:rsid w:val="00ED4954"/>
    <w:rsid w:val="00EE0943"/>
    <w:rsid w:val="00EE33A2"/>
    <w:rsid w:val="00F34DBB"/>
    <w:rsid w:val="00F67A1C"/>
    <w:rsid w:val="00F82C5B"/>
    <w:rsid w:val="00F8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043597"/>
  <w15:chartTrackingRefBased/>
  <w15:docId w15:val="{911642D3-31A9-4750-894C-B2AFBF5B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THChar">
    <w:name w:val="TH Char"/>
    <w:link w:val="TH"/>
    <w:qFormat/>
    <w:locked/>
    <w:rsid w:val="009450F6"/>
    <w:rPr>
      <w:rFonts w:ascii="Arial" w:hAnsi="Arial"/>
      <w:b/>
      <w:lang w:val="en-GB" w:eastAsia="en-US"/>
    </w:rPr>
  </w:style>
  <w:style w:type="character" w:customStyle="1" w:styleId="TALChar">
    <w:name w:val="TAL Char"/>
    <w:basedOn w:val="DefaultParagraphFont"/>
    <w:link w:val="TAL"/>
    <w:locked/>
    <w:rsid w:val="009450F6"/>
    <w:rPr>
      <w:rFonts w:ascii="Arial" w:hAnsi="Arial"/>
      <w:sz w:val="18"/>
      <w:lang w:val="en-GB" w:eastAsia="en-US"/>
    </w:rPr>
  </w:style>
  <w:style w:type="character" w:customStyle="1" w:styleId="TACChar">
    <w:name w:val="TAC Char"/>
    <w:basedOn w:val="DefaultParagraphFont"/>
    <w:link w:val="TAC"/>
    <w:locked/>
    <w:rsid w:val="009450F6"/>
    <w:rPr>
      <w:rFonts w:ascii="Arial" w:hAnsi="Arial"/>
      <w:sz w:val="18"/>
      <w:lang w:val="en-GB" w:eastAsia="en-US"/>
    </w:rPr>
  </w:style>
  <w:style w:type="character" w:customStyle="1" w:styleId="TANChar">
    <w:name w:val="TAN Char"/>
    <w:basedOn w:val="DefaultParagraphFont"/>
    <w:link w:val="TAN"/>
    <w:locked/>
    <w:rsid w:val="009450F6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755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5505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NOKIA1</cp:lastModifiedBy>
  <cp:revision>3</cp:revision>
  <cp:lastPrinted>1899-12-31T23:00:00Z</cp:lastPrinted>
  <dcterms:created xsi:type="dcterms:W3CDTF">2022-08-22T12:35:00Z</dcterms:created>
  <dcterms:modified xsi:type="dcterms:W3CDTF">2022-08-22T12:43:00Z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