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2FFA" w14:textId="4495DA91" w:rsidR="008C027C" w:rsidRPr="00F25496" w:rsidRDefault="008C027C" w:rsidP="008C027C">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r>
      <w:ins w:id="0" w:author="Huawei-2" w:date="2022-08-24T23:04:00Z">
        <w:r w:rsidR="00870F06">
          <w:rPr>
            <w:b/>
            <w:i/>
            <w:noProof/>
            <w:sz w:val="28"/>
          </w:rPr>
          <w:t>draft_</w:t>
        </w:r>
      </w:ins>
      <w:r w:rsidRPr="00F25496">
        <w:rPr>
          <w:b/>
          <w:i/>
          <w:noProof/>
          <w:sz w:val="28"/>
        </w:rPr>
        <w:t>S3-2</w:t>
      </w:r>
      <w:r>
        <w:rPr>
          <w:b/>
          <w:i/>
          <w:noProof/>
          <w:sz w:val="28"/>
        </w:rPr>
        <w:t>2</w:t>
      </w:r>
      <w:r w:rsidR="00775CF4">
        <w:rPr>
          <w:b/>
          <w:i/>
          <w:noProof/>
          <w:sz w:val="28"/>
        </w:rPr>
        <w:t>1863</w:t>
      </w:r>
      <w:ins w:id="1" w:author="Huawei-2" w:date="2022-08-24T23:04:00Z">
        <w:r w:rsidR="00870F06">
          <w:rPr>
            <w:b/>
            <w:i/>
            <w:noProof/>
            <w:sz w:val="28"/>
          </w:rPr>
          <w:t>-r</w:t>
        </w:r>
      </w:ins>
      <w:ins w:id="2" w:author="NOKIA4" w:date="2022-08-25T13:26:00Z">
        <w:r w:rsidR="00114A83">
          <w:rPr>
            <w:b/>
            <w:i/>
            <w:noProof/>
            <w:sz w:val="28"/>
          </w:rPr>
          <w:t>2</w:t>
        </w:r>
      </w:ins>
      <w:ins w:id="3" w:author="Huawei-2" w:date="2022-08-24T23:04:00Z">
        <w:del w:id="4" w:author="NOKIA4" w:date="2022-08-25T13:26:00Z">
          <w:r w:rsidR="00870F06" w:rsidDel="00114A83">
            <w:rPr>
              <w:b/>
              <w:i/>
              <w:noProof/>
              <w:sz w:val="28"/>
            </w:rPr>
            <w:delText>1</w:delText>
          </w:r>
        </w:del>
      </w:ins>
    </w:p>
    <w:p w14:paraId="438B6862" w14:textId="77777777" w:rsidR="00EE33A2" w:rsidRPr="008C027C" w:rsidRDefault="008C027C" w:rsidP="008C027C">
      <w:pPr>
        <w:pStyle w:val="CRCoverPage"/>
        <w:outlineLvl w:val="0"/>
        <w:rPr>
          <w:b/>
          <w:bCs/>
          <w:noProof/>
          <w:sz w:val="24"/>
        </w:rPr>
      </w:pPr>
      <w:r w:rsidRPr="008C027C">
        <w:rPr>
          <w:b/>
          <w:bCs/>
          <w:sz w:val="24"/>
        </w:rPr>
        <w:t>e-meeting, 22 - 26 August 2022</w:t>
      </w:r>
    </w:p>
    <w:p w14:paraId="56304AEC" w14:textId="77777777" w:rsidR="0010401F" w:rsidRDefault="0010401F">
      <w:pPr>
        <w:keepNext/>
        <w:pBdr>
          <w:bottom w:val="single" w:sz="4" w:space="1" w:color="auto"/>
        </w:pBdr>
        <w:tabs>
          <w:tab w:val="right" w:pos="9639"/>
        </w:tabs>
        <w:outlineLvl w:val="0"/>
        <w:rPr>
          <w:rFonts w:ascii="Arial" w:hAnsi="Arial" w:cs="Arial"/>
          <w:b/>
          <w:sz w:val="24"/>
        </w:rPr>
      </w:pPr>
    </w:p>
    <w:p w14:paraId="15B718FA" w14:textId="3DD012D5"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E3F9E">
        <w:rPr>
          <w:rFonts w:ascii="Arial" w:hAnsi="Arial"/>
          <w:b/>
          <w:lang w:val="en-US"/>
        </w:rPr>
        <w:t>Nokia, Nokia Shanghai Bell</w:t>
      </w:r>
    </w:p>
    <w:p w14:paraId="2C45EF1C" w14:textId="08FD2EC5"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5E3F9E">
        <w:rPr>
          <w:rFonts w:ascii="Arial" w:hAnsi="Arial" w:cs="Arial"/>
          <w:b/>
        </w:rPr>
        <w:t xml:space="preserve">KI7 evaluation of solution </w:t>
      </w:r>
      <w:r w:rsidR="00AA761C">
        <w:rPr>
          <w:rFonts w:ascii="Arial" w:hAnsi="Arial" w:cs="Arial"/>
          <w:b/>
        </w:rPr>
        <w:t>9</w:t>
      </w:r>
      <w:r w:rsidR="005E3F9E">
        <w:rPr>
          <w:rFonts w:ascii="Arial" w:hAnsi="Arial" w:cs="Arial"/>
          <w:b/>
        </w:rPr>
        <w:t xml:space="preserve"> on authorization method negotiation </w:t>
      </w:r>
    </w:p>
    <w:p w14:paraId="11F2D92B"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2C8211DA" w14:textId="77D04840"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E3F9E">
        <w:rPr>
          <w:rFonts w:ascii="Arial" w:hAnsi="Arial"/>
          <w:b/>
        </w:rPr>
        <w:t>5.24</w:t>
      </w:r>
    </w:p>
    <w:p w14:paraId="14F399C3" w14:textId="77777777" w:rsidR="00C022E3" w:rsidRDefault="00C022E3">
      <w:pPr>
        <w:pStyle w:val="Heading1"/>
      </w:pPr>
      <w:r>
        <w:t>1</w:t>
      </w:r>
      <w:r>
        <w:tab/>
        <w:t>Decision/action requested</w:t>
      </w:r>
    </w:p>
    <w:p w14:paraId="605E7ED7" w14:textId="77777777"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2434F65E" w14:textId="77777777" w:rsidR="00C022E3" w:rsidRDefault="00C022E3">
      <w:pPr>
        <w:pStyle w:val="Heading1"/>
      </w:pPr>
      <w:r>
        <w:t>2</w:t>
      </w:r>
      <w:r>
        <w:tab/>
        <w:t>References</w:t>
      </w:r>
    </w:p>
    <w:p w14:paraId="427563CA" w14:textId="2F5DE42C" w:rsidR="00C022E3" w:rsidRDefault="00C022E3" w:rsidP="00E13C4C">
      <w:pPr>
        <w:pStyle w:val="Reference"/>
        <w:rPr>
          <w:color w:val="FF0000"/>
          <w:lang w:val="fr-FR"/>
        </w:rPr>
      </w:pPr>
      <w:r>
        <w:rPr>
          <w:color w:val="FF0000"/>
        </w:rPr>
        <w:t>[1]</w:t>
      </w:r>
      <w:r>
        <w:rPr>
          <w:color w:val="FF0000"/>
        </w:rPr>
        <w:tab/>
        <w:t>3GPP T</w:t>
      </w:r>
      <w:r w:rsidR="00E13C4C">
        <w:rPr>
          <w:color w:val="FF0000"/>
        </w:rPr>
        <w:t>R 33.875</w:t>
      </w:r>
    </w:p>
    <w:p w14:paraId="2C820524" w14:textId="77777777" w:rsidR="00C022E3" w:rsidRDefault="00C022E3">
      <w:pPr>
        <w:pStyle w:val="Heading1"/>
      </w:pPr>
      <w:r>
        <w:t>3</w:t>
      </w:r>
      <w:r>
        <w:tab/>
        <w:t>Rationale</w:t>
      </w:r>
    </w:p>
    <w:p w14:paraId="4D30C58E" w14:textId="0D86C6EA" w:rsidR="00C022E3" w:rsidRDefault="00C022E3">
      <w:pPr>
        <w:rPr>
          <w:i/>
        </w:rPr>
      </w:pPr>
    </w:p>
    <w:p w14:paraId="6317C47B" w14:textId="77777777" w:rsidR="00C022E3" w:rsidRDefault="00C022E3">
      <w:pPr>
        <w:pStyle w:val="Heading1"/>
      </w:pPr>
      <w:r>
        <w:t>4</w:t>
      </w:r>
      <w:r>
        <w:tab/>
        <w:t xml:space="preserve">Detailed </w:t>
      </w:r>
      <w:proofErr w:type="gramStart"/>
      <w:r>
        <w:t>proposal</w:t>
      </w:r>
      <w:proofErr w:type="gramEnd"/>
    </w:p>
    <w:p w14:paraId="21D9921B" w14:textId="2887552A" w:rsidR="00C022E3" w:rsidRDefault="00C022E3">
      <w:pPr>
        <w:rPr>
          <w:i/>
        </w:rPr>
      </w:pPr>
    </w:p>
    <w:p w14:paraId="65A625B4" w14:textId="3201462E" w:rsidR="00C76ACA" w:rsidRDefault="00C76ACA">
      <w:pPr>
        <w:rPr>
          <w:i/>
        </w:rPr>
      </w:pPr>
    </w:p>
    <w:p w14:paraId="75EE19BD" w14:textId="0F22B446" w:rsidR="00C76ACA" w:rsidRPr="005B49FB" w:rsidRDefault="0017648D">
      <w:pPr>
        <w:rPr>
          <w:i/>
          <w:sz w:val="40"/>
          <w:szCs w:val="40"/>
        </w:rPr>
      </w:pPr>
      <w:r w:rsidRPr="005B49FB">
        <w:rPr>
          <w:i/>
          <w:sz w:val="40"/>
          <w:szCs w:val="40"/>
        </w:rPr>
        <w:t>*************** START OF CHANGES</w:t>
      </w:r>
    </w:p>
    <w:p w14:paraId="3A66A916" w14:textId="77777777" w:rsidR="00C76ACA" w:rsidRDefault="00C76ACA" w:rsidP="00C76ACA">
      <w:pPr>
        <w:pStyle w:val="Heading2"/>
      </w:pPr>
      <w:bookmarkStart w:id="5" w:name="_Toc96612671"/>
      <w:r>
        <w:t>6.9</w:t>
      </w:r>
      <w:r>
        <w:tab/>
        <w:t>Solution #9: A</w:t>
      </w:r>
      <w:r w:rsidRPr="00FD493B">
        <w:t>uthorization mechanism negotiation</w:t>
      </w:r>
      <w:bookmarkEnd w:id="5"/>
    </w:p>
    <w:p w14:paraId="0F71763B" w14:textId="77777777" w:rsidR="00C76ACA" w:rsidRDefault="00C76ACA" w:rsidP="00C76ACA">
      <w:pPr>
        <w:pStyle w:val="Heading3"/>
      </w:pPr>
      <w:bookmarkStart w:id="6" w:name="_Toc96612672"/>
      <w:r>
        <w:t>6.9.1</w:t>
      </w:r>
      <w:r>
        <w:tab/>
        <w:t>Introduction</w:t>
      </w:r>
      <w:bookmarkEnd w:id="6"/>
    </w:p>
    <w:p w14:paraId="0ED1629E" w14:textId="77777777" w:rsidR="00C76ACA" w:rsidRDefault="00C76ACA" w:rsidP="00C76ACA">
      <w:r>
        <w:t>This solution addresses Key Issue #7 "A</w:t>
      </w:r>
      <w:r w:rsidRPr="00463E93">
        <w:t>uthorization mechanism negotiation</w:t>
      </w:r>
      <w:r>
        <w:t xml:space="preserve">". It is proposed to use the two NRFs for the </w:t>
      </w:r>
      <w:r w:rsidRPr="00FD493B">
        <w:t>authorization mechanism negotiation</w:t>
      </w:r>
      <w:r>
        <w:t>.</w:t>
      </w:r>
    </w:p>
    <w:p w14:paraId="11C10F2F" w14:textId="77777777" w:rsidR="00C76ACA" w:rsidRDefault="00C76ACA" w:rsidP="00C76ACA">
      <w:pPr>
        <w:pStyle w:val="Heading3"/>
      </w:pPr>
      <w:bookmarkStart w:id="7" w:name="_Toc96612673"/>
      <w:r>
        <w:lastRenderedPageBreak/>
        <w:t>6.9.2</w:t>
      </w:r>
      <w:r>
        <w:tab/>
        <w:t>Solution details</w:t>
      </w:r>
      <w:bookmarkEnd w:id="7"/>
    </w:p>
    <w:p w14:paraId="36703200" w14:textId="77777777" w:rsidR="00C76ACA" w:rsidRDefault="00C76ACA" w:rsidP="00C76ACA">
      <w:pPr>
        <w:pStyle w:val="TH"/>
      </w:pPr>
      <w:r>
        <w:object w:dxaOrig="8385" w:dyaOrig="4965" w14:anchorId="4F097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3pt;height:203.65pt" o:ole="">
            <v:imagedata r:id="rId7" o:title="" cropbottom="20178f" cropright="21562f"/>
          </v:shape>
          <o:OLEObject Type="Embed" ProgID="Visio.Drawing.15" ShapeID="_x0000_i1025" DrawAspect="Content" ObjectID="_1722940254" r:id="rId8"/>
        </w:object>
      </w:r>
    </w:p>
    <w:p w14:paraId="093AFF1F" w14:textId="77777777" w:rsidR="00C76ACA" w:rsidRDefault="00C76ACA" w:rsidP="00C76ACA">
      <w:pPr>
        <w:pStyle w:val="TF"/>
      </w:pPr>
      <w:r>
        <w:t>Figure 6.9.2-1: A</w:t>
      </w:r>
      <w:r w:rsidRPr="00FD493B">
        <w:t>uthorization mechanism negotiation</w:t>
      </w:r>
      <w:r>
        <w:t xml:space="preserve"> </w:t>
      </w:r>
    </w:p>
    <w:p w14:paraId="375A08ED" w14:textId="77777777" w:rsidR="00C76ACA" w:rsidRDefault="00C76ACA" w:rsidP="00C76ACA">
      <w:pPr>
        <w:pStyle w:val="B1"/>
        <w:rPr>
          <w:lang w:eastAsia="zh-CN"/>
        </w:rPr>
      </w:pPr>
      <w:r>
        <w:rPr>
          <w:rFonts w:hint="eastAsia"/>
          <w:lang w:eastAsia="zh-CN"/>
        </w:rPr>
        <w:t>P</w:t>
      </w:r>
      <w:r>
        <w:rPr>
          <w:lang w:eastAsia="zh-CN"/>
        </w:rPr>
        <w:t xml:space="preserve">re-requisite: </w:t>
      </w:r>
    </w:p>
    <w:p w14:paraId="14153C93" w14:textId="77777777" w:rsidR="00C76ACA" w:rsidRDefault="00C76ACA" w:rsidP="00C76ACA">
      <w:pPr>
        <w:pStyle w:val="B1"/>
      </w:pPr>
      <w:r>
        <w:t>-</w:t>
      </w:r>
      <w:r>
        <w:tab/>
        <w:t xml:space="preserve">the vPLMN and hPLMN </w:t>
      </w:r>
      <w:r w:rsidRPr="00DE4ACF">
        <w:t xml:space="preserve">support </w:t>
      </w:r>
      <w:r>
        <w:t xml:space="preserve">at least </w:t>
      </w:r>
      <w:r w:rsidRPr="00DE4ACF">
        <w:t>static authorization dependent on the roaming partner</w:t>
      </w:r>
    </w:p>
    <w:p w14:paraId="0DC18A07" w14:textId="77777777" w:rsidR="00C76ACA" w:rsidRDefault="00C76ACA" w:rsidP="00C76ACA">
      <w:pPr>
        <w:pStyle w:val="B1"/>
        <w:rPr>
          <w:lang w:eastAsia="zh-CN"/>
        </w:rPr>
      </w:pPr>
    </w:p>
    <w:p w14:paraId="54D8F1FA" w14:textId="77777777" w:rsidR="00C76ACA" w:rsidRDefault="00C76ACA" w:rsidP="00C76ACA">
      <w:pPr>
        <w:pStyle w:val="B1"/>
      </w:pPr>
      <w:r>
        <w:t>1.</w:t>
      </w:r>
      <w:r>
        <w:tab/>
        <w:t>The NF Service Consumer sends a discovery request to the vNRF.</w:t>
      </w:r>
    </w:p>
    <w:p w14:paraId="21C7EFF2" w14:textId="77777777" w:rsidR="00C76ACA" w:rsidRDefault="00C76ACA" w:rsidP="00C76ACA">
      <w:pPr>
        <w:pStyle w:val="B1"/>
      </w:pPr>
      <w:r>
        <w:t>2.</w:t>
      </w:r>
      <w:r>
        <w:tab/>
        <w:t xml:space="preserve">The vNRF sends a discovery request to the hNRF. In addition to the discovery request from the NFc, the vNRF add the </w:t>
      </w:r>
      <w:r w:rsidRPr="00202298">
        <w:t>vPLMN authorization Capability</w:t>
      </w:r>
      <w:r>
        <w:t xml:space="preserve"> into the discovery request. The </w:t>
      </w:r>
      <w:r w:rsidRPr="00202298">
        <w:t>vPLMN authorization Capability</w:t>
      </w:r>
      <w:r>
        <w:t xml:space="preserve"> indicates the supported authorization mechanisms, i.e., static, OAuth, or Both. </w:t>
      </w:r>
    </w:p>
    <w:p w14:paraId="0E4CCE84" w14:textId="77777777" w:rsidR="00C76ACA" w:rsidRDefault="00C76ACA" w:rsidP="00C76ACA">
      <w:pPr>
        <w:pStyle w:val="B1"/>
        <w:rPr>
          <w:highlight w:val="yellow"/>
          <w:lang w:eastAsia="zh-CN"/>
        </w:rPr>
      </w:pPr>
      <w:r>
        <w:t>3.</w:t>
      </w:r>
      <w:r>
        <w:tab/>
        <w:t xml:space="preserve">The hNRF selects the Final authorization mechanism supported by both the received </w:t>
      </w:r>
      <w:r w:rsidRPr="00202298">
        <w:t>vPLMN authorization Capability</w:t>
      </w:r>
      <w:r>
        <w:t xml:space="preserve"> and the hPLMN </w:t>
      </w:r>
      <w:r w:rsidRPr="00202298">
        <w:t>authorization Capability</w:t>
      </w:r>
      <w:r>
        <w:t>. The hPLMN, i.e. all NF producers of the hPLMN that handle service requests from other PLMN, need to support at least static authorization. In this way, the hNRF can always select an authorization method that is supported by both the vPLMN and the hPLMN.</w:t>
      </w:r>
      <w:r w:rsidDel="00317C98">
        <w:t xml:space="preserve"> </w:t>
      </w:r>
      <w:r>
        <w:rPr>
          <w:rFonts w:hint="eastAsia"/>
          <w:highlight w:val="yellow"/>
          <w:lang w:eastAsia="zh-CN"/>
        </w:rPr>
        <w:t xml:space="preserve">  </w:t>
      </w:r>
    </w:p>
    <w:p w14:paraId="339B48E3" w14:textId="2363C941" w:rsidR="00C76ACA" w:rsidRPr="001B607D" w:rsidRDefault="00C76ACA" w:rsidP="00C76ACA">
      <w:pPr>
        <w:pStyle w:val="NO"/>
      </w:pPr>
      <w:r w:rsidRPr="001B607D">
        <w:rPr>
          <w:rFonts w:hint="eastAsia"/>
          <w:lang w:eastAsia="zh-CN"/>
        </w:rPr>
        <w:t xml:space="preserve">    </w:t>
      </w:r>
      <w:r w:rsidRPr="00552DB8">
        <w:rPr>
          <w:lang w:eastAsia="zh-CN"/>
        </w:rPr>
        <w:t>NOTE: The Final authorization mechanism selected by hNRF is depend on operator.</w:t>
      </w:r>
    </w:p>
    <w:p w14:paraId="67480960" w14:textId="77777777" w:rsidR="00C76ACA" w:rsidRDefault="00C76ACA" w:rsidP="00C76ACA">
      <w:pPr>
        <w:pStyle w:val="B1"/>
      </w:pPr>
      <w:r>
        <w:t>4-5. The hNRF sends the Final authorization mechanism to the NFc.</w:t>
      </w:r>
    </w:p>
    <w:p w14:paraId="519C8AB4" w14:textId="77777777" w:rsidR="00C76ACA" w:rsidRDefault="00C76ACA" w:rsidP="00C76ACA">
      <w:pPr>
        <w:pStyle w:val="B1"/>
      </w:pPr>
      <w:r>
        <w:t>Then, if the Final authorization mechanism indicates static authorization, then the NFc could use the static authorization to access the NFp service. If the Final authorization mechanism indicates OAuth authorization, then the NFc could get the token from the NRF before consuming the service from the NFp.</w:t>
      </w:r>
    </w:p>
    <w:p w14:paraId="7D820BA1" w14:textId="77777777" w:rsidR="00C76ACA" w:rsidRDefault="00C76ACA" w:rsidP="00C76ACA">
      <w:pPr>
        <w:pStyle w:val="Heading3"/>
      </w:pPr>
      <w:bookmarkStart w:id="8" w:name="_Toc96612674"/>
      <w:r>
        <w:t>6.</w:t>
      </w:r>
      <w:r w:rsidRPr="003537CD">
        <w:t>9</w:t>
      </w:r>
      <w:r>
        <w:t>.3</w:t>
      </w:r>
      <w:r>
        <w:tab/>
        <w:t>Evaluation</w:t>
      </w:r>
      <w:bookmarkEnd w:id="8"/>
    </w:p>
    <w:p w14:paraId="000CAAB1" w14:textId="00FCFBC8" w:rsidR="0082244A" w:rsidRDefault="00C76ACA" w:rsidP="00C76ACA">
      <w:pPr>
        <w:rPr>
          <w:ins w:id="9" w:author="NOKIA4" w:date="2022-08-25T13:33:00Z"/>
        </w:rPr>
      </w:pPr>
      <w:r w:rsidRPr="00C84B2E">
        <w:t>Th</w:t>
      </w:r>
      <w:r>
        <w:t>is</w:t>
      </w:r>
      <w:r w:rsidRPr="00C84B2E">
        <w:t xml:space="preserve"> solution addresses the threats and requirements of Key issue #</w:t>
      </w:r>
      <w:r>
        <w:t>7</w:t>
      </w:r>
      <w:r w:rsidRPr="00C84B2E">
        <w:t xml:space="preserve">: </w:t>
      </w:r>
      <w:r>
        <w:t>"Authorization mechanism negotiation"</w:t>
      </w:r>
      <w:ins w:id="10" w:author="NOKIA4" w:date="2022-08-25T13:33:00Z">
        <w:r w:rsidR="0082244A">
          <w:t>.</w:t>
        </w:r>
      </w:ins>
    </w:p>
    <w:p w14:paraId="01052371" w14:textId="6D956AC2" w:rsidR="00C76ACA" w:rsidRDefault="0082244A" w:rsidP="00C76ACA">
      <w:ins w:id="11" w:author="NOKIA4" w:date="2022-08-25T13:33:00Z">
        <w:r>
          <w:t>The</w:t>
        </w:r>
      </w:ins>
      <w:ins w:id="12" w:author="NOKIA" w:date="2022-08-15T09:12:00Z">
        <w:r w:rsidR="00552DB8">
          <w:t xml:space="preserve"> pre-requisite </w:t>
        </w:r>
      </w:ins>
      <w:ins w:id="13" w:author="NOKIA4" w:date="2022-08-25T13:33:00Z">
        <w:r>
          <w:t xml:space="preserve">is </w:t>
        </w:r>
      </w:ins>
      <w:ins w:id="14" w:author="NOKIA" w:date="2022-08-15T09:12:00Z">
        <w:r w:rsidR="00552DB8">
          <w:t xml:space="preserve">that </w:t>
        </w:r>
        <w:r w:rsidR="00552DB8" w:rsidRPr="00552DB8">
          <w:t xml:space="preserve">the </w:t>
        </w:r>
        <w:proofErr w:type="spellStart"/>
        <w:r w:rsidR="00552DB8" w:rsidRPr="00552DB8">
          <w:t>hPLMN</w:t>
        </w:r>
        <w:proofErr w:type="spellEnd"/>
        <w:r w:rsidR="00552DB8" w:rsidRPr="00552DB8">
          <w:t xml:space="preserve"> support at least static authorization</w:t>
        </w:r>
      </w:ins>
      <w:r w:rsidR="00C76ACA" w:rsidRPr="00C84B2E">
        <w:t>.</w:t>
      </w:r>
    </w:p>
    <w:p w14:paraId="3D2D5495" w14:textId="182D8745" w:rsidR="00C76ACA" w:rsidRPr="00DE4ACF" w:rsidRDefault="00C76ACA" w:rsidP="00C76ACA">
      <w:r>
        <w:t xml:space="preserve">This solution addresses </w:t>
      </w:r>
      <w:ins w:id="15" w:author="NOKIA" w:date="2022-08-15T00:22:00Z">
        <w:r w:rsidR="00145620">
          <w:t>fo</w:t>
        </w:r>
      </w:ins>
      <w:ins w:id="16" w:author="NOKIA" w:date="2022-08-15T00:23:00Z">
        <w:r w:rsidR="00145620">
          <w:t>r the</w:t>
        </w:r>
      </w:ins>
      <w:ins w:id="17" w:author="NOKIA" w:date="2022-08-15T00:22:00Z">
        <w:r w:rsidR="00145620">
          <w:t xml:space="preserve"> </w:t>
        </w:r>
      </w:ins>
      <w:ins w:id="18" w:author="NOKIA" w:date="2022-08-15T00:10:00Z">
        <w:r w:rsidR="00010207">
          <w:t xml:space="preserve">inter-PLMN </w:t>
        </w:r>
      </w:ins>
      <w:ins w:id="19" w:author="NOKIA4" w:date="2022-08-25T13:32:00Z">
        <w:r w:rsidR="0082244A">
          <w:t>scen</w:t>
        </w:r>
      </w:ins>
      <w:ins w:id="20" w:author="NOKIA4" w:date="2022-08-25T13:33:00Z">
        <w:r w:rsidR="0082244A">
          <w:t xml:space="preserve">ario </w:t>
        </w:r>
      </w:ins>
      <w:r w:rsidR="00145620">
        <w:t xml:space="preserve">the </w:t>
      </w:r>
      <w:r>
        <w:t xml:space="preserve">use case that the vPLMN has only implemented </w:t>
      </w:r>
      <w:r w:rsidRPr="00DE4ACF">
        <w:t>static authorization</w:t>
      </w:r>
      <w:r>
        <w:t>. The NF Service Producer needs to support whichever authorization mechanism is determined by the hNRF, i.e. using different authorization mechanisms depending on the roaming partner.</w:t>
      </w:r>
    </w:p>
    <w:p w14:paraId="0F12AA41" w14:textId="055D5AD3" w:rsidR="00C76ACA" w:rsidRDefault="00C76ACA" w:rsidP="00C76ACA">
      <w:pPr>
        <w:rPr>
          <w:ins w:id="21" w:author="aj2" w:date="2022-08-09T18:51:00Z"/>
          <w:rFonts w:eastAsia="Malgun Gothic"/>
          <w:lang w:eastAsia="ko-KR"/>
        </w:rPr>
      </w:pPr>
      <w:del w:id="22" w:author="NOKIA" w:date="2022-08-15T00:11:00Z">
        <w:r w:rsidDel="00010207">
          <w:rPr>
            <w:rFonts w:eastAsia="Malgun Gothic"/>
            <w:lang w:eastAsia="ko-KR"/>
          </w:rPr>
          <w:delText>The vNRF in the vPLMN</w:delText>
        </w:r>
        <w:r w:rsidRPr="00FC646F" w:rsidDel="00010207">
          <w:rPr>
            <w:rFonts w:hint="eastAsia"/>
            <w:lang w:eastAsia="zh-CN"/>
          </w:rPr>
          <w:delText xml:space="preserve"> </w:delText>
        </w:r>
        <w:r w:rsidRPr="00FC646F" w:rsidDel="00010207">
          <w:rPr>
            <w:lang w:eastAsia="zh-CN"/>
          </w:rPr>
          <w:delText xml:space="preserve">sends </w:delText>
        </w:r>
        <w:r w:rsidRPr="00566A23" w:rsidDel="00010207">
          <w:rPr>
            <w:lang w:eastAsia="zh-CN"/>
          </w:rPr>
          <w:delText>the vPLMN authorization Capability</w:delText>
        </w:r>
        <w:r w:rsidDel="00010207">
          <w:rPr>
            <w:lang w:eastAsia="zh-CN"/>
          </w:rPr>
          <w:delText xml:space="preserve"> to the hNRF </w:delText>
        </w:r>
        <w:r w:rsidDel="00010207">
          <w:rPr>
            <w:rFonts w:eastAsia="Malgun Gothic"/>
            <w:lang w:eastAsia="ko-KR"/>
          </w:rPr>
          <w:delText>in the hPLMN</w:delText>
        </w:r>
        <w:r w:rsidDel="00010207">
          <w:rPr>
            <w:lang w:eastAsia="zh-CN"/>
          </w:rPr>
          <w:delText xml:space="preserve"> during </w:delText>
        </w:r>
        <w:r w:rsidRPr="00566A23" w:rsidDel="00010207">
          <w:rPr>
            <w:lang w:eastAsia="zh-CN"/>
          </w:rPr>
          <w:delText xml:space="preserve">the discovery </w:delText>
        </w:r>
        <w:r w:rsidDel="00010207">
          <w:rPr>
            <w:lang w:eastAsia="zh-CN"/>
          </w:rPr>
          <w:delText>procedure in roaming scenario.</w:delText>
        </w:r>
        <w:r w:rsidRPr="00566A23" w:rsidDel="00010207">
          <w:rPr>
            <w:lang w:eastAsia="zh-CN"/>
          </w:rPr>
          <w:delText xml:space="preserve"> </w:delText>
        </w:r>
        <w:r w:rsidRPr="00FC646F" w:rsidDel="00010207">
          <w:rPr>
            <w:rFonts w:eastAsia="Malgun Gothic"/>
            <w:lang w:eastAsia="ko-KR"/>
          </w:rPr>
          <w:delText>The hNRF selects the Final authorization mechanism supported by both the received vPLMN authorization Capability and the hPLMN authorization Capability</w:delText>
        </w:r>
        <w:r w:rsidDel="00010207">
          <w:rPr>
            <w:rFonts w:eastAsia="Malgun Gothic"/>
            <w:lang w:eastAsia="ko-KR"/>
          </w:rPr>
          <w:delText xml:space="preserve">, and </w:delText>
        </w:r>
        <w:r w:rsidDel="00010207">
          <w:delText>sends the Final authorization mechanism to the NFc</w:delText>
        </w:r>
        <w:r w:rsidRPr="00FC646F" w:rsidDel="00010207">
          <w:rPr>
            <w:rFonts w:eastAsia="Malgun Gothic"/>
            <w:lang w:eastAsia="ko-KR"/>
          </w:rPr>
          <w:delText>.</w:delText>
        </w:r>
        <w:r w:rsidDel="00010207">
          <w:rPr>
            <w:rFonts w:eastAsia="Malgun Gothic"/>
            <w:lang w:eastAsia="ko-KR"/>
          </w:rPr>
          <w:delText xml:space="preserve"> Thus</w:delText>
        </w:r>
        <w:r w:rsidRPr="00FC646F" w:rsidDel="00010207">
          <w:rPr>
            <w:rFonts w:eastAsia="Malgun Gothic"/>
            <w:lang w:eastAsia="ko-KR"/>
          </w:rPr>
          <w:delText xml:space="preserve">, the authorization mechanism </w:delText>
        </w:r>
        <w:r w:rsidDel="00010207">
          <w:rPr>
            <w:rFonts w:eastAsia="Malgun Gothic"/>
            <w:lang w:eastAsia="ko-KR"/>
          </w:rPr>
          <w:delText>among</w:delText>
        </w:r>
        <w:r w:rsidRPr="00FC646F" w:rsidDel="00010207">
          <w:rPr>
            <w:rFonts w:eastAsia="Malgun Gothic"/>
            <w:lang w:eastAsia="ko-KR"/>
          </w:rPr>
          <w:delText xml:space="preserve"> both roaming parties is consistent and </w:delText>
        </w:r>
        <w:r w:rsidDel="00010207">
          <w:rPr>
            <w:rFonts w:eastAsia="Malgun Gothic"/>
            <w:lang w:eastAsia="ko-KR"/>
          </w:rPr>
          <w:delText xml:space="preserve">a </w:delText>
        </w:r>
        <w:r w:rsidRPr="00FC646F" w:rsidDel="00010207">
          <w:rPr>
            <w:rFonts w:eastAsia="Malgun Gothic"/>
            <w:lang w:eastAsia="ko-KR"/>
          </w:rPr>
          <w:delText>roaming interaction failure is avoided.</w:delText>
        </w:r>
      </w:del>
    </w:p>
    <w:p w14:paraId="1BAF0D7B" w14:textId="64503F8B" w:rsidR="00FB0016" w:rsidRDefault="00870F06" w:rsidP="00FB0016">
      <w:pPr>
        <w:rPr>
          <w:ins w:id="23" w:author="NOKIA" w:date="2022-08-15T09:15:00Z"/>
        </w:rPr>
      </w:pPr>
      <w:ins w:id="24" w:author="Huawei-2" w:date="2022-08-24T23:10:00Z">
        <w:del w:id="25" w:author="NOKIA4" w:date="2022-08-25T13:35:00Z">
          <w:r w:rsidDel="0082244A">
            <w:delText>Howeve, f</w:delText>
          </w:r>
        </w:del>
      </w:ins>
      <w:ins w:id="26" w:author="Huawei-2" w:date="2022-08-24T23:09:00Z">
        <w:del w:id="27" w:author="NOKIA4" w:date="2022-08-25T13:35:00Z">
          <w:r w:rsidDel="0082244A">
            <w:delText>or</w:delText>
          </w:r>
        </w:del>
      </w:ins>
      <w:ins w:id="28" w:author="Huawei-2" w:date="2022-08-24T23:08:00Z">
        <w:del w:id="29" w:author="NOKIA4" w:date="2022-08-25T13:35:00Z">
          <w:r w:rsidDel="0082244A">
            <w:delText xml:space="preserve"> the particular cases </w:delText>
          </w:r>
        </w:del>
        <w:del w:id="30" w:author="NOKIA4" w:date="2022-08-25T13:36:00Z">
          <w:r w:rsidDel="0082244A">
            <w:delText>that vPLMN only implements static authorization</w:delText>
          </w:r>
        </w:del>
      </w:ins>
      <w:ins w:id="31" w:author="Huawei-2" w:date="2022-08-24T23:09:00Z">
        <w:del w:id="32" w:author="NOKIA4" w:date="2022-08-25T13:36:00Z">
          <w:r w:rsidDel="0082244A">
            <w:delText xml:space="preserve"> even if the TS 33.501 states above, this solution could also </w:delText>
          </w:r>
        </w:del>
      </w:ins>
      <w:ins w:id="33" w:author="Huawei-2" w:date="2022-08-24T23:10:00Z">
        <w:del w:id="34" w:author="NOKIA4" w:date="2022-08-25T13:36:00Z">
          <w:r w:rsidDel="0082244A">
            <w:delText>be applicable.</w:delText>
          </w:r>
        </w:del>
      </w:ins>
      <w:commentRangeStart w:id="35"/>
      <w:commentRangeEnd w:id="35"/>
      <w:r w:rsidR="0082244A">
        <w:rPr>
          <w:rStyle w:val="CommentReference"/>
        </w:rPr>
        <w:commentReference w:id="35"/>
      </w:r>
    </w:p>
    <w:p w14:paraId="017B95D6" w14:textId="79E999D4" w:rsidR="00FB0016" w:rsidRDefault="00FB0016" w:rsidP="00FB0016">
      <w:pPr>
        <w:rPr>
          <w:ins w:id="36" w:author="NOKIA" w:date="2022-08-15T00:47:00Z"/>
          <w:lang w:eastAsia="zh-CN"/>
        </w:rPr>
      </w:pPr>
      <w:bookmarkStart w:id="37" w:name="_Hlk112326575"/>
      <w:ins w:id="38" w:author="NOKIA" w:date="2022-08-14T23:58:00Z">
        <w:r>
          <w:t>In the solution proposed</w:t>
        </w:r>
      </w:ins>
      <w:ins w:id="39" w:author="NOKIA" w:date="2022-08-15T00:05:00Z">
        <w:r>
          <w:t>,</w:t>
        </w:r>
      </w:ins>
      <w:ins w:id="40" w:author="NOKIA" w:date="2022-08-14T23:58:00Z">
        <w:r>
          <w:t xml:space="preserve"> the VPLMN coul</w:t>
        </w:r>
      </w:ins>
      <w:ins w:id="41" w:author="NOKIA" w:date="2022-08-15T00:05:00Z">
        <w:r>
          <w:t>d</w:t>
        </w:r>
      </w:ins>
      <w:ins w:id="42" w:author="NOKIA" w:date="2022-08-14T23:58:00Z">
        <w:r>
          <w:t xml:space="preserve"> enforce the HPLMN to</w:t>
        </w:r>
      </w:ins>
      <w:ins w:id="43" w:author="NOKIA" w:date="2022-08-15T08:12:00Z">
        <w:r w:rsidR="00332307">
          <w:t xml:space="preserve"> overco</w:t>
        </w:r>
        <w:r w:rsidR="00FD6187">
          <w:t xml:space="preserve">me the mandated support for OAuth. </w:t>
        </w:r>
        <w:proofErr w:type="gramStart"/>
        <w:r w:rsidR="00FD6187">
          <w:t>I.e.</w:t>
        </w:r>
        <w:proofErr w:type="gramEnd"/>
        <w:r w:rsidR="00FD6187">
          <w:t xml:space="preserve"> to</w:t>
        </w:r>
      </w:ins>
      <w:ins w:id="44" w:author="NOKIA" w:date="2022-08-14T23:58:00Z">
        <w:r>
          <w:t xml:space="preserve"> </w:t>
        </w:r>
      </w:ins>
      <w:ins w:id="45" w:author="NOKIA" w:date="2022-08-15T08:13:00Z">
        <w:r w:rsidR="00FD6187">
          <w:t>demand</w:t>
        </w:r>
      </w:ins>
      <w:ins w:id="46" w:author="NOKIA" w:date="2022-08-14T23:58:00Z">
        <w:r>
          <w:t xml:space="preserve"> static authorization</w:t>
        </w:r>
      </w:ins>
      <w:ins w:id="47" w:author="NOKIA" w:date="2022-08-15T00:05:00Z">
        <w:r>
          <w:t xml:space="preserve"> by only providing this </w:t>
        </w:r>
      </w:ins>
      <w:ins w:id="48" w:author="NOKIA4" w:date="2022-08-25T13:37:00Z">
        <w:r w:rsidR="0082244A">
          <w:t xml:space="preserve">specific </w:t>
        </w:r>
      </w:ins>
      <w:ins w:id="49" w:author="NOKIA" w:date="2022-08-15T00:05:00Z">
        <w:r>
          <w:t>capability</w:t>
        </w:r>
      </w:ins>
      <w:ins w:id="50" w:author="NOKIA" w:date="2022-08-15T08:13:00Z">
        <w:r w:rsidR="00FD6187">
          <w:t xml:space="preserve"> to the roaming partner</w:t>
        </w:r>
      </w:ins>
      <w:ins w:id="51" w:author="NOKIA" w:date="2022-08-14T23:58:00Z">
        <w:r>
          <w:t xml:space="preserve">. </w:t>
        </w:r>
        <w:bookmarkStart w:id="52" w:name="_Hlk112326622"/>
        <w:bookmarkEnd w:id="37"/>
        <w:r>
          <w:t xml:space="preserve">This is however in </w:t>
        </w:r>
        <w:r>
          <w:lastRenderedPageBreak/>
          <w:t xml:space="preserve">contradiction with the statement given in the solution </w:t>
        </w:r>
      </w:ins>
      <w:ins w:id="53" w:author="NOKIA" w:date="2022-08-15T08:13:00Z">
        <w:r w:rsidR="00FD6187">
          <w:t xml:space="preserve">note </w:t>
        </w:r>
      </w:ins>
      <w:ins w:id="54" w:author="NOKIA" w:date="2022-08-14T23:58:00Z">
        <w:r>
          <w:t>itself</w:t>
        </w:r>
        <w:r w:rsidRPr="008201F9">
          <w:t>: "</w:t>
        </w:r>
        <w:r w:rsidRPr="008201F9">
          <w:rPr>
            <w:lang w:eastAsia="zh-CN"/>
            <w:rPrChange w:id="55" w:author="NOKIA" w:date="2022-08-15T00:29:00Z">
              <w:rPr>
                <w:highlight w:val="yellow"/>
                <w:lang w:eastAsia="zh-CN"/>
              </w:rPr>
            </w:rPrChange>
          </w:rPr>
          <w:t xml:space="preserve">NOTE: The final authorization mechanism selected by </w:t>
        </w:r>
        <w:proofErr w:type="spellStart"/>
        <w:r w:rsidRPr="008201F9">
          <w:rPr>
            <w:lang w:eastAsia="zh-CN"/>
            <w:rPrChange w:id="56" w:author="NOKIA" w:date="2022-08-15T00:29:00Z">
              <w:rPr>
                <w:highlight w:val="yellow"/>
                <w:lang w:eastAsia="zh-CN"/>
              </w:rPr>
            </w:rPrChange>
          </w:rPr>
          <w:t>hNRF</w:t>
        </w:r>
        <w:proofErr w:type="spellEnd"/>
        <w:r w:rsidRPr="008201F9">
          <w:rPr>
            <w:lang w:eastAsia="zh-CN"/>
            <w:rPrChange w:id="57" w:author="NOKIA" w:date="2022-08-15T00:29:00Z">
              <w:rPr>
                <w:highlight w:val="yellow"/>
                <w:lang w:eastAsia="zh-CN"/>
              </w:rPr>
            </w:rPrChange>
          </w:rPr>
          <w:t xml:space="preserve"> is dependent on operator</w:t>
        </w:r>
        <w:r w:rsidRPr="008201F9">
          <w:rPr>
            <w:lang w:eastAsia="zh-CN"/>
          </w:rPr>
          <w:t>"</w:t>
        </w:r>
      </w:ins>
      <w:ins w:id="58" w:author="NOKIA" w:date="2022-08-15T08:14:00Z">
        <w:r w:rsidR="00FD6187">
          <w:rPr>
            <w:lang w:eastAsia="zh-CN"/>
          </w:rPr>
          <w:t xml:space="preserve"> of the service provider's NF.</w:t>
        </w:r>
      </w:ins>
      <w:ins w:id="59" w:author="NOKIA" w:date="2022-08-14T23:58:00Z">
        <w:r w:rsidRPr="008201F9">
          <w:rPr>
            <w:lang w:eastAsia="zh-CN"/>
          </w:rPr>
          <w:t xml:space="preserve"> </w:t>
        </w:r>
      </w:ins>
      <w:bookmarkEnd w:id="52"/>
    </w:p>
    <w:p w14:paraId="48916BCD" w14:textId="5FFEDBF6" w:rsidR="00C76ACA" w:rsidRPr="00FC646F" w:rsidRDefault="00C76ACA" w:rsidP="00C76ACA">
      <w:pPr>
        <w:rPr>
          <w:rFonts w:eastAsia="Malgun Gothic"/>
          <w:lang w:eastAsia="ko-KR"/>
        </w:rPr>
      </w:pPr>
    </w:p>
    <w:p w14:paraId="0DE16F24" w14:textId="5FFAF596" w:rsidR="00C76ACA" w:rsidRPr="00FC646F" w:rsidDel="00FB0016" w:rsidRDefault="00C76ACA" w:rsidP="00C76ACA">
      <w:pPr>
        <w:pStyle w:val="EditorsNote"/>
        <w:rPr>
          <w:del w:id="60" w:author="NOKIA" w:date="2022-08-14T23:58:00Z"/>
          <w:rFonts w:eastAsia="Malgun Gothic"/>
          <w:lang w:eastAsia="ko-KR"/>
        </w:rPr>
      </w:pPr>
      <w:del w:id="61" w:author="NOKIA" w:date="2022-08-14T23:58:00Z">
        <w:r w:rsidDel="00FB0016">
          <w:delText>Editor’s note: whether the same can be achieved by using existing OAuth required indication is ffs.</w:delText>
        </w:r>
      </w:del>
    </w:p>
    <w:p w14:paraId="7CEFC724" w14:textId="77777777" w:rsidR="00176E25" w:rsidRDefault="00176E25">
      <w:pPr>
        <w:rPr>
          <w:i/>
        </w:rPr>
      </w:pPr>
    </w:p>
    <w:p w14:paraId="43572774" w14:textId="77777777" w:rsidR="00176E25" w:rsidRDefault="00176E25">
      <w:pPr>
        <w:rPr>
          <w:i/>
        </w:rPr>
      </w:pPr>
    </w:p>
    <w:p w14:paraId="09D75652" w14:textId="07283FDD" w:rsidR="0017648D" w:rsidRPr="0017648D" w:rsidRDefault="0017648D" w:rsidP="005E3F9E"/>
    <w:p w14:paraId="0F193CA0" w14:textId="09FA2CBE" w:rsidR="0017648D" w:rsidRDefault="0017648D" w:rsidP="005B49FB">
      <w:r>
        <w:t xml:space="preserve"> </w:t>
      </w:r>
    </w:p>
    <w:p w14:paraId="2ACD88C6" w14:textId="77777777" w:rsidR="0017648D" w:rsidRDefault="0017648D" w:rsidP="00176E25"/>
    <w:p w14:paraId="15542798" w14:textId="77777777" w:rsidR="0017648D" w:rsidRDefault="0017648D" w:rsidP="00176E25"/>
    <w:p w14:paraId="33D0B1AA" w14:textId="77777777" w:rsidR="0017648D" w:rsidRDefault="0017648D" w:rsidP="00176E25"/>
    <w:p w14:paraId="683C9D99" w14:textId="4CF233B8" w:rsidR="0017648D" w:rsidRPr="00772DDA" w:rsidRDefault="0017648D" w:rsidP="0017648D">
      <w:pPr>
        <w:rPr>
          <w:i/>
          <w:sz w:val="40"/>
          <w:szCs w:val="40"/>
        </w:rPr>
      </w:pPr>
      <w:r w:rsidRPr="00772DDA">
        <w:rPr>
          <w:i/>
          <w:sz w:val="40"/>
          <w:szCs w:val="40"/>
        </w:rPr>
        <w:t xml:space="preserve">*************** </w:t>
      </w:r>
      <w:r>
        <w:rPr>
          <w:i/>
          <w:sz w:val="40"/>
          <w:szCs w:val="40"/>
        </w:rPr>
        <w:t>END</w:t>
      </w:r>
      <w:r w:rsidRPr="00772DDA">
        <w:rPr>
          <w:i/>
          <w:sz w:val="40"/>
          <w:szCs w:val="40"/>
        </w:rPr>
        <w:t xml:space="preserve"> OF CHANGES</w:t>
      </w:r>
    </w:p>
    <w:p w14:paraId="0DBB8D60" w14:textId="587FA458" w:rsidR="00176E25" w:rsidRDefault="00176E25" w:rsidP="00176E25">
      <w:r>
        <w:t xml:space="preserve"> </w:t>
      </w:r>
    </w:p>
    <w:p w14:paraId="62FD9B88" w14:textId="77777777" w:rsidR="00176E25" w:rsidRPr="005B49FB" w:rsidRDefault="00176E25"/>
    <w:sectPr w:rsidR="00176E25" w:rsidRPr="005B49FB">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NOKIA4" w:date="2022-08-25T13:36:00Z" w:initials="Nokia">
    <w:p w14:paraId="75A29FDE" w14:textId="605FFCD1" w:rsidR="0082244A" w:rsidRDefault="0082244A">
      <w:pPr>
        <w:pStyle w:val="CommentText"/>
      </w:pPr>
      <w:r w:rsidRPr="0047268D">
        <w:rPr>
          <w:rStyle w:val="CommentReference"/>
          <w:highlight w:val="yellow"/>
        </w:rPr>
        <w:annotationRef/>
      </w:r>
      <w:proofErr w:type="spellStart"/>
      <w:r w:rsidRPr="0047268D">
        <w:rPr>
          <w:highlight w:val="yellow"/>
        </w:rPr>
        <w:t>Unlcear</w:t>
      </w:r>
      <w:proofErr w:type="spellEnd"/>
      <w:r w:rsidRPr="0047268D">
        <w:rPr>
          <w:highlight w:val="yellow"/>
        </w:rPr>
        <w:t xml:space="preserve"> statement, remove from -r1 (change over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A29F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F960" w16cex:dateUtc="2022-08-25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29FDE" w16cid:durableId="26B1F9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B4DC" w14:textId="77777777" w:rsidR="005665C1" w:rsidRDefault="005665C1">
      <w:r>
        <w:separator/>
      </w:r>
    </w:p>
  </w:endnote>
  <w:endnote w:type="continuationSeparator" w:id="0">
    <w:p w14:paraId="7FF3251D" w14:textId="77777777" w:rsidR="005665C1" w:rsidRDefault="0056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6FA0" w14:textId="77777777" w:rsidR="005665C1" w:rsidRDefault="005665C1">
      <w:r>
        <w:separator/>
      </w:r>
    </w:p>
  </w:footnote>
  <w:footnote w:type="continuationSeparator" w:id="0">
    <w:p w14:paraId="403CE5C9" w14:textId="77777777" w:rsidR="005665C1" w:rsidRDefault="00566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2">
    <w15:presenceInfo w15:providerId="None" w15:userId="Huawei-2"/>
  </w15:person>
  <w15:person w15:author="NOKIA4">
    <w15:presenceInfo w15:providerId="None" w15:userId="NOKIA4"/>
  </w15:person>
  <w15:person w15:author="NOKIA">
    <w15:presenceInfo w15:providerId="None" w15:userId="NOKIA"/>
  </w15:person>
  <w15:person w15:author="aj2">
    <w15:presenceInfo w15:providerId="None" w15:userId="aj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0207"/>
    <w:rsid w:val="00012515"/>
    <w:rsid w:val="000328ED"/>
    <w:rsid w:val="00046389"/>
    <w:rsid w:val="00074722"/>
    <w:rsid w:val="000819D8"/>
    <w:rsid w:val="000934A6"/>
    <w:rsid w:val="000A2C6C"/>
    <w:rsid w:val="000A4660"/>
    <w:rsid w:val="000D1B5B"/>
    <w:rsid w:val="0010401F"/>
    <w:rsid w:val="00112FC3"/>
    <w:rsid w:val="00114A83"/>
    <w:rsid w:val="00145620"/>
    <w:rsid w:val="00173FA3"/>
    <w:rsid w:val="0017648D"/>
    <w:rsid w:val="00176E25"/>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7F38"/>
    <w:rsid w:val="0030628A"/>
    <w:rsid w:val="00332307"/>
    <w:rsid w:val="0035122B"/>
    <w:rsid w:val="00353451"/>
    <w:rsid w:val="00371032"/>
    <w:rsid w:val="00371B44"/>
    <w:rsid w:val="003875BB"/>
    <w:rsid w:val="003C122B"/>
    <w:rsid w:val="003C427F"/>
    <w:rsid w:val="003C5A97"/>
    <w:rsid w:val="003C7A04"/>
    <w:rsid w:val="003D40C7"/>
    <w:rsid w:val="003F48BB"/>
    <w:rsid w:val="003F52B2"/>
    <w:rsid w:val="003F58B6"/>
    <w:rsid w:val="00440414"/>
    <w:rsid w:val="004558E9"/>
    <w:rsid w:val="0045777E"/>
    <w:rsid w:val="0047268D"/>
    <w:rsid w:val="004959AC"/>
    <w:rsid w:val="004B3753"/>
    <w:rsid w:val="004C31D2"/>
    <w:rsid w:val="004D55C2"/>
    <w:rsid w:val="004F3275"/>
    <w:rsid w:val="004F77BE"/>
    <w:rsid w:val="00521131"/>
    <w:rsid w:val="00527C0B"/>
    <w:rsid w:val="005410F6"/>
    <w:rsid w:val="00552DB8"/>
    <w:rsid w:val="005665C1"/>
    <w:rsid w:val="005729C4"/>
    <w:rsid w:val="00575466"/>
    <w:rsid w:val="0059227B"/>
    <w:rsid w:val="005B0966"/>
    <w:rsid w:val="005B49FB"/>
    <w:rsid w:val="005B795D"/>
    <w:rsid w:val="005D771D"/>
    <w:rsid w:val="005E3F9E"/>
    <w:rsid w:val="006039D0"/>
    <w:rsid w:val="0060514A"/>
    <w:rsid w:val="00613820"/>
    <w:rsid w:val="00652248"/>
    <w:rsid w:val="00657B80"/>
    <w:rsid w:val="00675B3C"/>
    <w:rsid w:val="0069495C"/>
    <w:rsid w:val="006D340A"/>
    <w:rsid w:val="00715A1D"/>
    <w:rsid w:val="00760BB0"/>
    <w:rsid w:val="0076157A"/>
    <w:rsid w:val="00775CF4"/>
    <w:rsid w:val="00784593"/>
    <w:rsid w:val="007A00EF"/>
    <w:rsid w:val="007B19EA"/>
    <w:rsid w:val="007C0A2D"/>
    <w:rsid w:val="007C27B0"/>
    <w:rsid w:val="007E537E"/>
    <w:rsid w:val="007F300B"/>
    <w:rsid w:val="008014C3"/>
    <w:rsid w:val="008201F9"/>
    <w:rsid w:val="0082244A"/>
    <w:rsid w:val="00850812"/>
    <w:rsid w:val="00870F06"/>
    <w:rsid w:val="00876B9A"/>
    <w:rsid w:val="008841F2"/>
    <w:rsid w:val="008933BF"/>
    <w:rsid w:val="008A10C4"/>
    <w:rsid w:val="008B0248"/>
    <w:rsid w:val="008C027C"/>
    <w:rsid w:val="008F5F33"/>
    <w:rsid w:val="0091046A"/>
    <w:rsid w:val="00926ABD"/>
    <w:rsid w:val="00931132"/>
    <w:rsid w:val="00947F4E"/>
    <w:rsid w:val="00966D47"/>
    <w:rsid w:val="00977EAF"/>
    <w:rsid w:val="00992312"/>
    <w:rsid w:val="009C0DED"/>
    <w:rsid w:val="009E72DB"/>
    <w:rsid w:val="009F7FC9"/>
    <w:rsid w:val="00A37D7F"/>
    <w:rsid w:val="00A46410"/>
    <w:rsid w:val="00A57688"/>
    <w:rsid w:val="00A64948"/>
    <w:rsid w:val="00A84A94"/>
    <w:rsid w:val="00A85059"/>
    <w:rsid w:val="00A86BF7"/>
    <w:rsid w:val="00A96B4A"/>
    <w:rsid w:val="00AA761C"/>
    <w:rsid w:val="00AD1DAA"/>
    <w:rsid w:val="00AF1E23"/>
    <w:rsid w:val="00AF7F81"/>
    <w:rsid w:val="00B01AFF"/>
    <w:rsid w:val="00B05CC7"/>
    <w:rsid w:val="00B27E39"/>
    <w:rsid w:val="00B350D8"/>
    <w:rsid w:val="00B76763"/>
    <w:rsid w:val="00B7732B"/>
    <w:rsid w:val="00B879F0"/>
    <w:rsid w:val="00BC25AA"/>
    <w:rsid w:val="00C022E3"/>
    <w:rsid w:val="00C05A8D"/>
    <w:rsid w:val="00C4712D"/>
    <w:rsid w:val="00C555C9"/>
    <w:rsid w:val="00C76ACA"/>
    <w:rsid w:val="00C94F55"/>
    <w:rsid w:val="00CA7D62"/>
    <w:rsid w:val="00CB07A8"/>
    <w:rsid w:val="00CD4A57"/>
    <w:rsid w:val="00D33604"/>
    <w:rsid w:val="00D37B08"/>
    <w:rsid w:val="00D437FF"/>
    <w:rsid w:val="00D47D55"/>
    <w:rsid w:val="00D5130C"/>
    <w:rsid w:val="00D62265"/>
    <w:rsid w:val="00D8512E"/>
    <w:rsid w:val="00DA1E58"/>
    <w:rsid w:val="00DE4EF2"/>
    <w:rsid w:val="00DF2C0E"/>
    <w:rsid w:val="00E04DB6"/>
    <w:rsid w:val="00E06FFB"/>
    <w:rsid w:val="00E13C4C"/>
    <w:rsid w:val="00E30155"/>
    <w:rsid w:val="00E46386"/>
    <w:rsid w:val="00E91FE1"/>
    <w:rsid w:val="00EA5E95"/>
    <w:rsid w:val="00ED4954"/>
    <w:rsid w:val="00EE0943"/>
    <w:rsid w:val="00EE33A2"/>
    <w:rsid w:val="00F34DBB"/>
    <w:rsid w:val="00F67A1C"/>
    <w:rsid w:val="00F82C5B"/>
    <w:rsid w:val="00F8555F"/>
    <w:rsid w:val="00FA1E70"/>
    <w:rsid w:val="00FB0016"/>
    <w:rsid w:val="00FD618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43597"/>
  <w15:chartTrackingRefBased/>
  <w15:docId w15:val="{911642D3-31A9-4750-894C-B2AFBF5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THChar">
    <w:name w:val="TH Char"/>
    <w:link w:val="TH"/>
    <w:qFormat/>
    <w:locked/>
    <w:rsid w:val="00C76ACA"/>
    <w:rPr>
      <w:rFonts w:ascii="Arial" w:hAnsi="Arial"/>
      <w:b/>
      <w:lang w:val="en-GB" w:eastAsia="en-US"/>
    </w:rPr>
  </w:style>
  <w:style w:type="character" w:customStyle="1" w:styleId="TFChar">
    <w:name w:val="TF Char"/>
    <w:link w:val="TF"/>
    <w:locked/>
    <w:rsid w:val="00C76ACA"/>
    <w:rPr>
      <w:rFonts w:ascii="Arial" w:hAnsi="Arial"/>
      <w:b/>
      <w:lang w:val="en-GB" w:eastAsia="en-US"/>
    </w:rPr>
  </w:style>
  <w:style w:type="character" w:customStyle="1" w:styleId="NOChar">
    <w:name w:val="NO Char"/>
    <w:link w:val="NO"/>
    <w:rsid w:val="00C76ACA"/>
    <w:rPr>
      <w:rFonts w:ascii="Times New Roman" w:hAnsi="Times New Roman"/>
      <w:lang w:val="en-GB" w:eastAsia="en-US"/>
    </w:rPr>
  </w:style>
  <w:style w:type="character" w:customStyle="1" w:styleId="B1Char1">
    <w:name w:val="B1 Char1"/>
    <w:link w:val="B1"/>
    <w:locked/>
    <w:rsid w:val="00C76ACA"/>
    <w:rPr>
      <w:rFonts w:ascii="Times New Roman" w:hAnsi="Times New Roman"/>
      <w:lang w:val="en-GB" w:eastAsia="en-US"/>
    </w:rPr>
  </w:style>
  <w:style w:type="character" w:customStyle="1" w:styleId="EditorsNoteChar">
    <w:name w:val="Editor's Note Char"/>
    <w:aliases w:val="EN Char,Editor's Note Char1"/>
    <w:link w:val="EditorsNote"/>
    <w:locked/>
    <w:rsid w:val="00C76ACA"/>
    <w:rPr>
      <w:rFonts w:ascii="Times New Roman" w:hAnsi="Times New Roman"/>
      <w:color w:val="FF0000"/>
      <w:lang w:val="en-GB" w:eastAsia="en-US"/>
    </w:rPr>
  </w:style>
  <w:style w:type="character" w:customStyle="1" w:styleId="TALChar">
    <w:name w:val="TAL Char"/>
    <w:basedOn w:val="DefaultParagraphFont"/>
    <w:link w:val="TAL"/>
    <w:locked/>
    <w:rsid w:val="00010207"/>
    <w:rPr>
      <w:rFonts w:ascii="Arial" w:hAnsi="Arial"/>
      <w:sz w:val="18"/>
      <w:lang w:val="en-GB" w:eastAsia="en-US"/>
    </w:rPr>
  </w:style>
  <w:style w:type="character" w:customStyle="1" w:styleId="TACChar">
    <w:name w:val="TAC Char"/>
    <w:basedOn w:val="DefaultParagraphFont"/>
    <w:link w:val="TAC"/>
    <w:locked/>
    <w:rsid w:val="00010207"/>
    <w:rPr>
      <w:rFonts w:ascii="Arial" w:hAnsi="Arial"/>
      <w:sz w:val="18"/>
      <w:lang w:val="en-GB" w:eastAsia="en-US"/>
    </w:rPr>
  </w:style>
  <w:style w:type="character" w:customStyle="1" w:styleId="TANChar">
    <w:name w:val="TAN Char"/>
    <w:basedOn w:val="DefaultParagraphFont"/>
    <w:link w:val="TAN"/>
    <w:locked/>
    <w:rsid w:val="00010207"/>
    <w:rPr>
      <w:rFonts w:ascii="Arial" w:hAnsi="Arial"/>
      <w:sz w:val="18"/>
      <w:lang w:val="en-GB" w:eastAsia="en-US"/>
    </w:rPr>
  </w:style>
  <w:style w:type="character" w:customStyle="1" w:styleId="TAHChar">
    <w:name w:val="TAH Char"/>
    <w:basedOn w:val="DefaultParagraphFont"/>
    <w:link w:val="TAH"/>
    <w:locked/>
    <w:rsid w:val="00010207"/>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005">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3</Pages>
  <Words>522</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3810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NOKIA4</cp:lastModifiedBy>
  <cp:revision>3</cp:revision>
  <cp:lastPrinted>1899-12-31T23:00:00Z</cp:lastPrinted>
  <dcterms:created xsi:type="dcterms:W3CDTF">2022-08-25T11:27:00Z</dcterms:created>
  <dcterms:modified xsi:type="dcterms:W3CDTF">2022-08-25T11:40:00Z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(2)pw9osdg8aQh/naAD2z5NHqMdY8p1MV/uy/ZGbL+tfp1kQx+jW+jDVPz0i9FyMeKyxIDrmpnR
rIkwyF/aAmh2UupgppB/DmfJFi5ZiyWk2axbwhwQ8LoIiHu82FqhISyf1X2mpwVtauVgLT56
r1xKCUmduqriRtvVLRu25NYbMQNMYrMyqovHzca7qWSslqdKMAL5ASNOb6UEphgRrEwv9T65
YO0ygtrfNGiLPBYYPF</vt:lpwstr>
  </property>
  <property fmtid="{D5CDD505-2E9C-101B-9397-08002B2CF9AE}" pid="4" name="_2015_ms_pID_7253431">
    <vt:lpwstr>R99HKjNJdJjUfbpvqN6Jffm0jlwKy3mmwLh2d5H4i1qKZ2HYNqrqY5
bRnQXXogCeT42WPqeRHDDsffq/KBr6X50X+f3QrCp57c6HK1F1FYGio1C51mrmGTwgpbIVnS
z8sfX5t+8SZejdaP0LatIH7nsZJ8qPGX6/rDQOG5V/KBJmhA0hAbZc+Mk2y81iIf0SWyR4NE
TnHOqPRsxfJ8hM3S</vt:lpwstr>
  </property>
</Properties>
</file>