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56E055AC"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r w:rsidR="000B5BDD">
        <w:rPr>
          <w:b/>
          <w:i/>
          <w:noProof/>
          <w:sz w:val="28"/>
        </w:rPr>
        <w:t>draft_</w:t>
      </w:r>
      <w:r w:rsidRPr="00F25496">
        <w:rPr>
          <w:b/>
          <w:i/>
          <w:noProof/>
          <w:sz w:val="28"/>
        </w:rPr>
        <w:t>S3-2</w:t>
      </w:r>
      <w:r>
        <w:rPr>
          <w:b/>
          <w:i/>
          <w:noProof/>
          <w:sz w:val="28"/>
        </w:rPr>
        <w:t>2</w:t>
      </w:r>
      <w:r w:rsidR="004701CF">
        <w:rPr>
          <w:b/>
          <w:i/>
          <w:noProof/>
          <w:sz w:val="28"/>
        </w:rPr>
        <w:t>1861</w:t>
      </w:r>
      <w:r w:rsidR="000B5BDD">
        <w:rPr>
          <w:b/>
          <w:i/>
          <w:noProof/>
          <w:sz w:val="28"/>
        </w:rPr>
        <w:t>-r1</w:t>
      </w:r>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1AA6F5C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46FBA">
        <w:rPr>
          <w:rFonts w:ascii="Arial" w:hAnsi="Arial"/>
          <w:b/>
          <w:lang w:val="en-US"/>
        </w:rPr>
        <w:t>Nokia, Nokia Shanghai Bell</w:t>
      </w:r>
    </w:p>
    <w:p w14:paraId="2C45EF1C" w14:textId="657282ED" w:rsidR="00C022E3" w:rsidRPr="00546FBA" w:rsidRDefault="00C022E3">
      <w:pPr>
        <w:keepNext/>
        <w:tabs>
          <w:tab w:val="left" w:pos="2127"/>
        </w:tabs>
        <w:spacing w:after="0"/>
        <w:ind w:left="2126" w:hanging="2126"/>
        <w:outlineLvl w:val="0"/>
        <w:rPr>
          <w:rFonts w:ascii="Arial" w:hAnsi="Arial"/>
          <w:b/>
          <w:u w:val="single"/>
        </w:rPr>
      </w:pPr>
      <w:r>
        <w:rPr>
          <w:rFonts w:ascii="Arial" w:hAnsi="Arial" w:cs="Arial"/>
          <w:b/>
        </w:rPr>
        <w:t>Title:</w:t>
      </w:r>
      <w:r>
        <w:rPr>
          <w:rFonts w:ascii="Arial" w:hAnsi="Arial" w:cs="Arial"/>
          <w:b/>
        </w:rPr>
        <w:tab/>
      </w:r>
      <w:r w:rsidR="00546FBA">
        <w:rPr>
          <w:rFonts w:ascii="Arial" w:hAnsi="Arial" w:cs="Arial"/>
          <w:b/>
        </w:rPr>
        <w:t>Key issue 6 – EN resolution in KI threat</w:t>
      </w:r>
    </w:p>
    <w:p w14:paraId="11F2D92B" w14:textId="679FF76B"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C8211DA" w14:textId="271B2618"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46FBA">
        <w:rPr>
          <w:rFonts w:ascii="Arial" w:hAnsi="Arial"/>
          <w:b/>
        </w:rPr>
        <w:t>5.24</w:t>
      </w:r>
    </w:p>
    <w:p w14:paraId="14F399C3" w14:textId="77777777" w:rsidR="00C022E3" w:rsidRDefault="00C022E3">
      <w:pPr>
        <w:pStyle w:val="Heading1"/>
      </w:pPr>
      <w:r>
        <w:t>1</w:t>
      </w:r>
      <w:r>
        <w:tab/>
        <w:t>Decision/action requested</w:t>
      </w:r>
    </w:p>
    <w:p w14:paraId="605E7ED7" w14:textId="73EE4777" w:rsidR="00C022E3" w:rsidRDefault="00546FB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 resolution in KI#6 threat part.</w:t>
      </w:r>
    </w:p>
    <w:p w14:paraId="2434F65E" w14:textId="77777777" w:rsidR="00C022E3" w:rsidRDefault="00C022E3">
      <w:pPr>
        <w:pStyle w:val="Heading1"/>
      </w:pPr>
      <w:r>
        <w:t>2</w:t>
      </w:r>
      <w:r>
        <w:tab/>
        <w:t>References</w:t>
      </w:r>
    </w:p>
    <w:p w14:paraId="427563CA" w14:textId="0DA554FA" w:rsidR="00C022E3" w:rsidRDefault="00C022E3">
      <w:pPr>
        <w:pStyle w:val="Reference"/>
        <w:rPr>
          <w:color w:val="FF0000"/>
          <w:lang w:val="fr-FR"/>
        </w:rPr>
      </w:pPr>
      <w:r>
        <w:rPr>
          <w:color w:val="FF0000"/>
        </w:rPr>
        <w:t>[1]</w:t>
      </w:r>
      <w:r>
        <w:rPr>
          <w:color w:val="FF0000"/>
        </w:rPr>
        <w:tab/>
        <w:t xml:space="preserve">3GPP </w:t>
      </w:r>
      <w:r w:rsidR="00546FBA">
        <w:rPr>
          <w:color w:val="FF0000"/>
        </w:rPr>
        <w:t>TR 33.875</w:t>
      </w:r>
    </w:p>
    <w:p w14:paraId="2C820524" w14:textId="77777777" w:rsidR="00C022E3" w:rsidRDefault="00C022E3">
      <w:pPr>
        <w:pStyle w:val="Heading1"/>
      </w:pPr>
      <w:r>
        <w:t>3</w:t>
      </w:r>
      <w:r>
        <w:tab/>
        <w:t>Rationale</w:t>
      </w:r>
    </w:p>
    <w:p w14:paraId="130BF7DE" w14:textId="1EF67CD8" w:rsidR="00546FBA" w:rsidRDefault="009065D9" w:rsidP="00546FBA">
      <w:r>
        <w:t>In general, the concept of access token is already in place. No new threats need to be listed. However, as a remark, keeping track of an access token used by different NFs of the same NF set could become more burden on an operational level, if access control and usage policies are not carefully designed.</w:t>
      </w:r>
    </w:p>
    <w:p w14:paraId="71203F6F" w14:textId="08595F89" w:rsidR="009065D9" w:rsidRDefault="009065D9" w:rsidP="00546FBA">
      <w:r>
        <w:t>A remark along those lines is added for resolution of the EN:</w:t>
      </w:r>
    </w:p>
    <w:p w14:paraId="11DCFC17" w14:textId="77777777" w:rsidR="009065D9" w:rsidRDefault="009065D9" w:rsidP="009065D9">
      <w:pPr>
        <w:pStyle w:val="EditorsNote"/>
      </w:pPr>
      <w:r>
        <w:t>Editor's Note: possibly threats resulting of the usage of the same access token by different NFs of the same NF set can be captured here.</w:t>
      </w:r>
    </w:p>
    <w:p w14:paraId="6D421A87" w14:textId="77777777" w:rsidR="009065D9" w:rsidRDefault="009065D9" w:rsidP="00546FBA">
      <w:pPr>
        <w:rPr>
          <w:iCs/>
        </w:rPr>
      </w:pPr>
      <w:r>
        <w:t>In addition, a requirement</w:t>
      </w:r>
      <w:r>
        <w:rPr>
          <w:iCs/>
        </w:rPr>
        <w:t xml:space="preserve"> is added:</w:t>
      </w:r>
    </w:p>
    <w:p w14:paraId="15C7177E" w14:textId="579E351B" w:rsidR="009065D9" w:rsidRPr="009065D9" w:rsidRDefault="009065D9" w:rsidP="009065D9">
      <w:pPr>
        <w:ind w:left="284"/>
        <w:rPr>
          <w:iCs/>
        </w:rPr>
      </w:pPr>
      <w:r>
        <w:rPr>
          <w:iCs/>
        </w:rPr>
        <w:t>I</w:t>
      </w:r>
      <w:r w:rsidRPr="009065D9">
        <w:rPr>
          <w:iCs/>
        </w:rPr>
        <w:t>f an access token provided for all NFs of the same NF set is used, its usage shall be limited to this specific NF set.</w:t>
      </w:r>
    </w:p>
    <w:p w14:paraId="4D30C58E" w14:textId="22B0D073" w:rsidR="00C022E3" w:rsidRDefault="00C022E3">
      <w:pPr>
        <w:rPr>
          <w:i/>
        </w:rPr>
      </w:pPr>
    </w:p>
    <w:p w14:paraId="6317C47B" w14:textId="77777777" w:rsidR="00C022E3" w:rsidRDefault="00C022E3">
      <w:pPr>
        <w:pStyle w:val="Heading1"/>
      </w:pPr>
      <w:r>
        <w:t>4</w:t>
      </w:r>
      <w:r>
        <w:tab/>
        <w:t xml:space="preserve">Detailed </w:t>
      </w:r>
      <w:proofErr w:type="gramStart"/>
      <w:r>
        <w:t>proposal</w:t>
      </w:r>
      <w:proofErr w:type="gramEnd"/>
    </w:p>
    <w:p w14:paraId="04B186E2" w14:textId="7C5B0B69" w:rsidR="00546FBA" w:rsidRDefault="00546FBA">
      <w:pPr>
        <w:rPr>
          <w:i/>
        </w:rPr>
      </w:pPr>
    </w:p>
    <w:p w14:paraId="4BD1B98C" w14:textId="77777777" w:rsidR="00546FBA" w:rsidRDefault="00546FBA">
      <w:pPr>
        <w:rPr>
          <w:i/>
        </w:rPr>
      </w:pPr>
    </w:p>
    <w:p w14:paraId="1C31D5F8" w14:textId="6FD8502E" w:rsidR="00546FBA" w:rsidRDefault="00546FBA">
      <w:pPr>
        <w:rPr>
          <w:i/>
          <w:sz w:val="40"/>
          <w:szCs w:val="40"/>
        </w:rPr>
      </w:pPr>
      <w:r w:rsidRPr="00546FBA">
        <w:rPr>
          <w:i/>
          <w:sz w:val="40"/>
          <w:szCs w:val="40"/>
        </w:rPr>
        <w:t>********** START OF CHANGE</w:t>
      </w:r>
      <w:r w:rsidR="009065D9">
        <w:rPr>
          <w:i/>
          <w:sz w:val="40"/>
          <w:szCs w:val="40"/>
        </w:rPr>
        <w:t>S</w:t>
      </w:r>
    </w:p>
    <w:p w14:paraId="254446CC" w14:textId="008397F6" w:rsidR="00546FBA" w:rsidRDefault="00546FBA">
      <w:pPr>
        <w:rPr>
          <w:i/>
          <w:sz w:val="40"/>
          <w:szCs w:val="40"/>
        </w:rPr>
      </w:pPr>
      <w:r>
        <w:rPr>
          <w:i/>
          <w:sz w:val="40"/>
          <w:szCs w:val="40"/>
        </w:rPr>
        <w:t>** KI</w:t>
      </w:r>
      <w:r w:rsidRPr="00546FBA">
        <w:rPr>
          <w:i/>
          <w:sz w:val="40"/>
          <w:szCs w:val="40"/>
        </w:rPr>
        <w:t>#6: Access token usage by all NFs of an NF set</w:t>
      </w:r>
    </w:p>
    <w:p w14:paraId="08C15809" w14:textId="77777777" w:rsidR="00546FBA" w:rsidRPr="00546FBA" w:rsidRDefault="00546FBA">
      <w:pPr>
        <w:rPr>
          <w:i/>
          <w:sz w:val="40"/>
          <w:szCs w:val="40"/>
        </w:rPr>
      </w:pPr>
    </w:p>
    <w:p w14:paraId="1C21C9B8" w14:textId="77777777" w:rsidR="00546FBA" w:rsidRPr="00EF689C" w:rsidRDefault="00546FBA" w:rsidP="00546FBA">
      <w:pPr>
        <w:pStyle w:val="Heading3"/>
      </w:pPr>
      <w:bookmarkStart w:id="0" w:name="_Toc62841730"/>
      <w:bookmarkStart w:id="1" w:name="_Toc96612606"/>
      <w:r>
        <w:t>5.6</w:t>
      </w:r>
      <w:r w:rsidRPr="00EF689C">
        <w:t>.2</w:t>
      </w:r>
      <w:r w:rsidRPr="00EF689C">
        <w:tab/>
        <w:t>Security threats</w:t>
      </w:r>
      <w:bookmarkEnd w:id="0"/>
      <w:bookmarkEnd w:id="1"/>
    </w:p>
    <w:p w14:paraId="634085C9" w14:textId="77777777" w:rsidR="009065D9" w:rsidRDefault="00546FBA" w:rsidP="00546FBA">
      <w:pPr>
        <w:rPr>
          <w:ins w:id="2" w:author="NOKIA" w:date="2022-08-14T22:21:00Z"/>
        </w:rPr>
      </w:pPr>
      <w:del w:id="3" w:author="NOKIA" w:date="2022-08-14T22:14:00Z">
        <w:r w:rsidDel="009065D9">
          <w:delText>N</w:delText>
        </w:r>
      </w:del>
      <w:del w:id="4" w:author="NOKIA" w:date="2022-08-14T22:15:00Z">
        <w:r w:rsidDel="009065D9">
          <w:delText xml:space="preserve">ot applicable, since </w:delText>
        </w:r>
      </w:del>
      <w:ins w:id="5" w:author="NOKIA" w:date="2022-08-14T22:15:00Z">
        <w:r w:rsidR="009065D9">
          <w:t xml:space="preserve">In general, the </w:t>
        </w:r>
      </w:ins>
      <w:r>
        <w:t>concept of access token is already in place.</w:t>
      </w:r>
      <w:ins w:id="6" w:author="NOKIA" w:date="2022-08-14T22:15:00Z">
        <w:r w:rsidR="009065D9">
          <w:t xml:space="preserve"> No new threats need to be listed. </w:t>
        </w:r>
      </w:ins>
    </w:p>
    <w:p w14:paraId="5AD5FFFA" w14:textId="560A9111" w:rsidR="00546FBA" w:rsidRDefault="00546FBA" w:rsidP="00546FBA"/>
    <w:p w14:paraId="74D61A42" w14:textId="77777777" w:rsidR="00546FBA" w:rsidDel="00431C99" w:rsidRDefault="00546FBA" w:rsidP="00546FBA">
      <w:pPr>
        <w:pStyle w:val="EditorsNote"/>
        <w:rPr>
          <w:del w:id="7" w:author="aj2" w:date="2022-08-11T10:26:00Z"/>
        </w:rPr>
      </w:pPr>
      <w:del w:id="8" w:author="aj2" w:date="2022-08-11T10:26:00Z">
        <w:r w:rsidDel="00431C99">
          <w:delText>Editor's Note: possibly threats resulting of the usage of the same access token by different NFs of the same NF set can be captured here.</w:delText>
        </w:r>
      </w:del>
    </w:p>
    <w:p w14:paraId="3C1264B7" w14:textId="77777777" w:rsidR="009065D9" w:rsidRDefault="009065D9" w:rsidP="009065D9">
      <w:pPr>
        <w:rPr>
          <w:i/>
          <w:sz w:val="40"/>
          <w:szCs w:val="40"/>
        </w:rPr>
      </w:pPr>
      <w:bookmarkStart w:id="9" w:name="_Toc62841731"/>
      <w:bookmarkStart w:id="10" w:name="_Toc96612607"/>
    </w:p>
    <w:p w14:paraId="7E6EE6FB" w14:textId="093D966E" w:rsidR="009065D9" w:rsidRDefault="009065D9" w:rsidP="009065D9">
      <w:pPr>
        <w:rPr>
          <w:i/>
          <w:sz w:val="40"/>
          <w:szCs w:val="40"/>
        </w:rPr>
      </w:pPr>
      <w:r w:rsidRPr="00546FBA">
        <w:rPr>
          <w:i/>
          <w:sz w:val="40"/>
          <w:szCs w:val="40"/>
        </w:rPr>
        <w:lastRenderedPageBreak/>
        <w:t xml:space="preserve">********** </w:t>
      </w:r>
      <w:r>
        <w:rPr>
          <w:i/>
          <w:sz w:val="40"/>
          <w:szCs w:val="40"/>
        </w:rPr>
        <w:t>NEXT</w:t>
      </w:r>
      <w:r w:rsidRPr="00546FBA">
        <w:rPr>
          <w:i/>
          <w:sz w:val="40"/>
          <w:szCs w:val="40"/>
        </w:rPr>
        <w:t xml:space="preserve"> CHANGE</w:t>
      </w:r>
    </w:p>
    <w:p w14:paraId="1AC0C1D2" w14:textId="77777777" w:rsidR="009065D9" w:rsidRDefault="009065D9" w:rsidP="009065D9">
      <w:pPr>
        <w:rPr>
          <w:i/>
          <w:sz w:val="40"/>
          <w:szCs w:val="40"/>
        </w:rPr>
      </w:pPr>
    </w:p>
    <w:p w14:paraId="0BB8A02E" w14:textId="77777777" w:rsidR="00546FBA" w:rsidRPr="00EF689C" w:rsidRDefault="00546FBA" w:rsidP="00546FBA">
      <w:pPr>
        <w:pStyle w:val="Heading3"/>
      </w:pPr>
      <w:r>
        <w:t>5</w:t>
      </w:r>
      <w:r w:rsidRPr="00EF689C">
        <w:t>.</w:t>
      </w:r>
      <w:r>
        <w:t>6</w:t>
      </w:r>
      <w:r w:rsidRPr="00EF689C">
        <w:t>.3</w:t>
      </w:r>
      <w:r w:rsidRPr="00EF689C">
        <w:tab/>
        <w:t>Potential security requirements</w:t>
      </w:r>
      <w:bookmarkEnd w:id="9"/>
      <w:bookmarkEnd w:id="10"/>
    </w:p>
    <w:p w14:paraId="44E5BEDB" w14:textId="77777777" w:rsidR="00546FBA" w:rsidRDefault="00546FBA" w:rsidP="00546FBA">
      <w:r>
        <w:t>All NF Service Consumers of an NF Set shall be authorized to use the access token requested by one NF Instance of the NF Set, if the access token is issued for NF Set.</w:t>
      </w:r>
    </w:p>
    <w:p w14:paraId="3CD7AF9A" w14:textId="77777777" w:rsidR="00546FBA" w:rsidRDefault="00546FBA" w:rsidP="00546FBA">
      <w:r>
        <w:t>The 5GS may provide means to authorize a NF Service Consumer of the NF Set to request and/or use an access token requested by another NF Service Consumer of the same NF Set.</w:t>
      </w:r>
    </w:p>
    <w:p w14:paraId="4E8F1D70" w14:textId="670258D8" w:rsidR="00546FBA" w:rsidRDefault="00546FBA" w:rsidP="00546FBA">
      <w:pPr>
        <w:rPr>
          <w:i/>
        </w:rPr>
      </w:pPr>
      <w:ins w:id="11" w:author="NOKIA" w:date="2022-08-14T22:09:00Z">
        <w:r>
          <w:t xml:space="preserve">If </w:t>
        </w:r>
      </w:ins>
      <w:ins w:id="12" w:author="NOKIA" w:date="2022-08-14T22:11:00Z">
        <w:r>
          <w:t>an</w:t>
        </w:r>
      </w:ins>
      <w:ins w:id="13" w:author="NOKIA" w:date="2022-08-14T22:09:00Z">
        <w:r>
          <w:t xml:space="preserve"> access token</w:t>
        </w:r>
      </w:ins>
      <w:ins w:id="14" w:author="NOKIA" w:date="2022-08-14T22:11:00Z">
        <w:r>
          <w:t xml:space="preserve"> provided for all NFs of the same NF </w:t>
        </w:r>
      </w:ins>
      <w:ins w:id="15" w:author="NOKIA" w:date="2022-08-14T22:21:00Z">
        <w:r w:rsidR="009065D9">
          <w:t>S</w:t>
        </w:r>
      </w:ins>
      <w:ins w:id="16" w:author="NOKIA" w:date="2022-08-14T22:11:00Z">
        <w:r>
          <w:t>et</w:t>
        </w:r>
        <w:r w:rsidRPr="00546FBA">
          <w:t xml:space="preserve"> </w:t>
        </w:r>
        <w:r>
          <w:t>is used, it</w:t>
        </w:r>
      </w:ins>
      <w:ins w:id="17" w:author="NOKIA" w:date="2022-08-14T22:12:00Z">
        <w:r>
          <w:t xml:space="preserve">s usage shall be limited to this specific NF </w:t>
        </w:r>
      </w:ins>
      <w:ins w:id="18" w:author="NOKIA" w:date="2022-08-14T22:21:00Z">
        <w:r w:rsidR="009065D9">
          <w:t>S</w:t>
        </w:r>
      </w:ins>
      <w:ins w:id="19" w:author="NOKIA" w:date="2022-08-14T22:12:00Z">
        <w:r>
          <w:t xml:space="preserve">et. </w:t>
        </w:r>
      </w:ins>
    </w:p>
    <w:p w14:paraId="1D9BD7EF" w14:textId="310159DA" w:rsidR="00546FBA" w:rsidRDefault="00546FBA">
      <w:pPr>
        <w:rPr>
          <w:i/>
        </w:rPr>
      </w:pPr>
    </w:p>
    <w:p w14:paraId="1BE0D325" w14:textId="77777777" w:rsidR="00A0399D" w:rsidRDefault="00A0399D">
      <w:pPr>
        <w:rPr>
          <w:i/>
        </w:rPr>
      </w:pPr>
    </w:p>
    <w:p w14:paraId="38B4E39B" w14:textId="5888EC12" w:rsidR="00546FBA" w:rsidRPr="00546FBA" w:rsidRDefault="00546FBA" w:rsidP="00546FBA">
      <w:pPr>
        <w:rPr>
          <w:i/>
          <w:sz w:val="40"/>
          <w:szCs w:val="40"/>
        </w:rPr>
      </w:pPr>
      <w:r w:rsidRPr="00546FBA">
        <w:rPr>
          <w:i/>
          <w:sz w:val="40"/>
          <w:szCs w:val="40"/>
        </w:rPr>
        <w:t>********** END OF CHANGE</w:t>
      </w:r>
      <w:r w:rsidR="009065D9">
        <w:rPr>
          <w:i/>
          <w:sz w:val="40"/>
          <w:szCs w:val="40"/>
        </w:rPr>
        <w:t>S</w:t>
      </w:r>
    </w:p>
    <w:p w14:paraId="4D5E60D0" w14:textId="77777777" w:rsidR="00546FBA" w:rsidRDefault="00546FBA">
      <w:pPr>
        <w:rPr>
          <w:i/>
        </w:rPr>
      </w:pPr>
    </w:p>
    <w:sectPr w:rsidR="00546FBA">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6900" w14:textId="77777777" w:rsidR="008479FF" w:rsidRDefault="008479FF">
      <w:r>
        <w:separator/>
      </w:r>
    </w:p>
  </w:endnote>
  <w:endnote w:type="continuationSeparator" w:id="0">
    <w:p w14:paraId="1360995A" w14:textId="77777777" w:rsidR="008479FF" w:rsidRDefault="0084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9DD8" w14:textId="77777777" w:rsidR="008479FF" w:rsidRDefault="008479FF">
      <w:r>
        <w:separator/>
      </w:r>
    </w:p>
  </w:footnote>
  <w:footnote w:type="continuationSeparator" w:id="0">
    <w:p w14:paraId="47B84D89" w14:textId="77777777" w:rsidR="008479FF" w:rsidRDefault="00847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aj2">
    <w15:presenceInfo w15:providerId="None" w15:userId="aj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4D29"/>
    <w:rsid w:val="000328ED"/>
    <w:rsid w:val="00046389"/>
    <w:rsid w:val="00074722"/>
    <w:rsid w:val="000819D8"/>
    <w:rsid w:val="000934A6"/>
    <w:rsid w:val="000A2C6C"/>
    <w:rsid w:val="000A4660"/>
    <w:rsid w:val="000B5BDD"/>
    <w:rsid w:val="000D1B5B"/>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30628A"/>
    <w:rsid w:val="0035122B"/>
    <w:rsid w:val="00353451"/>
    <w:rsid w:val="00371032"/>
    <w:rsid w:val="00371B44"/>
    <w:rsid w:val="003875BB"/>
    <w:rsid w:val="003C122B"/>
    <w:rsid w:val="003C5A97"/>
    <w:rsid w:val="003C7A04"/>
    <w:rsid w:val="003D40C7"/>
    <w:rsid w:val="003D566A"/>
    <w:rsid w:val="003F52B2"/>
    <w:rsid w:val="00440414"/>
    <w:rsid w:val="004558E9"/>
    <w:rsid w:val="0045777E"/>
    <w:rsid w:val="004701CF"/>
    <w:rsid w:val="004959AC"/>
    <w:rsid w:val="004B3753"/>
    <w:rsid w:val="004C31D2"/>
    <w:rsid w:val="004D55C2"/>
    <w:rsid w:val="004F3275"/>
    <w:rsid w:val="004F77BE"/>
    <w:rsid w:val="00521131"/>
    <w:rsid w:val="00527C0B"/>
    <w:rsid w:val="005410F6"/>
    <w:rsid w:val="00546FBA"/>
    <w:rsid w:val="005729C4"/>
    <w:rsid w:val="00575466"/>
    <w:rsid w:val="0059227B"/>
    <w:rsid w:val="005B0966"/>
    <w:rsid w:val="005B795D"/>
    <w:rsid w:val="0060514A"/>
    <w:rsid w:val="00613820"/>
    <w:rsid w:val="00652248"/>
    <w:rsid w:val="00657B80"/>
    <w:rsid w:val="00675B3C"/>
    <w:rsid w:val="0069495C"/>
    <w:rsid w:val="006D340A"/>
    <w:rsid w:val="00715A1D"/>
    <w:rsid w:val="00760BB0"/>
    <w:rsid w:val="0076157A"/>
    <w:rsid w:val="00784593"/>
    <w:rsid w:val="007A00EF"/>
    <w:rsid w:val="007B19EA"/>
    <w:rsid w:val="007C0A2D"/>
    <w:rsid w:val="007C27B0"/>
    <w:rsid w:val="007E537E"/>
    <w:rsid w:val="007F300B"/>
    <w:rsid w:val="008014C3"/>
    <w:rsid w:val="008479FF"/>
    <w:rsid w:val="00850812"/>
    <w:rsid w:val="00876B9A"/>
    <w:rsid w:val="008841F2"/>
    <w:rsid w:val="008933BF"/>
    <w:rsid w:val="008A10C4"/>
    <w:rsid w:val="008B0248"/>
    <w:rsid w:val="008C027C"/>
    <w:rsid w:val="008F5F33"/>
    <w:rsid w:val="009065D9"/>
    <w:rsid w:val="0091046A"/>
    <w:rsid w:val="00926ABD"/>
    <w:rsid w:val="00947F4E"/>
    <w:rsid w:val="00966D47"/>
    <w:rsid w:val="00992312"/>
    <w:rsid w:val="009C0DED"/>
    <w:rsid w:val="00A0399D"/>
    <w:rsid w:val="00A37D7F"/>
    <w:rsid w:val="00A46410"/>
    <w:rsid w:val="00A57688"/>
    <w:rsid w:val="00A64948"/>
    <w:rsid w:val="00A84A94"/>
    <w:rsid w:val="00A86BF7"/>
    <w:rsid w:val="00A96B4A"/>
    <w:rsid w:val="00AD1DAA"/>
    <w:rsid w:val="00AF1E23"/>
    <w:rsid w:val="00AF3C69"/>
    <w:rsid w:val="00AF7F81"/>
    <w:rsid w:val="00B01AFF"/>
    <w:rsid w:val="00B05CC7"/>
    <w:rsid w:val="00B27E39"/>
    <w:rsid w:val="00B350D8"/>
    <w:rsid w:val="00B76763"/>
    <w:rsid w:val="00B7732B"/>
    <w:rsid w:val="00B879F0"/>
    <w:rsid w:val="00BC25AA"/>
    <w:rsid w:val="00C022E3"/>
    <w:rsid w:val="00C05A8D"/>
    <w:rsid w:val="00C07E2E"/>
    <w:rsid w:val="00C4712D"/>
    <w:rsid w:val="00C555C9"/>
    <w:rsid w:val="00C94F55"/>
    <w:rsid w:val="00CA7D62"/>
    <w:rsid w:val="00CB07A8"/>
    <w:rsid w:val="00CD4A57"/>
    <w:rsid w:val="00D33604"/>
    <w:rsid w:val="00D37B08"/>
    <w:rsid w:val="00D437FF"/>
    <w:rsid w:val="00D5130C"/>
    <w:rsid w:val="00D62265"/>
    <w:rsid w:val="00D8512E"/>
    <w:rsid w:val="00DA1E58"/>
    <w:rsid w:val="00DE4EF2"/>
    <w:rsid w:val="00DF2C0E"/>
    <w:rsid w:val="00E04DB6"/>
    <w:rsid w:val="00E06FFB"/>
    <w:rsid w:val="00E07C2E"/>
    <w:rsid w:val="00E30155"/>
    <w:rsid w:val="00E91FE1"/>
    <w:rsid w:val="00EA5E95"/>
    <w:rsid w:val="00EC08A2"/>
    <w:rsid w:val="00ED4954"/>
    <w:rsid w:val="00EE0943"/>
    <w:rsid w:val="00EE33A2"/>
    <w:rsid w:val="00F34DBB"/>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EditorsNoteChar">
    <w:name w:val="Editor's Note Char"/>
    <w:aliases w:val="EN Char,Editor's Note Char1"/>
    <w:link w:val="EditorsNote"/>
    <w:locked/>
    <w:rsid w:val="00546FBA"/>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261</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1909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NOKIA4</cp:lastModifiedBy>
  <cp:revision>3</cp:revision>
  <cp:lastPrinted>1899-12-31T23:00:00Z</cp:lastPrinted>
  <dcterms:created xsi:type="dcterms:W3CDTF">2022-08-25T12:57:00Z</dcterms:created>
  <dcterms:modified xsi:type="dcterms:W3CDTF">2022-08-25T12:58:00Z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