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2FFA" w14:textId="1C00A7C2" w:rsidR="008C027C" w:rsidRPr="00F25496" w:rsidRDefault="008C027C" w:rsidP="008C027C">
      <w:pPr>
        <w:pStyle w:val="CRCoverPage"/>
        <w:tabs>
          <w:tab w:val="right" w:pos="9639"/>
        </w:tabs>
        <w:spacing w:after="0"/>
        <w:rPr>
          <w:b/>
          <w:i/>
          <w:noProof/>
          <w:sz w:val="28"/>
        </w:rPr>
      </w:pPr>
      <w:r w:rsidRPr="00F25496">
        <w:rPr>
          <w:b/>
          <w:noProof/>
          <w:sz w:val="24"/>
        </w:rPr>
        <w:t>3GPP TSG-SA3 Meeting #10</w:t>
      </w:r>
      <w:r>
        <w:rPr>
          <w:b/>
          <w:noProof/>
          <w:sz w:val="24"/>
        </w:rPr>
        <w:t>8e</w:t>
      </w:r>
      <w:r w:rsidRPr="00F25496">
        <w:rPr>
          <w:b/>
          <w:i/>
          <w:noProof/>
          <w:sz w:val="24"/>
        </w:rPr>
        <w:t xml:space="preserve"> </w:t>
      </w:r>
      <w:r w:rsidRPr="00F25496">
        <w:rPr>
          <w:b/>
          <w:i/>
          <w:noProof/>
          <w:sz w:val="28"/>
        </w:rPr>
        <w:tab/>
      </w:r>
      <w:ins w:id="0" w:author="NOKIA4" w:date="2022-08-25T14:44:00Z">
        <w:r w:rsidR="00D3258F">
          <w:rPr>
            <w:b/>
            <w:i/>
            <w:noProof/>
            <w:sz w:val="28"/>
          </w:rPr>
          <w:t>draft_</w:t>
        </w:r>
      </w:ins>
      <w:r w:rsidRPr="00F25496">
        <w:rPr>
          <w:b/>
          <w:i/>
          <w:noProof/>
          <w:sz w:val="28"/>
        </w:rPr>
        <w:t>S3-2</w:t>
      </w:r>
      <w:r>
        <w:rPr>
          <w:b/>
          <w:i/>
          <w:noProof/>
          <w:sz w:val="28"/>
        </w:rPr>
        <w:t>2</w:t>
      </w:r>
      <w:r w:rsidR="0007165C">
        <w:rPr>
          <w:b/>
          <w:i/>
          <w:noProof/>
          <w:sz w:val="28"/>
        </w:rPr>
        <w:t>1854</w:t>
      </w:r>
      <w:ins w:id="1" w:author="NOKIA4" w:date="2022-08-25T14:44:00Z">
        <w:r w:rsidR="00D3258F">
          <w:rPr>
            <w:b/>
            <w:i/>
            <w:noProof/>
            <w:sz w:val="28"/>
          </w:rPr>
          <w:t>-r1</w:t>
        </w:r>
      </w:ins>
    </w:p>
    <w:p w14:paraId="438B6862" w14:textId="77777777" w:rsidR="00EE33A2" w:rsidRPr="008C027C" w:rsidRDefault="008C027C" w:rsidP="008C027C">
      <w:pPr>
        <w:pStyle w:val="CRCoverPage"/>
        <w:outlineLvl w:val="0"/>
        <w:rPr>
          <w:b/>
          <w:bCs/>
          <w:noProof/>
          <w:sz w:val="24"/>
        </w:rPr>
      </w:pPr>
      <w:r w:rsidRPr="008C027C">
        <w:rPr>
          <w:b/>
          <w:bCs/>
          <w:sz w:val="24"/>
        </w:rPr>
        <w:t>e-meeting, 22 - 26 August 2022</w:t>
      </w:r>
    </w:p>
    <w:p w14:paraId="56304AEC" w14:textId="77777777" w:rsidR="0010401F" w:rsidRDefault="0010401F">
      <w:pPr>
        <w:keepNext/>
        <w:pBdr>
          <w:bottom w:val="single" w:sz="4" w:space="1" w:color="auto"/>
        </w:pBdr>
        <w:tabs>
          <w:tab w:val="right" w:pos="9639"/>
        </w:tabs>
        <w:outlineLvl w:val="0"/>
        <w:rPr>
          <w:rFonts w:ascii="Arial" w:hAnsi="Arial" w:cs="Arial"/>
          <w:b/>
          <w:sz w:val="24"/>
        </w:rPr>
      </w:pPr>
    </w:p>
    <w:p w14:paraId="15B718FA" w14:textId="5FDFFF6B"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F16C6">
        <w:rPr>
          <w:rFonts w:ascii="Arial" w:hAnsi="Arial"/>
          <w:b/>
          <w:lang w:val="en-US"/>
        </w:rPr>
        <w:t>Nokia, Nokia Shanghai Bell</w:t>
      </w:r>
    </w:p>
    <w:p w14:paraId="2C45EF1C" w14:textId="365C36F4" w:rsidR="00C022E3" w:rsidRPr="005F16C6" w:rsidRDefault="00C022E3">
      <w:pPr>
        <w:keepNext/>
        <w:tabs>
          <w:tab w:val="left" w:pos="2127"/>
        </w:tabs>
        <w:spacing w:after="0"/>
        <w:ind w:left="2126" w:hanging="2126"/>
        <w:outlineLvl w:val="0"/>
        <w:rPr>
          <w:rFonts w:ascii="Arial" w:hAnsi="Arial"/>
          <w:b/>
          <w:lang w:val="de-DE"/>
        </w:rPr>
      </w:pPr>
      <w:r w:rsidRPr="005F16C6">
        <w:rPr>
          <w:rFonts w:ascii="Arial" w:hAnsi="Arial" w:cs="Arial"/>
          <w:b/>
          <w:lang w:val="de-DE"/>
        </w:rPr>
        <w:t>Title:</w:t>
      </w:r>
      <w:r w:rsidRPr="005F16C6">
        <w:rPr>
          <w:rFonts w:ascii="Arial" w:hAnsi="Arial" w:cs="Arial"/>
          <w:b/>
          <w:lang w:val="de-DE"/>
        </w:rPr>
        <w:tab/>
      </w:r>
      <w:r w:rsidR="005F16C6">
        <w:rPr>
          <w:rFonts w:ascii="Arial" w:hAnsi="Arial" w:cs="Arial"/>
          <w:b/>
          <w:lang w:val="de-DE"/>
        </w:rPr>
        <w:t xml:space="preserve">KI3 </w:t>
      </w:r>
      <w:r w:rsidR="005F16C6" w:rsidRPr="005F16C6">
        <w:rPr>
          <w:rFonts w:ascii="Arial" w:hAnsi="Arial" w:cs="Arial"/>
          <w:b/>
          <w:lang w:val="de-DE"/>
        </w:rPr>
        <w:t xml:space="preserve">EN </w:t>
      </w:r>
      <w:proofErr w:type="spellStart"/>
      <w:r w:rsidR="005F16C6" w:rsidRPr="005F16C6">
        <w:rPr>
          <w:rFonts w:ascii="Arial" w:hAnsi="Arial" w:cs="Arial"/>
          <w:b/>
          <w:lang w:val="de-DE"/>
        </w:rPr>
        <w:t>resolution</w:t>
      </w:r>
      <w:proofErr w:type="spellEnd"/>
      <w:r w:rsidR="005F16C6" w:rsidRPr="005F16C6">
        <w:rPr>
          <w:rFonts w:ascii="Arial" w:hAnsi="Arial" w:cs="Arial"/>
          <w:b/>
          <w:lang w:val="de-DE"/>
        </w:rPr>
        <w:t xml:space="preserve"> in so</w:t>
      </w:r>
      <w:r w:rsidR="005F16C6">
        <w:rPr>
          <w:rFonts w:ascii="Arial" w:hAnsi="Arial" w:cs="Arial"/>
          <w:b/>
          <w:lang w:val="de-DE"/>
        </w:rPr>
        <w:t>l12</w:t>
      </w:r>
    </w:p>
    <w:p w14:paraId="11F2D92B" w14:textId="3272C54E"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w:t>
      </w:r>
      <w:r w:rsidR="005F16C6">
        <w:rPr>
          <w:rFonts w:ascii="Arial" w:hAnsi="Arial"/>
          <w:b/>
          <w:lang w:eastAsia="zh-CN"/>
        </w:rPr>
        <w:t>l</w:t>
      </w:r>
    </w:p>
    <w:p w14:paraId="2C8211DA" w14:textId="1396E242"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5F16C6">
        <w:rPr>
          <w:rFonts w:ascii="Arial" w:hAnsi="Arial"/>
          <w:b/>
        </w:rPr>
        <w:t>5.24</w:t>
      </w:r>
    </w:p>
    <w:p w14:paraId="14F399C3" w14:textId="77777777" w:rsidR="00C022E3" w:rsidRDefault="00C022E3">
      <w:pPr>
        <w:pStyle w:val="Heading1"/>
      </w:pPr>
      <w:r>
        <w:t>1</w:t>
      </w:r>
      <w:r>
        <w:tab/>
        <w:t>Decision/action requested</w:t>
      </w:r>
    </w:p>
    <w:p w14:paraId="605E7ED7" w14:textId="15261760" w:rsidR="00C022E3" w:rsidRDefault="005F16C6">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Resolution of editor’s note in solution 12.</w:t>
      </w:r>
    </w:p>
    <w:p w14:paraId="2434F65E" w14:textId="77777777" w:rsidR="00C022E3" w:rsidRDefault="00C022E3">
      <w:pPr>
        <w:pStyle w:val="Heading1"/>
      </w:pPr>
      <w:r>
        <w:t>2</w:t>
      </w:r>
      <w:r>
        <w:tab/>
        <w:t>References</w:t>
      </w:r>
    </w:p>
    <w:p w14:paraId="427563CA" w14:textId="50002172" w:rsidR="00C022E3" w:rsidRDefault="00C022E3">
      <w:pPr>
        <w:pStyle w:val="Reference"/>
        <w:rPr>
          <w:color w:val="FF0000"/>
          <w:lang w:val="fr-FR"/>
        </w:rPr>
      </w:pPr>
      <w:r>
        <w:rPr>
          <w:color w:val="FF0000"/>
        </w:rPr>
        <w:t>[1]</w:t>
      </w:r>
      <w:r>
        <w:rPr>
          <w:color w:val="FF0000"/>
        </w:rPr>
        <w:tab/>
        <w:t>3GPP T</w:t>
      </w:r>
      <w:r w:rsidR="005F16C6">
        <w:rPr>
          <w:color w:val="FF0000"/>
        </w:rPr>
        <w:t>R 33.875</w:t>
      </w:r>
      <w:r>
        <w:rPr>
          <w:color w:val="FF0000"/>
        </w:rPr>
        <w:t xml:space="preserve"> </w:t>
      </w:r>
    </w:p>
    <w:p w14:paraId="2C820524" w14:textId="77777777" w:rsidR="00C022E3" w:rsidRDefault="00C022E3">
      <w:pPr>
        <w:pStyle w:val="Heading1"/>
      </w:pPr>
      <w:r>
        <w:t>3</w:t>
      </w:r>
      <w:r>
        <w:tab/>
        <w:t>Rationale</w:t>
      </w:r>
    </w:p>
    <w:p w14:paraId="4D30C58E" w14:textId="047F650F" w:rsidR="00C022E3" w:rsidRDefault="005F16C6">
      <w:pPr>
        <w:rPr>
          <w:i/>
        </w:rPr>
      </w:pPr>
      <w:r>
        <w:rPr>
          <w:i/>
        </w:rPr>
        <w:t xml:space="preserve">As resolution of </w:t>
      </w:r>
    </w:p>
    <w:p w14:paraId="6D6B045F" w14:textId="77777777" w:rsidR="005F16C6" w:rsidRPr="005F16C6" w:rsidRDefault="005F16C6" w:rsidP="005F16C6">
      <w:pPr>
        <w:keepLines/>
        <w:ind w:left="1135" w:hanging="851"/>
        <w:rPr>
          <w:rFonts w:eastAsia="Malgun Gothic"/>
          <w:color w:val="FF0000"/>
          <w:lang w:eastAsia="ko-KR"/>
        </w:rPr>
      </w:pPr>
      <w:r w:rsidRPr="005F16C6">
        <w:rPr>
          <w:rFonts w:eastAsia="Times New Roman"/>
          <w:color w:val="FF0000"/>
        </w:rPr>
        <w:t>Editor’s Note: It is ffs how the solution works in case of notification target reselection as described in clause 6.3.1.0 of TS 23.501.</w:t>
      </w:r>
    </w:p>
    <w:p w14:paraId="3AFBEAC9" w14:textId="4DE8DC4B" w:rsidR="005F16C6" w:rsidRDefault="005F16C6">
      <w:pPr>
        <w:rPr>
          <w:i/>
        </w:rPr>
      </w:pPr>
      <w:r>
        <w:rPr>
          <w:i/>
        </w:rPr>
        <w:t>It is proposed to update the solution to add in step5:</w:t>
      </w:r>
    </w:p>
    <w:p w14:paraId="79580900" w14:textId="6546B089" w:rsidR="005F16C6" w:rsidRDefault="005F16C6" w:rsidP="004C370D">
      <w:pPr>
        <w:ind w:left="284"/>
        <w:rPr>
          <w:i/>
        </w:rPr>
      </w:pPr>
      <w:r>
        <w:rPr>
          <w:rFonts w:eastAsia="Malgun Gothic"/>
          <w:lang w:eastAsia="ko-KR"/>
        </w:rPr>
        <w:t>If NF_C is part of a NF Set (or NF Service Set), then another NF of the same set can be reselected, if CCA of NF_C or its certificate includes the NF Set Id (or NF Service Set Id). One potential use case is that NF_C is not reachable</w:t>
      </w:r>
      <w:r w:rsidR="007B7D83">
        <w:rPr>
          <w:rFonts w:eastAsia="Malgun Gothic"/>
          <w:lang w:eastAsia="ko-KR"/>
        </w:rPr>
        <w:t>.</w:t>
      </w:r>
    </w:p>
    <w:p w14:paraId="6317C47B" w14:textId="300FF3D2" w:rsidR="00C022E3" w:rsidRDefault="00C022E3">
      <w:pPr>
        <w:pStyle w:val="Heading1"/>
      </w:pPr>
      <w:r>
        <w:t>4</w:t>
      </w:r>
      <w:r>
        <w:tab/>
        <w:t xml:space="preserve">Detailed </w:t>
      </w:r>
      <w:proofErr w:type="gramStart"/>
      <w:r>
        <w:t>proposal</w:t>
      </w:r>
      <w:proofErr w:type="gramEnd"/>
    </w:p>
    <w:p w14:paraId="6F099E38" w14:textId="5F07CFDD" w:rsidR="005F16C6" w:rsidRDefault="005F16C6" w:rsidP="005F16C6"/>
    <w:p w14:paraId="49BE4580" w14:textId="739C865D" w:rsidR="005F16C6" w:rsidRPr="005F16C6" w:rsidRDefault="005F16C6" w:rsidP="005F16C6">
      <w:pPr>
        <w:rPr>
          <w:sz w:val="40"/>
          <w:szCs w:val="40"/>
        </w:rPr>
      </w:pPr>
      <w:r w:rsidRPr="005F16C6">
        <w:rPr>
          <w:sz w:val="40"/>
          <w:szCs w:val="40"/>
        </w:rPr>
        <w:t>************* START OF CHANGES</w:t>
      </w:r>
    </w:p>
    <w:p w14:paraId="78F22C0D" w14:textId="77777777" w:rsidR="005F16C6" w:rsidRPr="005F16C6" w:rsidRDefault="005F16C6" w:rsidP="005F16C6">
      <w:pPr>
        <w:keepNext/>
        <w:keepLines/>
        <w:spacing w:before="180"/>
        <w:ind w:left="1134" w:hanging="1134"/>
        <w:outlineLvl w:val="1"/>
        <w:rPr>
          <w:rFonts w:ascii="Arial" w:hAnsi="Arial"/>
          <w:sz w:val="32"/>
        </w:rPr>
      </w:pPr>
      <w:bookmarkStart w:id="2" w:name="_Toc51259394"/>
      <w:bookmarkStart w:id="3" w:name="_Toc42258528"/>
      <w:bookmarkStart w:id="4" w:name="_Toc96612683"/>
      <w:r w:rsidRPr="005F16C6">
        <w:rPr>
          <w:rFonts w:ascii="Arial" w:hAnsi="Arial"/>
          <w:sz w:val="32"/>
        </w:rPr>
        <w:t>6.12</w:t>
      </w:r>
      <w:r w:rsidRPr="005F16C6">
        <w:rPr>
          <w:rFonts w:ascii="Arial" w:hAnsi="Arial"/>
          <w:sz w:val="32"/>
        </w:rPr>
        <w:tab/>
        <w:t>Solution #12: Authorization of notification endpoint in “Subscribe-Notify” scenarios</w:t>
      </w:r>
      <w:bookmarkEnd w:id="2"/>
      <w:bookmarkEnd w:id="3"/>
      <w:bookmarkEnd w:id="4"/>
    </w:p>
    <w:p w14:paraId="7D90F178" w14:textId="77777777" w:rsidR="005F16C6" w:rsidRPr="005F16C6" w:rsidRDefault="005F16C6" w:rsidP="005F16C6">
      <w:pPr>
        <w:keepNext/>
        <w:keepLines/>
        <w:spacing w:before="120"/>
        <w:ind w:left="1134" w:hanging="1134"/>
        <w:outlineLvl w:val="2"/>
        <w:rPr>
          <w:rFonts w:ascii="Arial" w:hAnsi="Arial"/>
          <w:sz w:val="28"/>
        </w:rPr>
      </w:pPr>
      <w:bookmarkStart w:id="5" w:name="_Toc96612684"/>
      <w:bookmarkStart w:id="6" w:name="_Toc51259395"/>
      <w:bookmarkStart w:id="7" w:name="_Toc42258529"/>
      <w:r w:rsidRPr="005F16C6">
        <w:rPr>
          <w:rFonts w:ascii="Arial" w:hAnsi="Arial"/>
          <w:sz w:val="28"/>
        </w:rPr>
        <w:t>6.12.1</w:t>
      </w:r>
      <w:r w:rsidRPr="005F16C6">
        <w:rPr>
          <w:rFonts w:ascii="Arial" w:hAnsi="Arial"/>
          <w:sz w:val="28"/>
        </w:rPr>
        <w:tab/>
        <w:t>Introduction</w:t>
      </w:r>
      <w:bookmarkEnd w:id="5"/>
    </w:p>
    <w:p w14:paraId="3C8C8773" w14:textId="77777777" w:rsidR="005F16C6" w:rsidRPr="005F16C6" w:rsidRDefault="005F16C6" w:rsidP="005F16C6">
      <w:pPr>
        <w:rPr>
          <w:rFonts w:eastAsia="Malgun Gothic"/>
          <w:lang w:eastAsia="ko-KR"/>
        </w:rPr>
      </w:pPr>
      <w:r w:rsidRPr="005F16C6">
        <w:rPr>
          <w:rFonts w:eastAsia="Malgun Gothic" w:hint="eastAsia"/>
          <w:lang w:eastAsia="ko-KR"/>
        </w:rPr>
        <w:t>T</w:t>
      </w:r>
      <w:r w:rsidRPr="005F16C6">
        <w:rPr>
          <w:rFonts w:eastAsia="Malgun Gothic"/>
          <w:lang w:eastAsia="ko-KR"/>
        </w:rPr>
        <w:t>his solution addresses key issue #3: Service access authorization in the “Subscribe-Notify” scenarios by including “notification URI” in the token request.</w:t>
      </w:r>
    </w:p>
    <w:p w14:paraId="76350E2E" w14:textId="77777777" w:rsidR="005F16C6" w:rsidRPr="005F16C6" w:rsidRDefault="005F16C6" w:rsidP="005F16C6">
      <w:pPr>
        <w:rPr>
          <w:rFonts w:eastAsia="Malgun Gothic"/>
          <w:lang w:eastAsia="ko-KR"/>
        </w:rPr>
      </w:pPr>
      <w:r w:rsidRPr="005F16C6">
        <w:rPr>
          <w:rFonts w:eastAsia="Malgun Gothic"/>
          <w:lang w:eastAsia="ko-KR"/>
        </w:rPr>
        <w:t>This solution proposes to include “notification URI” and CCA of the NF which owns the “notification URI” at the access token request. The NRF verifies whether the notification URI is authorized to receive the service/notification that is requested in the access token request.</w:t>
      </w:r>
    </w:p>
    <w:p w14:paraId="6C6DFEE2" w14:textId="357635EC" w:rsidR="005F16C6" w:rsidRPr="005F16C6" w:rsidRDefault="005F16C6" w:rsidP="005F16C6">
      <w:pPr>
        <w:keepLines/>
        <w:ind w:left="1135" w:hanging="851"/>
        <w:rPr>
          <w:rFonts w:eastAsia="Malgun Gothic"/>
          <w:color w:val="FF0000"/>
          <w:lang w:eastAsia="ko-KR"/>
        </w:rPr>
      </w:pPr>
      <w:del w:id="8" w:author="NOKIA" w:date="2022-08-14T01:35:00Z">
        <w:r w:rsidRPr="005F16C6" w:rsidDel="005F16C6">
          <w:rPr>
            <w:rFonts w:eastAsia="Times New Roman"/>
            <w:color w:val="FF0000"/>
          </w:rPr>
          <w:delText>Editor’s Note: It is ffs how the solution works in case of notification target reselection as described in clause 6.3.1.0 of TS 23.501.</w:delText>
        </w:r>
      </w:del>
    </w:p>
    <w:p w14:paraId="52D80DD3" w14:textId="77777777" w:rsidR="005F16C6" w:rsidRPr="005F16C6" w:rsidRDefault="005F16C6" w:rsidP="005F16C6">
      <w:pPr>
        <w:keepNext/>
        <w:keepLines/>
        <w:spacing w:before="120"/>
        <w:ind w:left="1134" w:hanging="1134"/>
        <w:outlineLvl w:val="2"/>
        <w:rPr>
          <w:rFonts w:ascii="Arial" w:hAnsi="Arial"/>
          <w:sz w:val="28"/>
        </w:rPr>
      </w:pPr>
      <w:bookmarkStart w:id="9" w:name="_Toc51259396"/>
      <w:bookmarkStart w:id="10" w:name="_Toc42258530"/>
      <w:bookmarkStart w:id="11" w:name="_Toc96612685"/>
      <w:bookmarkEnd w:id="6"/>
      <w:bookmarkEnd w:id="7"/>
      <w:r w:rsidRPr="005F16C6">
        <w:rPr>
          <w:rFonts w:ascii="Arial" w:hAnsi="Arial"/>
          <w:sz w:val="28"/>
        </w:rPr>
        <w:t xml:space="preserve">6.12.2 </w:t>
      </w:r>
      <w:r w:rsidRPr="005F16C6">
        <w:rPr>
          <w:rFonts w:ascii="Arial" w:hAnsi="Arial"/>
          <w:sz w:val="28"/>
        </w:rPr>
        <w:tab/>
        <w:t>Solution details</w:t>
      </w:r>
      <w:bookmarkEnd w:id="9"/>
      <w:bookmarkEnd w:id="10"/>
      <w:bookmarkEnd w:id="11"/>
    </w:p>
    <w:p w14:paraId="45973CE1" w14:textId="77777777" w:rsidR="005F16C6" w:rsidRPr="005F16C6" w:rsidRDefault="005F16C6" w:rsidP="005F16C6">
      <w:pPr>
        <w:rPr>
          <w:rFonts w:eastAsia="Malgun Gothic"/>
          <w:lang w:eastAsia="ko-KR"/>
        </w:rPr>
      </w:pPr>
      <w:r w:rsidRPr="005F16C6">
        <w:rPr>
          <w:rFonts w:eastAsia="Malgun Gothic"/>
          <w:lang w:eastAsia="ko-KR"/>
        </w:rPr>
        <w:t xml:space="preserve">During access token request process, NF Service Consumer include "notification URI" in </w:t>
      </w:r>
      <w:proofErr w:type="spellStart"/>
      <w:r w:rsidRPr="005F16C6">
        <w:rPr>
          <w:rFonts w:eastAsia="Malgun Gothic"/>
          <w:lang w:eastAsia="ko-KR"/>
        </w:rPr>
        <w:t>Nnrf_Access</w:t>
      </w:r>
      <w:proofErr w:type="spellEnd"/>
      <w:r w:rsidRPr="005F16C6">
        <w:rPr>
          <w:rFonts w:eastAsia="Malgun Gothic"/>
          <w:lang w:eastAsia="ko-KR"/>
        </w:rPr>
        <w:t xml:space="preserve"> </w:t>
      </w:r>
      <w:proofErr w:type="spellStart"/>
      <w:r w:rsidRPr="005F16C6">
        <w:rPr>
          <w:rFonts w:eastAsia="Malgun Gothic"/>
          <w:lang w:eastAsia="ko-KR"/>
        </w:rPr>
        <w:t>Token_Get</w:t>
      </w:r>
      <w:proofErr w:type="spellEnd"/>
      <w:r w:rsidRPr="005F16C6">
        <w:rPr>
          <w:rFonts w:eastAsia="Malgun Gothic"/>
          <w:lang w:eastAsia="ko-KR"/>
        </w:rPr>
        <w:t xml:space="preserve"> Request when operation semantics of the requested service type is "Subscribe/Notify". NRF may verify whether the notification URI in the access token request match the corresponding information in the public key certificate of the NF Service Consumer or those in the NF profile of the NF Service Consumer. In addition, when "notification URI"(s) are included in the access token request, NRF may verify whether the "notification URI"(s) locate its location(s) with the </w:t>
      </w:r>
      <w:r w:rsidRPr="005F16C6">
        <w:rPr>
          <w:rFonts w:eastAsia="Malgun Gothic"/>
          <w:lang w:eastAsia="ko-KR"/>
        </w:rPr>
        <w:lastRenderedPageBreak/>
        <w:t xml:space="preserve">same address(es) which are indicated by its own </w:t>
      </w:r>
      <w:proofErr w:type="gramStart"/>
      <w:r w:rsidRPr="005F16C6">
        <w:rPr>
          <w:rFonts w:eastAsia="Malgun Gothic"/>
          <w:lang w:eastAsia="ko-KR"/>
        </w:rPr>
        <w:t>FQDN</w:t>
      </w:r>
      <w:proofErr w:type="gramEnd"/>
      <w:r w:rsidRPr="005F16C6">
        <w:rPr>
          <w:rFonts w:eastAsia="Malgun Gothic"/>
          <w:lang w:eastAsia="ko-KR"/>
        </w:rPr>
        <w:t xml:space="preserve"> or IP address as registered in NRF. The NRF checks whether the NF Service Consumer is authorized to access the requested service(s).</w:t>
      </w:r>
    </w:p>
    <w:p w14:paraId="56076CC9" w14:textId="77777777" w:rsidR="005F16C6" w:rsidRPr="005F16C6" w:rsidRDefault="005F16C6" w:rsidP="005F16C6">
      <w:pPr>
        <w:rPr>
          <w:rFonts w:eastAsia="Malgun Gothic"/>
          <w:lang w:eastAsia="ko-KR"/>
        </w:rPr>
      </w:pPr>
      <w:r w:rsidRPr="005F16C6">
        <w:rPr>
          <w:rFonts w:eastAsia="Malgun Gothic"/>
          <w:lang w:eastAsia="ko-KR"/>
        </w:rPr>
        <w:t>When the NF Service Consumer is authorized, the NRF shall then generate an access token with appropriate claims which may include “notification URI” as requested by NF Service Consumer.</w:t>
      </w:r>
    </w:p>
    <w:p w14:paraId="75E54E2E" w14:textId="3C6623BF" w:rsidR="005F16C6" w:rsidRPr="005F16C6" w:rsidRDefault="005F16C6" w:rsidP="005F16C6">
      <w:pPr>
        <w:jc w:val="center"/>
        <w:rPr>
          <w:rFonts w:eastAsia="MS Mincho"/>
        </w:rPr>
      </w:pPr>
      <w:r w:rsidRPr="005F16C6">
        <w:rPr>
          <w:rFonts w:eastAsia="MS Mincho"/>
          <w:noProof/>
        </w:rPr>
        <w:drawing>
          <wp:inline distT="0" distB="0" distL="0" distR="0" wp14:anchorId="55EA1508" wp14:editId="724E2ECB">
            <wp:extent cx="3773170" cy="20370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3170" cy="2037080"/>
                    </a:xfrm>
                    <a:prstGeom prst="rect">
                      <a:avLst/>
                    </a:prstGeom>
                    <a:noFill/>
                    <a:ln>
                      <a:noFill/>
                    </a:ln>
                  </pic:spPr>
                </pic:pic>
              </a:graphicData>
            </a:graphic>
          </wp:inline>
        </w:drawing>
      </w:r>
    </w:p>
    <w:p w14:paraId="78F541E1" w14:textId="77777777" w:rsidR="005F16C6" w:rsidRPr="005F16C6" w:rsidRDefault="005F16C6" w:rsidP="005F16C6">
      <w:pPr>
        <w:keepLines/>
        <w:spacing w:after="240"/>
        <w:jc w:val="center"/>
        <w:rPr>
          <w:rFonts w:ascii="Arial" w:eastAsia="MS Mincho" w:hAnsi="Arial"/>
          <w:b/>
        </w:rPr>
      </w:pPr>
      <w:r w:rsidRPr="005F16C6">
        <w:rPr>
          <w:rFonts w:ascii="Arial" w:eastAsia="MS Mincho" w:hAnsi="Arial"/>
          <w:b/>
        </w:rPr>
        <w:t>Figure 6.12.2.-1: Access token request for "Subscribe-Notify" NF Service illustration 1</w:t>
      </w:r>
    </w:p>
    <w:p w14:paraId="73ED48A6" w14:textId="77777777" w:rsidR="005F16C6" w:rsidRPr="005F16C6" w:rsidRDefault="005F16C6" w:rsidP="005F16C6">
      <w:pPr>
        <w:rPr>
          <w:rFonts w:eastAsia="Malgun Gothic"/>
          <w:lang w:eastAsia="ko-KR"/>
        </w:rPr>
      </w:pPr>
      <w:r w:rsidRPr="005F16C6">
        <w:rPr>
          <w:rFonts w:eastAsia="Malgun Gothic"/>
          <w:lang w:eastAsia="ko-KR"/>
        </w:rPr>
        <w:t>A NF Service Consumer (NF_A) may request to subscribe to NF Service offered by a NF Service Producer (NF_B) on behalf of NF_C according to the Service Request from NF_C (</w:t>
      </w:r>
      <w:proofErr w:type="gramStart"/>
      <w:r w:rsidRPr="005F16C6">
        <w:rPr>
          <w:rFonts w:eastAsia="Malgun Gothic"/>
          <w:lang w:eastAsia="ko-KR"/>
        </w:rPr>
        <w:t>e.g.</w:t>
      </w:r>
      <w:proofErr w:type="gramEnd"/>
      <w:r w:rsidRPr="005F16C6">
        <w:rPr>
          <w:rFonts w:eastAsia="Malgun Gothic"/>
          <w:lang w:eastAsia="ko-KR"/>
        </w:rPr>
        <w:t xml:space="preserve"> Figure 4.15.3.2.2-1: </w:t>
      </w:r>
      <w:proofErr w:type="spellStart"/>
      <w:r w:rsidRPr="005F16C6">
        <w:rPr>
          <w:rFonts w:eastAsia="Malgun Gothic"/>
          <w:lang w:eastAsia="ko-KR"/>
        </w:rPr>
        <w:t>Nudm_EventExposure_Subscribe</w:t>
      </w:r>
      <w:proofErr w:type="spellEnd"/>
      <w:r w:rsidRPr="005F16C6">
        <w:rPr>
          <w:rFonts w:eastAsia="Malgun Gothic"/>
          <w:lang w:eastAsia="ko-KR"/>
        </w:rPr>
        <w:t xml:space="preserve">, Unsubscribe and Notify operation in TS23.502). </w:t>
      </w:r>
    </w:p>
    <w:p w14:paraId="71090881" w14:textId="77777777" w:rsidR="005F16C6" w:rsidRPr="005F16C6" w:rsidRDefault="005F16C6" w:rsidP="005F16C6">
      <w:pPr>
        <w:rPr>
          <w:rFonts w:eastAsia="Malgun Gothic"/>
          <w:lang w:eastAsia="ko-KR"/>
        </w:rPr>
      </w:pPr>
      <w:r w:rsidRPr="005F16C6">
        <w:rPr>
          <w:rFonts w:eastAsia="Malgun Gothic"/>
          <w:lang w:eastAsia="ko-KR"/>
        </w:rPr>
        <w:t>The Figure 6.12.2-2 describe the solution to verify the service request from NF_A including Notification URI of NF_C.</w:t>
      </w:r>
    </w:p>
    <w:p w14:paraId="029834FA" w14:textId="0EF0A86E" w:rsidR="005F16C6" w:rsidRPr="005F16C6" w:rsidRDefault="005F16C6" w:rsidP="005F16C6">
      <w:pPr>
        <w:rPr>
          <w:rFonts w:eastAsia="Malgun Gothic"/>
          <w:lang w:eastAsia="ko-KR"/>
        </w:rPr>
      </w:pPr>
      <w:r w:rsidRPr="005F16C6">
        <w:rPr>
          <w:rFonts w:eastAsia="MS Mincho"/>
          <w:noProof/>
        </w:rPr>
        <w:drawing>
          <wp:inline distT="0" distB="0" distL="0" distR="0" wp14:anchorId="1035BF22" wp14:editId="6C1223B4">
            <wp:extent cx="6120765" cy="25076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2507615"/>
                    </a:xfrm>
                    <a:prstGeom prst="rect">
                      <a:avLst/>
                    </a:prstGeom>
                    <a:noFill/>
                    <a:ln>
                      <a:noFill/>
                    </a:ln>
                  </pic:spPr>
                </pic:pic>
              </a:graphicData>
            </a:graphic>
          </wp:inline>
        </w:drawing>
      </w:r>
    </w:p>
    <w:p w14:paraId="243514E4" w14:textId="77777777" w:rsidR="005F16C6" w:rsidRPr="005F16C6" w:rsidRDefault="005F16C6" w:rsidP="005F16C6">
      <w:pPr>
        <w:keepLines/>
        <w:spacing w:after="240"/>
        <w:jc w:val="center"/>
        <w:rPr>
          <w:rFonts w:ascii="Arial" w:eastAsia="MS Mincho" w:hAnsi="Arial"/>
          <w:b/>
        </w:rPr>
      </w:pPr>
      <w:r w:rsidRPr="005F16C6">
        <w:rPr>
          <w:rFonts w:ascii="Arial" w:eastAsia="MS Mincho" w:hAnsi="Arial"/>
          <w:b/>
        </w:rPr>
        <w:t xml:space="preserve">Figure 6.12.2-2: Access token request for "Subscribe-Notify" NF Service illustration 2  </w:t>
      </w:r>
    </w:p>
    <w:p w14:paraId="236F3FE8" w14:textId="77777777" w:rsidR="005F16C6" w:rsidRPr="005F16C6" w:rsidRDefault="005F16C6" w:rsidP="005F16C6">
      <w:pPr>
        <w:ind w:left="568" w:hanging="284"/>
        <w:rPr>
          <w:rFonts w:eastAsia="Malgun Gothic"/>
          <w:lang w:eastAsia="ko-KR"/>
        </w:rPr>
      </w:pPr>
      <w:r w:rsidRPr="005F16C6">
        <w:rPr>
          <w:rFonts w:eastAsia="Malgun Gothic"/>
          <w:lang w:eastAsia="ko-KR"/>
        </w:rPr>
        <w:t>Step 0.</w:t>
      </w:r>
      <w:r w:rsidRPr="005F16C6">
        <w:rPr>
          <w:rFonts w:eastAsia="Malgun Gothic"/>
          <w:lang w:eastAsia="ko-KR"/>
        </w:rPr>
        <w:tab/>
        <w:t>The NF_C sends a Service Request to the NF_A for notification service on an event with an access token including notification URI and CCA of the NF_C.</w:t>
      </w:r>
    </w:p>
    <w:p w14:paraId="7DF35FEC" w14:textId="77777777" w:rsidR="005F16C6" w:rsidRPr="005F16C6" w:rsidRDefault="005F16C6" w:rsidP="005F16C6">
      <w:pPr>
        <w:ind w:left="568" w:hanging="284"/>
        <w:rPr>
          <w:rFonts w:eastAsia="Malgun Gothic"/>
          <w:lang w:eastAsia="ko-KR"/>
        </w:rPr>
      </w:pPr>
      <w:r w:rsidRPr="005F16C6">
        <w:rPr>
          <w:rFonts w:eastAsia="Malgun Gothic"/>
          <w:lang w:eastAsia="ko-KR"/>
        </w:rPr>
        <w:t>Step 1.</w:t>
      </w:r>
      <w:r w:rsidRPr="005F16C6">
        <w:rPr>
          <w:rFonts w:eastAsia="Malgun Gothic"/>
          <w:lang w:eastAsia="ko-KR"/>
        </w:rPr>
        <w:tab/>
        <w:t>The NF_A decides to subscribe a service of the NF_B associated to the Service Request received at step 0 and sends an Access Token Request to the NRF for a Service Request toward the NF_B including notification URI and CCA of the NF_C.</w:t>
      </w:r>
    </w:p>
    <w:p w14:paraId="7CB3ED39" w14:textId="77777777" w:rsidR="005F16C6" w:rsidRPr="005F16C6" w:rsidRDefault="005F16C6" w:rsidP="005F16C6">
      <w:pPr>
        <w:ind w:left="568" w:hanging="284"/>
        <w:rPr>
          <w:rFonts w:eastAsia="Malgun Gothic"/>
          <w:lang w:eastAsia="ko-KR"/>
        </w:rPr>
      </w:pPr>
      <w:r w:rsidRPr="005F16C6">
        <w:rPr>
          <w:rFonts w:eastAsia="Malgun Gothic"/>
          <w:lang w:eastAsia="ko-KR"/>
        </w:rPr>
        <w:t>Step 2.</w:t>
      </w:r>
      <w:r w:rsidRPr="005F16C6">
        <w:rPr>
          <w:rFonts w:eastAsia="Malgun Gothic"/>
          <w:lang w:eastAsia="ko-KR"/>
        </w:rPr>
        <w:tab/>
        <w:t>The NRF verifies whether the NF_A is authorized and whether the NF_C identified by the appended CCA is a valid Network Function and authorized to receive the requested NF Service from the NF_B. NRF may verify whether the notification URI in the access token request match the corresponding information in the public key certificate of the NF_C of the CCA of the NF_C, or those in the NF profile of the NF_C.</w:t>
      </w:r>
    </w:p>
    <w:p w14:paraId="1DA093BA" w14:textId="77777777" w:rsidR="005F16C6" w:rsidRPr="005F16C6" w:rsidRDefault="005F16C6" w:rsidP="005F16C6">
      <w:pPr>
        <w:ind w:left="568" w:hanging="284"/>
        <w:rPr>
          <w:rFonts w:eastAsia="Malgun Gothic"/>
          <w:lang w:eastAsia="ko-KR"/>
        </w:rPr>
      </w:pPr>
      <w:r w:rsidRPr="005F16C6">
        <w:rPr>
          <w:rFonts w:eastAsia="Malgun Gothic"/>
          <w:lang w:eastAsia="ko-KR"/>
        </w:rPr>
        <w:t>Step 3.</w:t>
      </w:r>
      <w:r w:rsidRPr="005F16C6">
        <w:rPr>
          <w:rFonts w:eastAsia="Malgun Gothic"/>
          <w:lang w:eastAsia="ko-KR"/>
        </w:rPr>
        <w:tab/>
        <w:t>Upon successful verification, the NRF publishes an access token for a Service Request of the NF_A toward the NF_B. The access token includes notification URI of the NF_C in the claims as requested in step 2.</w:t>
      </w:r>
    </w:p>
    <w:p w14:paraId="34500F54" w14:textId="77777777" w:rsidR="005F16C6" w:rsidRPr="005F16C6" w:rsidRDefault="005F16C6" w:rsidP="005F16C6">
      <w:pPr>
        <w:ind w:left="568" w:hanging="284"/>
        <w:rPr>
          <w:rFonts w:eastAsia="Malgun Gothic"/>
          <w:lang w:eastAsia="ko-KR"/>
        </w:rPr>
      </w:pPr>
      <w:r w:rsidRPr="005F16C6">
        <w:rPr>
          <w:rFonts w:eastAsia="Malgun Gothic"/>
          <w:lang w:eastAsia="ko-KR"/>
        </w:rPr>
        <w:t>Step 4.</w:t>
      </w:r>
      <w:r w:rsidRPr="005F16C6">
        <w:rPr>
          <w:rFonts w:eastAsia="Malgun Gothic"/>
          <w:lang w:eastAsia="ko-KR"/>
        </w:rPr>
        <w:tab/>
        <w:t>The NF_A sends a Service Request for a notification service toward NF_B including the access token received at step 3 and CCA of the NF_A.</w:t>
      </w:r>
    </w:p>
    <w:p w14:paraId="70F27657" w14:textId="5CAD3D05" w:rsidR="00AC5650" w:rsidRDefault="005F16C6" w:rsidP="005F16C6">
      <w:pPr>
        <w:ind w:left="568" w:hanging="284"/>
        <w:rPr>
          <w:ins w:id="12" w:author="NOKIA4" w:date="2022-08-25T14:35:00Z"/>
          <w:rFonts w:eastAsia="Malgun Gothic"/>
          <w:lang w:eastAsia="ko-KR"/>
        </w:rPr>
      </w:pPr>
      <w:r w:rsidRPr="005F16C6">
        <w:rPr>
          <w:rFonts w:eastAsia="Malgun Gothic"/>
          <w:lang w:eastAsia="ko-KR"/>
        </w:rPr>
        <w:t>Step 5.</w:t>
      </w:r>
      <w:r w:rsidRPr="005F16C6">
        <w:rPr>
          <w:rFonts w:eastAsia="Malgun Gothic"/>
          <w:lang w:eastAsia="ko-KR"/>
        </w:rPr>
        <w:tab/>
        <w:t>The NF_B verifies the access token and CCA of the NF_A. During the verification, the NF_B can check whether notification URI in the Service Request are included in the access token.</w:t>
      </w:r>
      <w:r w:rsidRPr="005F16C6">
        <w:rPr>
          <w:rFonts w:eastAsia="Malgun Gothic" w:hint="eastAsia"/>
          <w:lang w:eastAsia="ko-KR"/>
        </w:rPr>
        <w:t xml:space="preserve"> </w:t>
      </w:r>
      <w:r w:rsidRPr="005F16C6">
        <w:rPr>
          <w:rFonts w:eastAsia="Malgun Gothic"/>
          <w:lang w:eastAsia="ko-KR"/>
        </w:rPr>
        <w:t>If the verification is successful, the NF_B may respond the NF_A and provide the NF_C with the notification service as requested by the NF_A.</w:t>
      </w:r>
      <w:ins w:id="13" w:author="NOKIA" w:date="2022-08-14T01:37:00Z">
        <w:r>
          <w:rPr>
            <w:rFonts w:eastAsia="Malgun Gothic"/>
            <w:lang w:eastAsia="ko-KR"/>
          </w:rPr>
          <w:t xml:space="preserve"> </w:t>
        </w:r>
      </w:ins>
      <w:ins w:id="14" w:author="NOKIA4" w:date="2022-08-25T14:34:00Z">
        <w:r w:rsidR="00AC5650">
          <w:rPr>
            <w:rFonts w:eastAsia="Malgun Gothic"/>
            <w:lang w:eastAsia="ko-KR"/>
          </w:rPr>
          <w:lastRenderedPageBreak/>
          <w:t>In case of notification target reselection</w:t>
        </w:r>
      </w:ins>
      <w:ins w:id="15" w:author="NOKIA4" w:date="2022-08-25T14:43:00Z">
        <w:r w:rsidR="00D3258F">
          <w:rPr>
            <w:rFonts w:eastAsia="Malgun Gothic"/>
            <w:lang w:eastAsia="ko-KR"/>
          </w:rPr>
          <w:t xml:space="preserve"> </w:t>
        </w:r>
        <w:r w:rsidR="00D3258F" w:rsidRPr="005F16C6">
          <w:rPr>
            <w:rFonts w:eastAsia="Times New Roman"/>
            <w:color w:val="FF0000"/>
          </w:rPr>
          <w:t>as described in clause 6.3.1.0 of TS 23.501</w:t>
        </w:r>
      </w:ins>
      <w:ins w:id="16" w:author="NOKIA4" w:date="2022-08-25T14:35:00Z">
        <w:r w:rsidR="00AC5650">
          <w:rPr>
            <w:rFonts w:eastAsia="Malgun Gothic"/>
            <w:lang w:eastAsia="ko-KR"/>
          </w:rPr>
          <w:t xml:space="preserve">, binding can be used to indicate </w:t>
        </w:r>
      </w:ins>
      <w:ins w:id="17" w:author="NOKIA4" w:date="2022-08-25T14:36:00Z">
        <w:r w:rsidR="00AC5650">
          <w:rPr>
            <w:rFonts w:eastAsia="Malgun Gothic"/>
            <w:lang w:eastAsia="ko-KR"/>
          </w:rPr>
          <w:t>suitable NFs other than NF_C.</w:t>
        </w:r>
      </w:ins>
    </w:p>
    <w:p w14:paraId="154C353F" w14:textId="77777777" w:rsidR="005F16C6" w:rsidRPr="005F16C6" w:rsidRDefault="005F16C6" w:rsidP="005F16C6">
      <w:pPr>
        <w:keepNext/>
        <w:keepLines/>
        <w:spacing w:before="120"/>
        <w:ind w:left="1134" w:hanging="1134"/>
        <w:outlineLvl w:val="2"/>
        <w:rPr>
          <w:rFonts w:ascii="Arial" w:hAnsi="Arial"/>
          <w:sz w:val="28"/>
        </w:rPr>
      </w:pPr>
      <w:bookmarkStart w:id="18" w:name="_Toc96612686"/>
      <w:r w:rsidRPr="005F16C6">
        <w:rPr>
          <w:rFonts w:ascii="Arial" w:hAnsi="Arial"/>
          <w:sz w:val="28"/>
        </w:rPr>
        <w:t xml:space="preserve">6.12.3 </w:t>
      </w:r>
      <w:r w:rsidRPr="005F16C6">
        <w:rPr>
          <w:rFonts w:ascii="Arial" w:hAnsi="Arial"/>
          <w:sz w:val="28"/>
        </w:rPr>
        <w:tab/>
        <w:t>Evaluation</w:t>
      </w:r>
      <w:bookmarkEnd w:id="18"/>
    </w:p>
    <w:p w14:paraId="27A3777F" w14:textId="77777777" w:rsidR="005F16C6" w:rsidRPr="005F16C6" w:rsidRDefault="005F16C6" w:rsidP="005F16C6">
      <w:pPr>
        <w:rPr>
          <w:rFonts w:eastAsia="MS Mincho"/>
          <w:b/>
          <w:i/>
          <w:sz w:val="28"/>
        </w:rPr>
      </w:pPr>
      <w:r w:rsidRPr="005F16C6">
        <w:rPr>
          <w:rFonts w:eastAsia="MS Mincho"/>
        </w:rPr>
        <w:t>TBD.</w:t>
      </w:r>
    </w:p>
    <w:p w14:paraId="56DB8124" w14:textId="3DF61686" w:rsidR="005F16C6" w:rsidRDefault="005F16C6" w:rsidP="005F16C6"/>
    <w:p w14:paraId="24CAE15B" w14:textId="77777777" w:rsidR="005F16C6" w:rsidRDefault="005F16C6" w:rsidP="005F16C6"/>
    <w:p w14:paraId="4E639B59" w14:textId="47DFE68D" w:rsidR="005F16C6" w:rsidRPr="005F16C6" w:rsidRDefault="005F16C6" w:rsidP="005F16C6">
      <w:pPr>
        <w:rPr>
          <w:sz w:val="40"/>
          <w:szCs w:val="40"/>
        </w:rPr>
      </w:pPr>
      <w:r w:rsidRPr="005F16C6">
        <w:rPr>
          <w:sz w:val="40"/>
          <w:szCs w:val="40"/>
        </w:rPr>
        <w:t>************* END OF CHANGES</w:t>
      </w:r>
    </w:p>
    <w:sectPr w:rsidR="005F16C6" w:rsidRPr="005F16C6">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E3A2" w14:textId="77777777" w:rsidR="002C21F4" w:rsidRDefault="002C21F4">
      <w:r>
        <w:separator/>
      </w:r>
    </w:p>
  </w:endnote>
  <w:endnote w:type="continuationSeparator" w:id="0">
    <w:p w14:paraId="27177D94" w14:textId="77777777" w:rsidR="002C21F4" w:rsidRDefault="002C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SimSu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C9EB" w14:textId="77777777" w:rsidR="002C21F4" w:rsidRDefault="002C21F4">
      <w:r>
        <w:separator/>
      </w:r>
    </w:p>
  </w:footnote>
  <w:footnote w:type="continuationSeparator" w:id="0">
    <w:p w14:paraId="3719A2F3" w14:textId="77777777" w:rsidR="002C21F4" w:rsidRDefault="002C2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6"/>
  </w:num>
  <w:num w:numId="5">
    <w:abstractNumId w:val="15"/>
  </w:num>
  <w:num w:numId="6">
    <w:abstractNumId w:val="11"/>
  </w:num>
  <w:num w:numId="7">
    <w:abstractNumId w:val="12"/>
  </w:num>
  <w:num w:numId="8">
    <w:abstractNumId w:val="20"/>
  </w:num>
  <w:num w:numId="9">
    <w:abstractNumId w:val="18"/>
  </w:num>
  <w:num w:numId="10">
    <w:abstractNumId w:val="19"/>
  </w:num>
  <w:num w:numId="11">
    <w:abstractNumId w:val="14"/>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4">
    <w15:presenceInfo w15:providerId="None" w15:userId="NOKIA4"/>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328ED"/>
    <w:rsid w:val="00046389"/>
    <w:rsid w:val="0007165C"/>
    <w:rsid w:val="00074722"/>
    <w:rsid w:val="000819D8"/>
    <w:rsid w:val="000934A6"/>
    <w:rsid w:val="000A2C6C"/>
    <w:rsid w:val="000A4660"/>
    <w:rsid w:val="000D1B5B"/>
    <w:rsid w:val="0010401F"/>
    <w:rsid w:val="00112FC3"/>
    <w:rsid w:val="00173FA3"/>
    <w:rsid w:val="00184B6F"/>
    <w:rsid w:val="001861E5"/>
    <w:rsid w:val="001B1652"/>
    <w:rsid w:val="001C3EC8"/>
    <w:rsid w:val="001D2BD4"/>
    <w:rsid w:val="001D6911"/>
    <w:rsid w:val="00201947"/>
    <w:rsid w:val="0020395B"/>
    <w:rsid w:val="002046CB"/>
    <w:rsid w:val="00204DC9"/>
    <w:rsid w:val="002062C0"/>
    <w:rsid w:val="00215130"/>
    <w:rsid w:val="00230002"/>
    <w:rsid w:val="00244C9A"/>
    <w:rsid w:val="00247216"/>
    <w:rsid w:val="002A1857"/>
    <w:rsid w:val="002C21F4"/>
    <w:rsid w:val="002C7F38"/>
    <w:rsid w:val="0030628A"/>
    <w:rsid w:val="00313FDA"/>
    <w:rsid w:val="0035122B"/>
    <w:rsid w:val="00353451"/>
    <w:rsid w:val="00371032"/>
    <w:rsid w:val="00371B44"/>
    <w:rsid w:val="003875BB"/>
    <w:rsid w:val="0038781B"/>
    <w:rsid w:val="003C122B"/>
    <w:rsid w:val="003C5A97"/>
    <w:rsid w:val="003C7A04"/>
    <w:rsid w:val="003D40C7"/>
    <w:rsid w:val="003F52B2"/>
    <w:rsid w:val="00440414"/>
    <w:rsid w:val="004558E9"/>
    <w:rsid w:val="0045777E"/>
    <w:rsid w:val="004959AC"/>
    <w:rsid w:val="004B3753"/>
    <w:rsid w:val="004C31D2"/>
    <w:rsid w:val="004C370D"/>
    <w:rsid w:val="004D55C2"/>
    <w:rsid w:val="004F3275"/>
    <w:rsid w:val="004F77BE"/>
    <w:rsid w:val="00521131"/>
    <w:rsid w:val="00527C0B"/>
    <w:rsid w:val="005410F6"/>
    <w:rsid w:val="005729C4"/>
    <w:rsid w:val="00575466"/>
    <w:rsid w:val="0059227B"/>
    <w:rsid w:val="005B0966"/>
    <w:rsid w:val="005B795D"/>
    <w:rsid w:val="005F16C6"/>
    <w:rsid w:val="0060514A"/>
    <w:rsid w:val="00613820"/>
    <w:rsid w:val="00652248"/>
    <w:rsid w:val="00657B80"/>
    <w:rsid w:val="00675B3C"/>
    <w:rsid w:val="0069495C"/>
    <w:rsid w:val="006D340A"/>
    <w:rsid w:val="00715A1D"/>
    <w:rsid w:val="00760BB0"/>
    <w:rsid w:val="0076157A"/>
    <w:rsid w:val="00784593"/>
    <w:rsid w:val="007A00EF"/>
    <w:rsid w:val="007B19EA"/>
    <w:rsid w:val="007B7D83"/>
    <w:rsid w:val="007C0A2D"/>
    <w:rsid w:val="007C27B0"/>
    <w:rsid w:val="007E537E"/>
    <w:rsid w:val="007F300B"/>
    <w:rsid w:val="008014C3"/>
    <w:rsid w:val="00850812"/>
    <w:rsid w:val="00876B9A"/>
    <w:rsid w:val="008841F2"/>
    <w:rsid w:val="008933BF"/>
    <w:rsid w:val="008A10C4"/>
    <w:rsid w:val="008B0248"/>
    <w:rsid w:val="008C027C"/>
    <w:rsid w:val="008F5F33"/>
    <w:rsid w:val="0091046A"/>
    <w:rsid w:val="00926ABD"/>
    <w:rsid w:val="00945583"/>
    <w:rsid w:val="00947F4E"/>
    <w:rsid w:val="00966D47"/>
    <w:rsid w:val="00992312"/>
    <w:rsid w:val="009C0DED"/>
    <w:rsid w:val="00A37D7F"/>
    <w:rsid w:val="00A46410"/>
    <w:rsid w:val="00A57688"/>
    <w:rsid w:val="00A64948"/>
    <w:rsid w:val="00A84A94"/>
    <w:rsid w:val="00A86BF7"/>
    <w:rsid w:val="00A96B4A"/>
    <w:rsid w:val="00AC5650"/>
    <w:rsid w:val="00AD1DAA"/>
    <w:rsid w:val="00AF1E23"/>
    <w:rsid w:val="00AF7F81"/>
    <w:rsid w:val="00B01AFF"/>
    <w:rsid w:val="00B05CC7"/>
    <w:rsid w:val="00B27E39"/>
    <w:rsid w:val="00B350D8"/>
    <w:rsid w:val="00B76763"/>
    <w:rsid w:val="00B7732B"/>
    <w:rsid w:val="00B879F0"/>
    <w:rsid w:val="00BC25AA"/>
    <w:rsid w:val="00C022E3"/>
    <w:rsid w:val="00C05A8D"/>
    <w:rsid w:val="00C4712D"/>
    <w:rsid w:val="00C555C9"/>
    <w:rsid w:val="00C94F55"/>
    <w:rsid w:val="00CA7D62"/>
    <w:rsid w:val="00CB07A8"/>
    <w:rsid w:val="00CD4A57"/>
    <w:rsid w:val="00D3258F"/>
    <w:rsid w:val="00D33604"/>
    <w:rsid w:val="00D37B08"/>
    <w:rsid w:val="00D437FF"/>
    <w:rsid w:val="00D5130C"/>
    <w:rsid w:val="00D62265"/>
    <w:rsid w:val="00D8512E"/>
    <w:rsid w:val="00DA1E58"/>
    <w:rsid w:val="00DD7359"/>
    <w:rsid w:val="00DE4EF2"/>
    <w:rsid w:val="00DF2C0E"/>
    <w:rsid w:val="00E04DB6"/>
    <w:rsid w:val="00E06FFB"/>
    <w:rsid w:val="00E30155"/>
    <w:rsid w:val="00E91FE1"/>
    <w:rsid w:val="00EA5E95"/>
    <w:rsid w:val="00ED4954"/>
    <w:rsid w:val="00EE0943"/>
    <w:rsid w:val="00EE33A2"/>
    <w:rsid w:val="00F34DBB"/>
    <w:rsid w:val="00F67A1C"/>
    <w:rsid w:val="00F82C5B"/>
    <w:rsid w:val="00F855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43597"/>
  <w15:chartTrackingRefBased/>
  <w15:docId w15:val="{911642D3-31A9-4750-894C-B2AFBF5B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47589074">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3</Pages>
  <Words>650</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4740</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NOKIA4</cp:lastModifiedBy>
  <cp:revision>4</cp:revision>
  <cp:lastPrinted>1899-12-31T23:00:00Z</cp:lastPrinted>
  <dcterms:created xsi:type="dcterms:W3CDTF">2022-08-25T12:24:00Z</dcterms:created>
  <dcterms:modified xsi:type="dcterms:W3CDTF">2022-08-25T12:44:00Z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