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2FFA" w14:textId="3652E99C" w:rsidR="008C027C" w:rsidRPr="00F25496" w:rsidRDefault="008C027C" w:rsidP="008C027C">
      <w:pPr>
        <w:pStyle w:val="CRCoverPage"/>
        <w:tabs>
          <w:tab w:val="right" w:pos="9639"/>
        </w:tabs>
        <w:spacing w:after="0"/>
        <w:rPr>
          <w:b/>
          <w:i/>
          <w:noProof/>
          <w:sz w:val="28"/>
        </w:rPr>
      </w:pPr>
      <w:r w:rsidRPr="00F25496">
        <w:rPr>
          <w:b/>
          <w:noProof/>
          <w:sz w:val="24"/>
        </w:rPr>
        <w:t>3GPP TSG-SA3 Meeting #10</w:t>
      </w:r>
      <w:r>
        <w:rPr>
          <w:b/>
          <w:noProof/>
          <w:sz w:val="24"/>
        </w:rPr>
        <w:t>8e</w:t>
      </w:r>
      <w:r w:rsidRPr="00F25496">
        <w:rPr>
          <w:b/>
          <w:i/>
          <w:noProof/>
          <w:sz w:val="24"/>
        </w:rPr>
        <w:t xml:space="preserve"> </w:t>
      </w:r>
      <w:r w:rsidRPr="00F25496">
        <w:rPr>
          <w:b/>
          <w:i/>
          <w:noProof/>
          <w:sz w:val="28"/>
        </w:rPr>
        <w:tab/>
        <w:t>S3-2</w:t>
      </w:r>
      <w:r>
        <w:rPr>
          <w:b/>
          <w:i/>
          <w:noProof/>
          <w:sz w:val="28"/>
        </w:rPr>
        <w:t>2</w:t>
      </w:r>
      <w:r w:rsidR="007257D4">
        <w:rPr>
          <w:b/>
          <w:i/>
          <w:noProof/>
          <w:sz w:val="28"/>
        </w:rPr>
        <w:t>1853</w:t>
      </w:r>
    </w:p>
    <w:p w14:paraId="438B6862" w14:textId="77777777" w:rsidR="00EE33A2" w:rsidRPr="008C027C" w:rsidRDefault="008C027C" w:rsidP="008C027C">
      <w:pPr>
        <w:pStyle w:val="CRCoverPage"/>
        <w:outlineLvl w:val="0"/>
        <w:rPr>
          <w:b/>
          <w:bCs/>
          <w:noProof/>
          <w:sz w:val="24"/>
        </w:rPr>
      </w:pPr>
      <w:r w:rsidRPr="008C027C">
        <w:rPr>
          <w:b/>
          <w:bCs/>
          <w:sz w:val="24"/>
        </w:rPr>
        <w:t>e-meeting, 22 - 26 August 2022</w:t>
      </w:r>
    </w:p>
    <w:p w14:paraId="56304AEC" w14:textId="77777777" w:rsidR="0010401F" w:rsidRDefault="0010401F">
      <w:pPr>
        <w:keepNext/>
        <w:pBdr>
          <w:bottom w:val="single" w:sz="4" w:space="1" w:color="auto"/>
        </w:pBdr>
        <w:tabs>
          <w:tab w:val="right" w:pos="9639"/>
        </w:tabs>
        <w:outlineLvl w:val="0"/>
        <w:rPr>
          <w:rFonts w:ascii="Arial" w:hAnsi="Arial" w:cs="Arial"/>
          <w:b/>
          <w:sz w:val="24"/>
        </w:rPr>
      </w:pPr>
    </w:p>
    <w:p w14:paraId="15B718FA" w14:textId="42F73246"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E75355">
        <w:rPr>
          <w:rFonts w:ascii="Arial" w:hAnsi="Arial"/>
          <w:b/>
          <w:lang w:val="en-US"/>
        </w:rPr>
        <w:t>Nokia, Nokia Shanghai Bell</w:t>
      </w:r>
    </w:p>
    <w:p w14:paraId="2C45EF1C" w14:textId="2DC8544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75355">
        <w:rPr>
          <w:rFonts w:ascii="Arial" w:hAnsi="Arial"/>
          <w:b/>
          <w:lang w:val="en-US"/>
        </w:rPr>
        <w:t>KI3</w:t>
      </w:r>
      <w:r w:rsidR="00E75355" w:rsidRPr="00E75355">
        <w:rPr>
          <w:rFonts w:ascii="Arial" w:hAnsi="Arial"/>
          <w:b/>
          <w:lang w:val="en-US"/>
        </w:rPr>
        <w:t xml:space="preserve"> EN resolution on requirements for subscribe notify</w:t>
      </w:r>
    </w:p>
    <w:p w14:paraId="11F2D92B" w14:textId="7461973C"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C8211DA" w14:textId="696A3EF6"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E75355">
        <w:rPr>
          <w:rFonts w:ascii="Arial" w:hAnsi="Arial"/>
          <w:b/>
        </w:rPr>
        <w:t>5.24</w:t>
      </w:r>
    </w:p>
    <w:p w14:paraId="14F399C3" w14:textId="77777777" w:rsidR="00C022E3" w:rsidRDefault="00C022E3">
      <w:pPr>
        <w:pStyle w:val="Heading1"/>
      </w:pPr>
      <w:r>
        <w:t>1</w:t>
      </w:r>
      <w:r>
        <w:tab/>
        <w:t>Decision/action requested</w:t>
      </w:r>
    </w:p>
    <w:p w14:paraId="605E7ED7" w14:textId="70BC6595" w:rsidR="00C022E3" w:rsidRDefault="00E75355">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E75355">
        <w:rPr>
          <w:b/>
          <w:i/>
        </w:rPr>
        <w:t>EN resolution on requirements for subscribe notify</w:t>
      </w:r>
      <w:r>
        <w:rPr>
          <w:b/>
          <w:i/>
        </w:rPr>
        <w:t xml:space="preserve"> key issue</w:t>
      </w:r>
    </w:p>
    <w:p w14:paraId="2434F65E" w14:textId="77777777" w:rsidR="00C022E3" w:rsidRDefault="00C022E3">
      <w:pPr>
        <w:pStyle w:val="Heading1"/>
      </w:pPr>
      <w:r>
        <w:t>2</w:t>
      </w:r>
      <w:r>
        <w:tab/>
        <w:t>References</w:t>
      </w:r>
    </w:p>
    <w:p w14:paraId="427563CA" w14:textId="15C50E56" w:rsidR="00C022E3" w:rsidRDefault="00C022E3" w:rsidP="00E75355">
      <w:pPr>
        <w:pStyle w:val="Reference"/>
        <w:rPr>
          <w:color w:val="FF0000"/>
        </w:rPr>
      </w:pPr>
      <w:r>
        <w:rPr>
          <w:color w:val="FF0000"/>
        </w:rPr>
        <w:t>[1]</w:t>
      </w:r>
      <w:r>
        <w:rPr>
          <w:color w:val="FF0000"/>
        </w:rPr>
        <w:tab/>
        <w:t>3GPP T</w:t>
      </w:r>
      <w:r w:rsidR="00E75355">
        <w:rPr>
          <w:color w:val="FF0000"/>
        </w:rPr>
        <w:t>R 33.875</w:t>
      </w:r>
    </w:p>
    <w:p w14:paraId="43C3AD64" w14:textId="77777777" w:rsidR="00E75355" w:rsidRDefault="00E75355" w:rsidP="00E75355">
      <w:pPr>
        <w:pStyle w:val="Reference"/>
        <w:rPr>
          <w:color w:val="FF0000"/>
          <w:lang w:val="fr-FR"/>
        </w:rPr>
      </w:pPr>
    </w:p>
    <w:p w14:paraId="2C820524" w14:textId="77777777" w:rsidR="00C022E3" w:rsidRDefault="00C022E3">
      <w:pPr>
        <w:pStyle w:val="Heading1"/>
      </w:pPr>
      <w:r>
        <w:t>3</w:t>
      </w:r>
      <w:r>
        <w:tab/>
        <w:t>Rationale</w:t>
      </w:r>
    </w:p>
    <w:p w14:paraId="4D30C58E" w14:textId="0BA18A33" w:rsidR="00C022E3" w:rsidRDefault="00621DC5">
      <w:pPr>
        <w:rPr>
          <w:i/>
        </w:rPr>
      </w:pPr>
      <w:r w:rsidRPr="00621DC5">
        <w:rPr>
          <w:i/>
        </w:rPr>
        <w:t>Resolution of "Editor’s Note: It is ffs whether these are the correct requirements." is proposed by clarifying the text.</w:t>
      </w:r>
    </w:p>
    <w:p w14:paraId="6317C47B" w14:textId="77777777" w:rsidR="00C022E3" w:rsidRDefault="00C022E3">
      <w:pPr>
        <w:pStyle w:val="Heading1"/>
      </w:pPr>
      <w:r>
        <w:t>4</w:t>
      </w:r>
      <w:r>
        <w:tab/>
        <w:t xml:space="preserve">Detailed </w:t>
      </w:r>
      <w:proofErr w:type="gramStart"/>
      <w:r>
        <w:t>proposal</w:t>
      </w:r>
      <w:proofErr w:type="gramEnd"/>
    </w:p>
    <w:p w14:paraId="21D9921B" w14:textId="1D5BD999" w:rsidR="00C022E3" w:rsidRDefault="00C022E3">
      <w:pPr>
        <w:rPr>
          <w:i/>
        </w:rPr>
      </w:pPr>
    </w:p>
    <w:p w14:paraId="67B77349" w14:textId="03CE93E9" w:rsidR="00E75355" w:rsidRDefault="00E75355">
      <w:pPr>
        <w:rPr>
          <w:i/>
        </w:rPr>
      </w:pPr>
    </w:p>
    <w:p w14:paraId="270D03B3" w14:textId="3953AA64" w:rsidR="00E75355" w:rsidRDefault="00E75355">
      <w:pPr>
        <w:rPr>
          <w:i/>
        </w:rPr>
      </w:pPr>
    </w:p>
    <w:p w14:paraId="59BC994A" w14:textId="3351995B" w:rsidR="00E75355" w:rsidRDefault="00E75355">
      <w:pPr>
        <w:rPr>
          <w:i/>
        </w:rPr>
      </w:pPr>
    </w:p>
    <w:p w14:paraId="5C74F9FE" w14:textId="0E5E9C8E" w:rsidR="00E75355" w:rsidRPr="00E75355" w:rsidRDefault="00E75355">
      <w:pPr>
        <w:rPr>
          <w:i/>
          <w:sz w:val="40"/>
          <w:szCs w:val="40"/>
        </w:rPr>
      </w:pPr>
      <w:r w:rsidRPr="00E75355">
        <w:rPr>
          <w:i/>
          <w:sz w:val="40"/>
          <w:szCs w:val="40"/>
        </w:rPr>
        <w:t>*********** START OF CHANGE</w:t>
      </w:r>
    </w:p>
    <w:p w14:paraId="5EA8BCA4" w14:textId="0A59BD3E" w:rsidR="00E75355" w:rsidRDefault="00E75355">
      <w:pPr>
        <w:rPr>
          <w:i/>
        </w:rPr>
      </w:pPr>
    </w:p>
    <w:p w14:paraId="5CB28DDB" w14:textId="77777777" w:rsidR="00621DC5" w:rsidRDefault="00621DC5" w:rsidP="00621DC5">
      <w:pPr>
        <w:pStyle w:val="Heading3"/>
      </w:pPr>
      <w:bookmarkStart w:id="0" w:name="_Hlk111332436"/>
      <w:r>
        <w:t>5.3.3</w:t>
      </w:r>
      <w:r>
        <w:tab/>
        <w:t>Potential security requirements</w:t>
      </w:r>
    </w:p>
    <w:p w14:paraId="48F8F987" w14:textId="5F7DE709" w:rsidR="00621DC5" w:rsidRDefault="00621DC5" w:rsidP="00621DC5">
      <w:r>
        <w:t>It shall be possible for 5G system to ensure notification service is only provided to an authorized NF routed by the URI in the subscribe request message.</w:t>
      </w:r>
    </w:p>
    <w:p w14:paraId="7C1538EE" w14:textId="77777777" w:rsidR="00621DC5" w:rsidRDefault="00621DC5" w:rsidP="00621DC5">
      <w:pPr>
        <w:rPr>
          <w:ins w:id="1" w:author="NOKIA" w:date="2022-08-14T01:28:00Z"/>
        </w:rPr>
      </w:pPr>
      <w:ins w:id="2" w:author="NOKIA" w:date="2022-08-14T01:28:00Z">
        <w:r>
          <w:t>It shall be possible for the 5G system to ensure that the notification service is only provided to an NF that has authorized the subscriber to subscribe on its behalf for notifications.</w:t>
        </w:r>
      </w:ins>
    </w:p>
    <w:p w14:paraId="12898A42" w14:textId="4A1FEBFA" w:rsidR="00621DC5" w:rsidRDefault="00621DC5" w:rsidP="00621DC5">
      <w:r>
        <w:t xml:space="preserve">It shall be possible for </w:t>
      </w:r>
      <w:ins w:id="3" w:author="NOKIA" w:date="2022-08-14T01:30:00Z">
        <w:r>
          <w:t xml:space="preserve">the </w:t>
        </w:r>
      </w:ins>
      <w:r>
        <w:t>5G system to prevent information disclosure to an unauthorized NF routed by the URI in the subscribe request message.</w:t>
      </w:r>
    </w:p>
    <w:p w14:paraId="4189D421" w14:textId="7AD54CEA" w:rsidR="00621DC5" w:rsidRPr="006C2F71" w:rsidDel="00621DC5" w:rsidRDefault="00621DC5" w:rsidP="00621DC5">
      <w:pPr>
        <w:pStyle w:val="EditorsNote"/>
        <w:rPr>
          <w:del w:id="4" w:author="NOKIA" w:date="2022-08-14T01:29:00Z"/>
        </w:rPr>
      </w:pPr>
      <w:del w:id="5" w:author="NOKIA" w:date="2022-08-14T01:29:00Z">
        <w:r w:rsidDel="00621DC5">
          <w:delText>Editor’s Note: It is ffs whether these are the correct requirements.</w:delText>
        </w:r>
      </w:del>
    </w:p>
    <w:bookmarkEnd w:id="0"/>
    <w:p w14:paraId="222E6D09" w14:textId="2E402438" w:rsidR="00E75355" w:rsidDel="00B25D39" w:rsidRDefault="00E75355" w:rsidP="00B25D39">
      <w:pPr>
        <w:rPr>
          <w:del w:id="6" w:author="NOKIA4" w:date="2022-08-25T14:12:00Z"/>
        </w:rPr>
      </w:pPr>
    </w:p>
    <w:p w14:paraId="1F4E2FED" w14:textId="3D71EBDD" w:rsidR="00052E53" w:rsidRDefault="00052E53">
      <w:pPr>
        <w:pStyle w:val="NO"/>
        <w:rPr>
          <w:ins w:id="7" w:author="NOKIA4" w:date="2022-08-25T14:05:00Z"/>
        </w:rPr>
        <w:pPrChange w:id="8" w:author="NOKIA4" w:date="2022-08-25T14:07:00Z">
          <w:pPr/>
        </w:pPrChange>
      </w:pPr>
      <w:ins w:id="9" w:author="NOKIA4" w:date="2022-08-25T14:05:00Z">
        <w:r>
          <w:t xml:space="preserve"> </w:t>
        </w:r>
      </w:ins>
    </w:p>
    <w:p w14:paraId="159158E3" w14:textId="77777777" w:rsidR="00052E53" w:rsidRDefault="00052E53" w:rsidP="00052E53">
      <w:pPr>
        <w:rPr>
          <w:ins w:id="10" w:author="NOKIA4" w:date="2022-08-25T14:05:00Z"/>
        </w:rPr>
      </w:pPr>
    </w:p>
    <w:p w14:paraId="06D40531" w14:textId="77777777" w:rsidR="00052E53" w:rsidRDefault="00052E53" w:rsidP="00052E53">
      <w:pPr>
        <w:rPr>
          <w:ins w:id="11" w:author="NOKIA4" w:date="2022-08-25T14:05:00Z"/>
        </w:rPr>
      </w:pPr>
    </w:p>
    <w:p w14:paraId="74B0854A" w14:textId="77777777" w:rsidR="00E75355" w:rsidRPr="00052E53" w:rsidRDefault="00E75355">
      <w:pPr>
        <w:rPr>
          <w:i/>
        </w:rPr>
      </w:pPr>
    </w:p>
    <w:p w14:paraId="3D5EC101" w14:textId="7B2D27D9" w:rsidR="00E75355" w:rsidRPr="00E75355" w:rsidRDefault="00E75355">
      <w:pPr>
        <w:rPr>
          <w:i/>
          <w:sz w:val="40"/>
          <w:szCs w:val="40"/>
        </w:rPr>
      </w:pPr>
      <w:r w:rsidRPr="00E75355">
        <w:rPr>
          <w:i/>
          <w:sz w:val="40"/>
          <w:szCs w:val="40"/>
        </w:rPr>
        <w:t>*********** END OF CHANGE</w:t>
      </w:r>
    </w:p>
    <w:sectPr w:rsidR="00E75355" w:rsidRPr="00E75355">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665A" w14:textId="77777777" w:rsidR="00EE2030" w:rsidRDefault="00EE2030">
      <w:r>
        <w:separator/>
      </w:r>
    </w:p>
  </w:endnote>
  <w:endnote w:type="continuationSeparator" w:id="0">
    <w:p w14:paraId="55000EEB" w14:textId="77777777" w:rsidR="00EE2030" w:rsidRDefault="00EE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1692" w14:textId="77777777" w:rsidR="00EE2030" w:rsidRDefault="00EE2030">
      <w:r>
        <w:separator/>
      </w:r>
    </w:p>
  </w:footnote>
  <w:footnote w:type="continuationSeparator" w:id="0">
    <w:p w14:paraId="6178C4CA" w14:textId="77777777" w:rsidR="00EE2030" w:rsidRDefault="00EE2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4">
    <w15:presenceInfo w15:providerId="None" w15:userId="NOKI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28ED"/>
    <w:rsid w:val="00046389"/>
    <w:rsid w:val="00052E53"/>
    <w:rsid w:val="00074722"/>
    <w:rsid w:val="000819D8"/>
    <w:rsid w:val="000934A6"/>
    <w:rsid w:val="000A2C6C"/>
    <w:rsid w:val="000A4660"/>
    <w:rsid w:val="000D1B5B"/>
    <w:rsid w:val="0010401F"/>
    <w:rsid w:val="00112FC3"/>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A1857"/>
    <w:rsid w:val="002C7F38"/>
    <w:rsid w:val="0030628A"/>
    <w:rsid w:val="0035122B"/>
    <w:rsid w:val="00353451"/>
    <w:rsid w:val="00371032"/>
    <w:rsid w:val="00371B44"/>
    <w:rsid w:val="003875BB"/>
    <w:rsid w:val="003C122B"/>
    <w:rsid w:val="003C5A97"/>
    <w:rsid w:val="003C7A04"/>
    <w:rsid w:val="003D40C7"/>
    <w:rsid w:val="003F52B2"/>
    <w:rsid w:val="00440414"/>
    <w:rsid w:val="004558E9"/>
    <w:rsid w:val="0045777E"/>
    <w:rsid w:val="004959AC"/>
    <w:rsid w:val="004B3753"/>
    <w:rsid w:val="004C31D2"/>
    <w:rsid w:val="004D55C2"/>
    <w:rsid w:val="004F3275"/>
    <w:rsid w:val="004F77BE"/>
    <w:rsid w:val="00521131"/>
    <w:rsid w:val="00527C0B"/>
    <w:rsid w:val="005410F6"/>
    <w:rsid w:val="00563654"/>
    <w:rsid w:val="005729C4"/>
    <w:rsid w:val="00575466"/>
    <w:rsid w:val="0059227B"/>
    <w:rsid w:val="005B0966"/>
    <w:rsid w:val="005B795D"/>
    <w:rsid w:val="0060514A"/>
    <w:rsid w:val="00613820"/>
    <w:rsid w:val="00621DC5"/>
    <w:rsid w:val="00652248"/>
    <w:rsid w:val="00657B80"/>
    <w:rsid w:val="00675B3C"/>
    <w:rsid w:val="0069495C"/>
    <w:rsid w:val="006D340A"/>
    <w:rsid w:val="00715A1D"/>
    <w:rsid w:val="007257D4"/>
    <w:rsid w:val="00760BB0"/>
    <w:rsid w:val="0076157A"/>
    <w:rsid w:val="00784593"/>
    <w:rsid w:val="007A00EF"/>
    <w:rsid w:val="007B19EA"/>
    <w:rsid w:val="007C0A2D"/>
    <w:rsid w:val="007C27B0"/>
    <w:rsid w:val="007E537E"/>
    <w:rsid w:val="007F300B"/>
    <w:rsid w:val="008014C3"/>
    <w:rsid w:val="00850812"/>
    <w:rsid w:val="00876B9A"/>
    <w:rsid w:val="008841F2"/>
    <w:rsid w:val="008933BF"/>
    <w:rsid w:val="008A10C4"/>
    <w:rsid w:val="008B0248"/>
    <w:rsid w:val="008C027C"/>
    <w:rsid w:val="008F5F33"/>
    <w:rsid w:val="0091046A"/>
    <w:rsid w:val="00926ABD"/>
    <w:rsid w:val="00947F4E"/>
    <w:rsid w:val="00966D47"/>
    <w:rsid w:val="00992312"/>
    <w:rsid w:val="009C0DED"/>
    <w:rsid w:val="00A37D7F"/>
    <w:rsid w:val="00A46410"/>
    <w:rsid w:val="00A57688"/>
    <w:rsid w:val="00A64948"/>
    <w:rsid w:val="00A84A94"/>
    <w:rsid w:val="00A86BF7"/>
    <w:rsid w:val="00A96B4A"/>
    <w:rsid w:val="00AD1DAA"/>
    <w:rsid w:val="00AF1E23"/>
    <w:rsid w:val="00AF7F81"/>
    <w:rsid w:val="00B01AFF"/>
    <w:rsid w:val="00B05CC7"/>
    <w:rsid w:val="00B25D39"/>
    <w:rsid w:val="00B27E39"/>
    <w:rsid w:val="00B350D8"/>
    <w:rsid w:val="00B76763"/>
    <w:rsid w:val="00B7732B"/>
    <w:rsid w:val="00B879F0"/>
    <w:rsid w:val="00BC25AA"/>
    <w:rsid w:val="00C022E3"/>
    <w:rsid w:val="00C05A8D"/>
    <w:rsid w:val="00C4712D"/>
    <w:rsid w:val="00C555C9"/>
    <w:rsid w:val="00C94F55"/>
    <w:rsid w:val="00CA7D62"/>
    <w:rsid w:val="00CB07A8"/>
    <w:rsid w:val="00CD4A57"/>
    <w:rsid w:val="00CE0241"/>
    <w:rsid w:val="00D33604"/>
    <w:rsid w:val="00D37B08"/>
    <w:rsid w:val="00D437FF"/>
    <w:rsid w:val="00D5130C"/>
    <w:rsid w:val="00D62265"/>
    <w:rsid w:val="00D8512E"/>
    <w:rsid w:val="00DA1E58"/>
    <w:rsid w:val="00DE4EF2"/>
    <w:rsid w:val="00DF2C0E"/>
    <w:rsid w:val="00E04DB6"/>
    <w:rsid w:val="00E06FFB"/>
    <w:rsid w:val="00E119F9"/>
    <w:rsid w:val="00E30155"/>
    <w:rsid w:val="00E75355"/>
    <w:rsid w:val="00E91FE1"/>
    <w:rsid w:val="00EA5E95"/>
    <w:rsid w:val="00ED4954"/>
    <w:rsid w:val="00EE0943"/>
    <w:rsid w:val="00EE2030"/>
    <w:rsid w:val="00EE33A2"/>
    <w:rsid w:val="00F34DBB"/>
    <w:rsid w:val="00F67A1C"/>
    <w:rsid w:val="00F82C5B"/>
    <w:rsid w:val="00F85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43597"/>
  <w15:chartTrackingRefBased/>
  <w15:docId w15:val="{911642D3-31A9-4750-894C-B2AFBF5B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EditorsNoteChar">
    <w:name w:val="Editor's Note Char"/>
    <w:aliases w:val="EN Char,Editor's Note Char1"/>
    <w:link w:val="EditorsNote"/>
    <w:locked/>
    <w:rsid w:val="00E75355"/>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27941129">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1</Pages>
  <Words>156</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1141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NOKIA4</cp:lastModifiedBy>
  <cp:revision>3</cp:revision>
  <cp:lastPrinted>1899-12-31T23:00:00Z</cp:lastPrinted>
  <dcterms:created xsi:type="dcterms:W3CDTF">2022-08-25T12:08:00Z</dcterms:created>
  <dcterms:modified xsi:type="dcterms:W3CDTF">2022-08-25T12:12:00Z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