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2FFA" w14:textId="22135325" w:rsidR="008C027C" w:rsidRPr="00F25496" w:rsidRDefault="008C027C" w:rsidP="008C027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>
        <w:rPr>
          <w:b/>
          <w:noProof/>
          <w:sz w:val="24"/>
        </w:rPr>
        <w:t>8e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S3-2</w:t>
      </w:r>
      <w:r>
        <w:rPr>
          <w:b/>
          <w:i/>
          <w:noProof/>
          <w:sz w:val="28"/>
        </w:rPr>
        <w:t>2</w:t>
      </w:r>
      <w:r w:rsidR="00D95539">
        <w:rPr>
          <w:b/>
          <w:i/>
          <w:noProof/>
          <w:sz w:val="28"/>
        </w:rPr>
        <w:t>1851</w:t>
      </w:r>
    </w:p>
    <w:p w14:paraId="438B6862" w14:textId="77777777" w:rsidR="00EE33A2" w:rsidRPr="008C027C" w:rsidRDefault="008C027C" w:rsidP="008C027C">
      <w:pPr>
        <w:pStyle w:val="CRCoverPage"/>
        <w:outlineLvl w:val="0"/>
        <w:rPr>
          <w:b/>
          <w:bCs/>
          <w:noProof/>
          <w:sz w:val="24"/>
        </w:rPr>
      </w:pPr>
      <w:r w:rsidRPr="008C027C">
        <w:rPr>
          <w:b/>
          <w:bCs/>
          <w:sz w:val="24"/>
        </w:rPr>
        <w:t>e-meeting, 22 - 26 August 2022</w:t>
      </w:r>
    </w:p>
    <w:p w14:paraId="56304AEC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5B718FA" w14:textId="79FF6AD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4114C8">
        <w:rPr>
          <w:rFonts w:ascii="Arial" w:hAnsi="Arial"/>
          <w:b/>
          <w:lang w:val="en-US"/>
        </w:rPr>
        <w:t>Nokia, Nokia Shanghai Bell</w:t>
      </w:r>
    </w:p>
    <w:p w14:paraId="2C45EF1C" w14:textId="25C6DA5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114C8">
        <w:rPr>
          <w:rFonts w:ascii="Arial" w:hAnsi="Arial" w:cs="Arial"/>
          <w:b/>
        </w:rPr>
        <w:t xml:space="preserve">KI1 conclusion on </w:t>
      </w:r>
      <w:proofErr w:type="spellStart"/>
      <w:r w:rsidR="004114C8">
        <w:rPr>
          <w:rFonts w:ascii="Arial" w:hAnsi="Arial" w:cs="Arial"/>
          <w:b/>
        </w:rPr>
        <w:t>NFp</w:t>
      </w:r>
      <w:proofErr w:type="spellEnd"/>
      <w:r w:rsidR="004114C8">
        <w:rPr>
          <w:rFonts w:ascii="Arial" w:hAnsi="Arial" w:cs="Arial"/>
          <w:b/>
        </w:rPr>
        <w:t xml:space="preserve"> authentication in indirect communication</w:t>
      </w:r>
    </w:p>
    <w:p w14:paraId="11F2D92B" w14:textId="0959897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C8211DA" w14:textId="55AD1DA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114C8">
        <w:rPr>
          <w:rFonts w:ascii="Arial" w:hAnsi="Arial"/>
          <w:b/>
        </w:rPr>
        <w:t>5.24</w:t>
      </w:r>
    </w:p>
    <w:p w14:paraId="14F399C3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05E7ED7" w14:textId="56FA52B8" w:rsidR="00C022E3" w:rsidRPr="004114C8" w:rsidRDefault="0041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lang w:eastAsia="zh-CN"/>
        </w:rPr>
      </w:pPr>
      <w:r w:rsidRPr="004114C8">
        <w:rPr>
          <w:i/>
          <w:lang w:eastAsia="zh-CN"/>
        </w:rPr>
        <w:t xml:space="preserve">Proposal for KI#1 conclusion on </w:t>
      </w:r>
      <w:proofErr w:type="spellStart"/>
      <w:r w:rsidRPr="004114C8">
        <w:rPr>
          <w:i/>
          <w:lang w:eastAsia="zh-CN"/>
        </w:rPr>
        <w:t>NFp</w:t>
      </w:r>
      <w:proofErr w:type="spellEnd"/>
      <w:r w:rsidRPr="004114C8">
        <w:rPr>
          <w:i/>
          <w:lang w:eastAsia="zh-CN"/>
        </w:rPr>
        <w:t xml:space="preserve"> authentication in indirect communication.</w:t>
      </w:r>
    </w:p>
    <w:p w14:paraId="2434F65E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CB08916" w14:textId="4BDF0DA6" w:rsidR="004114C8" w:rsidRDefault="00C022E3" w:rsidP="004114C8">
      <w:pPr>
        <w:pStyle w:val="Reference"/>
        <w:rPr>
          <w:color w:val="FF0000"/>
          <w:lang w:val="fr-FR"/>
        </w:rPr>
      </w:pPr>
      <w:r>
        <w:rPr>
          <w:color w:val="FF0000"/>
        </w:rPr>
        <w:t>[1]</w:t>
      </w:r>
      <w:r>
        <w:rPr>
          <w:color w:val="FF0000"/>
        </w:rPr>
        <w:tab/>
        <w:t>3GPP T</w:t>
      </w:r>
      <w:r w:rsidR="004114C8">
        <w:rPr>
          <w:color w:val="FF0000"/>
        </w:rPr>
        <w:t>R 33.875</w:t>
      </w:r>
    </w:p>
    <w:p w14:paraId="427563CA" w14:textId="35D734C9" w:rsidR="00C022E3" w:rsidRDefault="00C022E3">
      <w:pPr>
        <w:pStyle w:val="Reference"/>
        <w:rPr>
          <w:color w:val="FF0000"/>
          <w:lang w:val="fr-FR"/>
        </w:rPr>
      </w:pPr>
    </w:p>
    <w:p w14:paraId="2C820524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4446DB3" w14:textId="503125B9" w:rsidR="00930C6E" w:rsidRDefault="00930C6E" w:rsidP="00930C6E">
      <w:r>
        <w:t xml:space="preserve">Even if not all subtle cases are covered, it appears as an improvement to also allow the optional inclusion of a token such as CCA for the producer side such that a NF Service Consumer would have the option to validate if the NF sending the response is the producer that </w:t>
      </w:r>
      <w:proofErr w:type="spellStart"/>
      <w:r>
        <w:t>NFc</w:t>
      </w:r>
      <w:proofErr w:type="spellEnd"/>
      <w:r>
        <w:t xml:space="preserve"> has selected by itself or if it is a producer of the same NF Set or NF Service Set as indicated in the OAuth token received from NRF.</w:t>
      </w:r>
    </w:p>
    <w:p w14:paraId="08810A4D" w14:textId="5EAEF0C0" w:rsidR="00930C6E" w:rsidRDefault="00930C6E" w:rsidP="00930C6E">
      <w:pPr>
        <w:rPr>
          <w:rFonts w:eastAsiaTheme="minorEastAsia"/>
          <w:lang w:eastAsia="ko-KR"/>
        </w:rPr>
      </w:pPr>
      <w:r>
        <w:t>Analysis and conclusion are proposed along these lines.</w:t>
      </w:r>
    </w:p>
    <w:p w14:paraId="4D30C58E" w14:textId="466D50D2" w:rsidR="00C022E3" w:rsidRDefault="00C022E3">
      <w:pPr>
        <w:rPr>
          <w:i/>
        </w:rPr>
      </w:pPr>
    </w:p>
    <w:p w14:paraId="6317C47B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1D9921B" w14:textId="1F8BF21E" w:rsidR="00C022E3" w:rsidRDefault="00C022E3">
      <w:pPr>
        <w:rPr>
          <w:i/>
        </w:rPr>
      </w:pPr>
    </w:p>
    <w:p w14:paraId="56D42F8E" w14:textId="25313F71" w:rsidR="00B3457C" w:rsidRDefault="00B3457C">
      <w:pPr>
        <w:rPr>
          <w:i/>
        </w:rPr>
      </w:pPr>
    </w:p>
    <w:p w14:paraId="6D5B9842" w14:textId="6DECFD62" w:rsidR="00B3457C" w:rsidRDefault="00B3457C">
      <w:pPr>
        <w:rPr>
          <w:i/>
        </w:rPr>
      </w:pPr>
    </w:p>
    <w:p w14:paraId="37C17789" w14:textId="0F7FC9DE" w:rsidR="00B3457C" w:rsidRDefault="00B3457C">
      <w:pPr>
        <w:rPr>
          <w:i/>
          <w:sz w:val="40"/>
          <w:szCs w:val="40"/>
        </w:rPr>
      </w:pPr>
      <w:r w:rsidRPr="00B3457C">
        <w:rPr>
          <w:i/>
          <w:sz w:val="40"/>
          <w:szCs w:val="40"/>
        </w:rPr>
        <w:t>*********** START OF CHANGES</w:t>
      </w:r>
    </w:p>
    <w:p w14:paraId="346FF662" w14:textId="2E0EFD89" w:rsidR="00A204EB" w:rsidRPr="00B3457C" w:rsidRDefault="00A204EB">
      <w:pPr>
        <w:rPr>
          <w:i/>
          <w:sz w:val="40"/>
          <w:szCs w:val="40"/>
        </w:rPr>
      </w:pPr>
      <w:r>
        <w:rPr>
          <w:i/>
          <w:sz w:val="40"/>
          <w:szCs w:val="40"/>
        </w:rPr>
        <w:t>**** in clause 7 Conclusions</w:t>
      </w:r>
    </w:p>
    <w:p w14:paraId="293A6CAC" w14:textId="4167DB6D" w:rsidR="00B3457C" w:rsidRDefault="00B3457C">
      <w:pPr>
        <w:rPr>
          <w:i/>
        </w:rPr>
      </w:pPr>
    </w:p>
    <w:p w14:paraId="0E94BD63" w14:textId="77777777" w:rsidR="00B3457C" w:rsidRDefault="00B3457C" w:rsidP="00B3457C">
      <w:pPr>
        <w:pStyle w:val="Heading2"/>
      </w:pPr>
      <w:bookmarkStart w:id="0" w:name="_Hlk111323086"/>
      <w:r>
        <w:t>7.1</w:t>
      </w:r>
      <w:r>
        <w:tab/>
        <w:t>KI</w:t>
      </w:r>
      <w:r w:rsidRPr="00EF689C">
        <w:t>#</w:t>
      </w:r>
      <w:r>
        <w:t>1</w:t>
      </w:r>
      <w:r w:rsidRPr="00EF689C">
        <w:t xml:space="preserve">: </w:t>
      </w:r>
      <w:r w:rsidRPr="0046672F">
        <w:t xml:space="preserve">Authentication of NRF and NF </w:t>
      </w:r>
      <w:r>
        <w:t>Service P</w:t>
      </w:r>
      <w:r w:rsidRPr="0046672F">
        <w:t>roducer in indirect communication</w:t>
      </w:r>
    </w:p>
    <w:p w14:paraId="7B323D74" w14:textId="77777777" w:rsidR="00B3457C" w:rsidRDefault="00B3457C" w:rsidP="00B3457C">
      <w:pPr>
        <w:pStyle w:val="Heading3"/>
      </w:pPr>
      <w:bookmarkStart w:id="1" w:name="_Toc96612693"/>
      <w:r>
        <w:t>7.1.1</w:t>
      </w:r>
      <w:r>
        <w:tab/>
        <w:t>Analysis</w:t>
      </w:r>
      <w:bookmarkEnd w:id="1"/>
    </w:p>
    <w:p w14:paraId="155D9970" w14:textId="77777777" w:rsidR="00CE18E0" w:rsidRDefault="00B3457C" w:rsidP="00B3457C">
      <w:pPr>
        <w:rPr>
          <w:ins w:id="2" w:author="NOKIA" w:date="2022-08-13T23:08:00Z"/>
        </w:rPr>
      </w:pPr>
      <w:del w:id="3" w:author="NOKIA" w:date="2022-08-13T22:58:00Z">
        <w:r w:rsidDel="00B3457C">
          <w:delText>TBD</w:delText>
        </w:r>
      </w:del>
    </w:p>
    <w:p w14:paraId="516C77B6" w14:textId="498D381F" w:rsidR="00B3457C" w:rsidRDefault="00B3457C" w:rsidP="00B3457C">
      <w:pPr>
        <w:rPr>
          <w:ins w:id="4" w:author="NOKIA" w:date="2022-08-13T23:01:00Z"/>
        </w:rPr>
      </w:pPr>
      <w:ins w:id="5" w:author="NOKIA" w:date="2022-08-13T22:58:00Z">
        <w:r>
          <w:t>The key</w:t>
        </w:r>
      </w:ins>
      <w:ins w:id="6" w:author="NOKIA" w:date="2022-08-13T22:59:00Z">
        <w:r>
          <w:t xml:space="preserve"> issue addresse</w:t>
        </w:r>
      </w:ins>
      <w:ins w:id="7" w:author="NOKIA" w:date="2022-08-13T23:14:00Z">
        <w:r w:rsidR="00CE18E0">
          <w:t>s</w:t>
        </w:r>
      </w:ins>
      <w:ins w:id="8" w:author="NOKIA" w:date="2022-08-13T22:59:00Z">
        <w:r>
          <w:t xml:space="preserve"> the scenario of an intermediary such as a standalone SCP to be compromised. In this case, the NF Servi</w:t>
        </w:r>
      </w:ins>
      <w:ins w:id="9" w:author="NOKIA" w:date="2022-08-13T23:00:00Z">
        <w:r>
          <w:t>ce Consumer is not able to verify if the NRF response or the NF Service Producer response has been received by a legitimate entity.</w:t>
        </w:r>
      </w:ins>
    </w:p>
    <w:p w14:paraId="11E29FB0" w14:textId="6F5E9FAF" w:rsidR="00B3457C" w:rsidRDefault="00B3457C" w:rsidP="00B3457C">
      <w:pPr>
        <w:rPr>
          <w:ins w:id="10" w:author="NOKIA" w:date="2022-08-13T23:01:00Z"/>
        </w:rPr>
      </w:pPr>
      <w:ins w:id="11" w:author="NOKIA" w:date="2022-08-13T23:02:00Z">
        <w:r w:rsidRPr="00B3457C">
          <w:rPr>
            <w:highlight w:val="yellow"/>
            <w:rPrChange w:id="12" w:author="NOKIA" w:date="2022-08-13T23:02:00Z">
              <w:rPr/>
            </w:rPrChange>
          </w:rPr>
          <w:t>2</w:t>
        </w:r>
      </w:ins>
      <w:ins w:id="13" w:author="NOKIA" w:date="2022-08-13T23:01:00Z">
        <w:r>
          <w:t xml:space="preserve"> solutions are presented to cover this key issue.</w:t>
        </w:r>
      </w:ins>
    </w:p>
    <w:p w14:paraId="566743DE" w14:textId="5E67E5F1" w:rsidR="00B3457C" w:rsidRDefault="00B3457C" w:rsidP="00B3457C">
      <w:pPr>
        <w:rPr>
          <w:ins w:id="14" w:author="NOKIA" w:date="2022-08-13T23:05:00Z"/>
        </w:rPr>
      </w:pPr>
      <w:ins w:id="15" w:author="NOKIA" w:date="2022-08-13T23:02:00Z">
        <w:r>
          <w:lastRenderedPageBreak/>
          <w:t>Both solutions are based on</w:t>
        </w:r>
      </w:ins>
      <w:ins w:id="16" w:author="NOKIA" w:date="2022-08-13T23:03:00Z">
        <w:r>
          <w:t xml:space="preserve"> using </w:t>
        </w:r>
      </w:ins>
      <w:ins w:id="17" w:author="NOKIA" w:date="2022-08-13T23:14:00Z">
        <w:r w:rsidR="00CE18E0">
          <w:t>the concept of</w:t>
        </w:r>
      </w:ins>
      <w:ins w:id="18" w:author="NOKIA" w:date="2022-08-13T23:02:00Z">
        <w:r>
          <w:t xml:space="preserve"> CCA</w:t>
        </w:r>
      </w:ins>
      <w:bookmarkStart w:id="19" w:name="_Hlk110857410"/>
      <w:ins w:id="20" w:author="NOKIA" w:date="2022-08-13T23:04:00Z">
        <w:r>
          <w:t xml:space="preserve"> for the NF Service Producer or the SCP, i.e.,</w:t>
        </w:r>
      </w:ins>
      <w:ins w:id="21" w:author="NOKIA" w:date="2022-08-13T23:03:00Z">
        <w:r>
          <w:t xml:space="preserve"> </w:t>
        </w:r>
        <w:proofErr w:type="gramStart"/>
        <w:r>
          <w:t>similar to</w:t>
        </w:r>
        <w:proofErr w:type="gramEnd"/>
        <w:r>
          <w:t xml:space="preserve"> the </w:t>
        </w:r>
      </w:ins>
      <w:ins w:id="22" w:author="NOKIA" w:date="2022-08-13T23:04:00Z">
        <w:r>
          <w:t>CCA</w:t>
        </w:r>
      </w:ins>
      <w:ins w:id="23" w:author="NOKIA" w:date="2022-08-13T23:03:00Z">
        <w:r>
          <w:t xml:space="preserve"> used for the NF Service Consumer </w:t>
        </w:r>
      </w:ins>
      <w:ins w:id="24" w:author="NOKIA" w:date="2022-08-13T23:15:00Z">
        <w:r w:rsidR="00CE18E0">
          <w:t>as specified in 3GPP TS 33.501 [2]</w:t>
        </w:r>
      </w:ins>
      <w:ins w:id="25" w:author="NOKIA" w:date="2022-08-13T23:03:00Z">
        <w:r>
          <w:t>.</w:t>
        </w:r>
      </w:ins>
      <w:ins w:id="26" w:author="NOKIA" w:date="2022-08-13T23:02:00Z">
        <w:r>
          <w:t xml:space="preserve"> </w:t>
        </w:r>
      </w:ins>
      <w:ins w:id="27" w:author="NOKIA" w:date="2022-08-13T23:15:00Z">
        <w:r w:rsidR="00CE18E0">
          <w:t>Such a token</w:t>
        </w:r>
      </w:ins>
      <w:ins w:id="28" w:author="NOKIA" w:date="2022-08-13T23:02:00Z">
        <w:r>
          <w:t xml:space="preserve"> is introduced in the related solutions #1 and #6 to allow a client to validate the </w:t>
        </w:r>
      </w:ins>
      <w:ins w:id="29" w:author="NOKIA" w:date="2022-08-13T23:16:00Z">
        <w:r w:rsidR="00CE18E0">
          <w:t>sender of a response directly, even if an SCP is in between</w:t>
        </w:r>
      </w:ins>
      <w:ins w:id="30" w:author="NOKIA" w:date="2022-08-13T23:02:00Z">
        <w:r>
          <w:t xml:space="preserve">. </w:t>
        </w:r>
      </w:ins>
    </w:p>
    <w:p w14:paraId="0432CE53" w14:textId="77777777" w:rsidR="00A204EB" w:rsidRDefault="00B3457C" w:rsidP="00B3457C">
      <w:pPr>
        <w:rPr>
          <w:ins w:id="31" w:author="NOKIA" w:date="2022-08-15T14:04:00Z"/>
        </w:rPr>
      </w:pPr>
      <w:ins w:id="32" w:author="NOKIA" w:date="2022-08-13T23:05:00Z">
        <w:r>
          <w:t>Solution 1 has a limited scope</w:t>
        </w:r>
      </w:ins>
      <w:ins w:id="33" w:author="NOKIA" w:date="2022-08-13T23:16:00Z">
        <w:r w:rsidR="00CE18E0">
          <w:t xml:space="preserve"> as provided in the respective evaluation part in clause 6.1</w:t>
        </w:r>
      </w:ins>
      <w:ins w:id="34" w:author="NOKIA" w:date="2022-08-13T23:17:00Z">
        <w:r w:rsidR="00CE18E0">
          <w:t>.</w:t>
        </w:r>
      </w:ins>
      <w:ins w:id="35" w:author="NOKIA" w:date="2022-08-13T23:05:00Z">
        <w:r>
          <w:t xml:space="preserve"> </w:t>
        </w:r>
      </w:ins>
    </w:p>
    <w:p w14:paraId="07170FE0" w14:textId="6878FA9A" w:rsidR="00B3457C" w:rsidRDefault="00B3457C" w:rsidP="00B3457C">
      <w:pPr>
        <w:rPr>
          <w:ins w:id="36" w:author="NOKIA" w:date="2022-08-13T23:02:00Z"/>
        </w:rPr>
      </w:pPr>
      <w:ins w:id="37" w:author="NOKIA" w:date="2022-08-13T23:05:00Z">
        <w:r>
          <w:t>S</w:t>
        </w:r>
      </w:ins>
      <w:ins w:id="38" w:author="NOKIA" w:date="2022-08-13T23:02:00Z">
        <w:r>
          <w:t xml:space="preserve">olution #6 </w:t>
        </w:r>
        <w:proofErr w:type="spellStart"/>
        <w:r>
          <w:t>superseeds</w:t>
        </w:r>
        <w:proofErr w:type="spellEnd"/>
        <w:r>
          <w:t xml:space="preserve"> solution #1, overcoming some of the limits of the solution in case of Model D</w:t>
        </w:r>
      </w:ins>
      <w:ins w:id="39" w:author="NOKIA" w:date="2022-08-13T23:17:00Z">
        <w:r w:rsidR="00CE18E0">
          <w:t>, also addressing the scenario of reselection of the target NF.</w:t>
        </w:r>
      </w:ins>
    </w:p>
    <w:p w14:paraId="227E29A5" w14:textId="158F467A" w:rsidR="00B3457C" w:rsidRDefault="00B3457C" w:rsidP="00B3457C">
      <w:pPr>
        <w:rPr>
          <w:ins w:id="40" w:author="NOKIA" w:date="2022-08-13T23:02:00Z"/>
          <w:rFonts w:eastAsiaTheme="minorEastAsia"/>
          <w:lang w:eastAsia="ko-KR"/>
        </w:rPr>
      </w:pPr>
      <w:ins w:id="41" w:author="NOKIA" w:date="2022-08-13T23:06:00Z">
        <w:r>
          <w:t>E</w:t>
        </w:r>
      </w:ins>
      <w:ins w:id="42" w:author="NOKIA" w:date="2022-08-13T23:02:00Z">
        <w:r>
          <w:t xml:space="preserve">ven if not all subtle cases are covered, it appears as an improvement to </w:t>
        </w:r>
      </w:ins>
      <w:ins w:id="43" w:author="NOKIA" w:date="2022-08-13T23:27:00Z">
        <w:r w:rsidR="00F30F35">
          <w:t xml:space="preserve">also </w:t>
        </w:r>
      </w:ins>
      <w:ins w:id="44" w:author="NOKIA" w:date="2022-08-13T23:02:00Z">
        <w:r>
          <w:t xml:space="preserve">allow the optional inclusion of </w:t>
        </w:r>
      </w:ins>
      <w:ins w:id="45" w:author="NOKIA" w:date="2022-08-13T23:06:00Z">
        <w:r>
          <w:t xml:space="preserve">a token such as </w:t>
        </w:r>
      </w:ins>
      <w:ins w:id="46" w:author="NOKIA" w:date="2022-08-13T23:02:00Z">
        <w:r>
          <w:t xml:space="preserve">CCA for the producer side such that a NF Service Consumer </w:t>
        </w:r>
      </w:ins>
      <w:ins w:id="47" w:author="NOKIA" w:date="2022-08-13T23:07:00Z">
        <w:r>
          <w:t>would have</w:t>
        </w:r>
      </w:ins>
      <w:ins w:id="48" w:author="NOKIA" w:date="2022-08-13T23:02:00Z">
        <w:r>
          <w:t xml:space="preserve"> the option to validate if the </w:t>
        </w:r>
      </w:ins>
      <w:ins w:id="49" w:author="NOKIA" w:date="2022-08-13T23:23:00Z">
        <w:r w:rsidR="00F30F35">
          <w:t>NF</w:t>
        </w:r>
      </w:ins>
      <w:ins w:id="50" w:author="NOKIA" w:date="2022-08-13T23:02:00Z">
        <w:r>
          <w:t xml:space="preserve"> sending the response is the producer that </w:t>
        </w:r>
        <w:proofErr w:type="spellStart"/>
        <w:r>
          <w:t>NFc</w:t>
        </w:r>
        <w:proofErr w:type="spellEnd"/>
        <w:r>
          <w:t xml:space="preserve"> has selected by itself or if it is a producer of the same NF Set</w:t>
        </w:r>
      </w:ins>
      <w:ins w:id="51" w:author="NOKIA" w:date="2022-08-13T23:07:00Z">
        <w:r>
          <w:t xml:space="preserve"> or NF Service Set</w:t>
        </w:r>
      </w:ins>
      <w:ins w:id="52" w:author="NOKIA" w:date="2022-08-13T23:27:00Z">
        <w:r w:rsidR="00F30F35">
          <w:t xml:space="preserve"> as indicated i</w:t>
        </w:r>
      </w:ins>
      <w:ins w:id="53" w:author="NOKIA" w:date="2022-08-13T23:28:00Z">
        <w:r w:rsidR="00F30F35">
          <w:t>n the OAuth token received from NRF</w:t>
        </w:r>
      </w:ins>
      <w:ins w:id="54" w:author="NOKIA" w:date="2022-08-13T23:02:00Z">
        <w:r>
          <w:t>.</w:t>
        </w:r>
      </w:ins>
    </w:p>
    <w:bookmarkEnd w:id="19"/>
    <w:p w14:paraId="6053BA18" w14:textId="70A0EB8A" w:rsidR="00B3457C" w:rsidRPr="00C559FD" w:rsidRDefault="00CE18E0" w:rsidP="00B3457C">
      <w:ins w:id="55" w:author="NOKIA" w:date="2022-08-13T23:10:00Z">
        <w:r>
          <w:t xml:space="preserve">In solution </w:t>
        </w:r>
        <w:r w:rsidRPr="00F30F35">
          <w:rPr>
            <w:highlight w:val="yellow"/>
            <w:rPrChange w:id="56" w:author="NOKIA" w:date="2022-08-13T23:26:00Z">
              <w:rPr/>
            </w:rPrChange>
          </w:rPr>
          <w:t>#</w:t>
        </w:r>
      </w:ins>
      <w:ins w:id="57" w:author="NOKIA" w:date="2022-08-15T14:03:00Z">
        <w:r w:rsidR="00A204EB">
          <w:rPr>
            <w:highlight w:val="yellow"/>
          </w:rPr>
          <w:t xml:space="preserve">Z </w:t>
        </w:r>
        <w:proofErr w:type="gramStart"/>
        <w:r w:rsidR="00A204EB">
          <w:rPr>
            <w:highlight w:val="yellow"/>
          </w:rPr>
          <w:t>…..</w:t>
        </w:r>
      </w:ins>
      <w:proofErr w:type="gramEnd"/>
      <w:ins w:id="58" w:author="NOKIA" w:date="2022-08-13T23:26:00Z">
        <w:r w:rsidR="00F30F35" w:rsidRPr="00F30F35">
          <w:rPr>
            <w:highlight w:val="yellow"/>
            <w:rPrChange w:id="59" w:author="NOKIA" w:date="2022-08-13T23:26:00Z">
              <w:rPr/>
            </w:rPrChange>
          </w:rPr>
          <w:t xml:space="preserve"> TBD</w:t>
        </w:r>
      </w:ins>
    </w:p>
    <w:p w14:paraId="49396299" w14:textId="77777777" w:rsidR="00B3457C" w:rsidRDefault="00B3457C" w:rsidP="00B3457C">
      <w:pPr>
        <w:pStyle w:val="Heading3"/>
      </w:pPr>
      <w:bookmarkStart w:id="60" w:name="_Toc96612694"/>
      <w:r>
        <w:t>7.1.2</w:t>
      </w:r>
      <w:r>
        <w:tab/>
        <w:t>Conclusion</w:t>
      </w:r>
      <w:bookmarkEnd w:id="60"/>
      <w:r>
        <w:t xml:space="preserve"> </w:t>
      </w:r>
    </w:p>
    <w:p w14:paraId="39886D7C" w14:textId="1E314912" w:rsidR="00B3457C" w:rsidRDefault="00B3457C" w:rsidP="00B3457C">
      <w:r>
        <w:t>TBD</w:t>
      </w:r>
    </w:p>
    <w:bookmarkEnd w:id="0"/>
    <w:p w14:paraId="4859AF60" w14:textId="33A9DA5B" w:rsidR="00B3457C" w:rsidRDefault="00B3457C">
      <w:pPr>
        <w:rPr>
          <w:i/>
        </w:rPr>
      </w:pPr>
    </w:p>
    <w:p w14:paraId="162A9ECA" w14:textId="7C1A7B07" w:rsidR="00B3457C" w:rsidRDefault="00B3457C">
      <w:pPr>
        <w:rPr>
          <w:i/>
        </w:rPr>
      </w:pPr>
    </w:p>
    <w:p w14:paraId="1EEEBEF8" w14:textId="4820FAA6" w:rsidR="00B3457C" w:rsidRDefault="00B3457C">
      <w:pPr>
        <w:rPr>
          <w:i/>
        </w:rPr>
      </w:pPr>
    </w:p>
    <w:p w14:paraId="343C81E1" w14:textId="1897B202" w:rsidR="00B3457C" w:rsidRPr="00B3457C" w:rsidRDefault="00B3457C">
      <w:pPr>
        <w:rPr>
          <w:i/>
          <w:sz w:val="40"/>
          <w:szCs w:val="40"/>
        </w:rPr>
      </w:pPr>
      <w:r w:rsidRPr="00B3457C">
        <w:rPr>
          <w:i/>
          <w:sz w:val="40"/>
          <w:szCs w:val="40"/>
        </w:rPr>
        <w:t>*********** END OF CHANGES</w:t>
      </w:r>
    </w:p>
    <w:sectPr w:rsidR="00B3457C" w:rsidRPr="00B3457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09EE" w14:textId="77777777" w:rsidR="0060477B" w:rsidRDefault="0060477B">
      <w:r>
        <w:separator/>
      </w:r>
    </w:p>
  </w:endnote>
  <w:endnote w:type="continuationSeparator" w:id="0">
    <w:p w14:paraId="2D862F0F" w14:textId="77777777" w:rsidR="0060477B" w:rsidRDefault="0060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0BBA" w14:textId="77777777" w:rsidR="0060477B" w:rsidRDefault="0060477B">
      <w:r>
        <w:separator/>
      </w:r>
    </w:p>
  </w:footnote>
  <w:footnote w:type="continuationSeparator" w:id="0">
    <w:p w14:paraId="77406C3A" w14:textId="77777777" w:rsidR="0060477B" w:rsidRDefault="0060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328ED"/>
    <w:rsid w:val="00046389"/>
    <w:rsid w:val="00074722"/>
    <w:rsid w:val="000819D8"/>
    <w:rsid w:val="000934A6"/>
    <w:rsid w:val="000A2C6C"/>
    <w:rsid w:val="000A3DCB"/>
    <w:rsid w:val="000A4660"/>
    <w:rsid w:val="000D1B5B"/>
    <w:rsid w:val="0010401F"/>
    <w:rsid w:val="00112FC3"/>
    <w:rsid w:val="001369A9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30628A"/>
    <w:rsid w:val="0035122B"/>
    <w:rsid w:val="00353451"/>
    <w:rsid w:val="00371032"/>
    <w:rsid w:val="00371B44"/>
    <w:rsid w:val="003875BB"/>
    <w:rsid w:val="003C122B"/>
    <w:rsid w:val="003C5A97"/>
    <w:rsid w:val="003C7A04"/>
    <w:rsid w:val="003D40C7"/>
    <w:rsid w:val="003F52B2"/>
    <w:rsid w:val="004114C8"/>
    <w:rsid w:val="00440414"/>
    <w:rsid w:val="004558E9"/>
    <w:rsid w:val="0045777E"/>
    <w:rsid w:val="004959AC"/>
    <w:rsid w:val="004B3753"/>
    <w:rsid w:val="004C31D2"/>
    <w:rsid w:val="004D55C2"/>
    <w:rsid w:val="004F3275"/>
    <w:rsid w:val="004F77BE"/>
    <w:rsid w:val="00521131"/>
    <w:rsid w:val="00527C0B"/>
    <w:rsid w:val="005410F6"/>
    <w:rsid w:val="005729C4"/>
    <w:rsid w:val="00575466"/>
    <w:rsid w:val="0059227B"/>
    <w:rsid w:val="005B0966"/>
    <w:rsid w:val="005B795D"/>
    <w:rsid w:val="0060477B"/>
    <w:rsid w:val="0060514A"/>
    <w:rsid w:val="00613820"/>
    <w:rsid w:val="00652248"/>
    <w:rsid w:val="00657B80"/>
    <w:rsid w:val="00675B3C"/>
    <w:rsid w:val="0069495C"/>
    <w:rsid w:val="006D340A"/>
    <w:rsid w:val="00715A1D"/>
    <w:rsid w:val="00760BB0"/>
    <w:rsid w:val="0076157A"/>
    <w:rsid w:val="007773E1"/>
    <w:rsid w:val="00784593"/>
    <w:rsid w:val="007A00EF"/>
    <w:rsid w:val="007B19EA"/>
    <w:rsid w:val="007C0A2D"/>
    <w:rsid w:val="007C27B0"/>
    <w:rsid w:val="007E537E"/>
    <w:rsid w:val="007F300B"/>
    <w:rsid w:val="008014C3"/>
    <w:rsid w:val="00850812"/>
    <w:rsid w:val="00876B9A"/>
    <w:rsid w:val="008841F2"/>
    <w:rsid w:val="008933BF"/>
    <w:rsid w:val="008A10C4"/>
    <w:rsid w:val="008B0248"/>
    <w:rsid w:val="008C027C"/>
    <w:rsid w:val="008F5F33"/>
    <w:rsid w:val="0091046A"/>
    <w:rsid w:val="00926ABD"/>
    <w:rsid w:val="00930C6E"/>
    <w:rsid w:val="00947F4E"/>
    <w:rsid w:val="00966D47"/>
    <w:rsid w:val="00992312"/>
    <w:rsid w:val="009C0DED"/>
    <w:rsid w:val="00A204EB"/>
    <w:rsid w:val="00A37D7F"/>
    <w:rsid w:val="00A46410"/>
    <w:rsid w:val="00A57688"/>
    <w:rsid w:val="00A64948"/>
    <w:rsid w:val="00A84A94"/>
    <w:rsid w:val="00A86BF7"/>
    <w:rsid w:val="00A96B4A"/>
    <w:rsid w:val="00AD1DAA"/>
    <w:rsid w:val="00AF1E23"/>
    <w:rsid w:val="00AF7F81"/>
    <w:rsid w:val="00B01AFF"/>
    <w:rsid w:val="00B05CC7"/>
    <w:rsid w:val="00B27E39"/>
    <w:rsid w:val="00B3457C"/>
    <w:rsid w:val="00B350D8"/>
    <w:rsid w:val="00B76763"/>
    <w:rsid w:val="00B7732B"/>
    <w:rsid w:val="00B879F0"/>
    <w:rsid w:val="00BC25AA"/>
    <w:rsid w:val="00BE2DAD"/>
    <w:rsid w:val="00C022E3"/>
    <w:rsid w:val="00C05A8D"/>
    <w:rsid w:val="00C4712D"/>
    <w:rsid w:val="00C555C9"/>
    <w:rsid w:val="00C94F55"/>
    <w:rsid w:val="00CA7D62"/>
    <w:rsid w:val="00CB07A8"/>
    <w:rsid w:val="00CD4A57"/>
    <w:rsid w:val="00CE18E0"/>
    <w:rsid w:val="00D33604"/>
    <w:rsid w:val="00D37B08"/>
    <w:rsid w:val="00D437FF"/>
    <w:rsid w:val="00D5130C"/>
    <w:rsid w:val="00D62265"/>
    <w:rsid w:val="00D8512E"/>
    <w:rsid w:val="00D95539"/>
    <w:rsid w:val="00DA1E58"/>
    <w:rsid w:val="00DE4EF2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30F35"/>
    <w:rsid w:val="00F34DBB"/>
    <w:rsid w:val="00F46F84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43597"/>
  <w15:chartTrackingRefBased/>
  <w15:docId w15:val="{911642D3-31A9-4750-894C-B2AFBF5B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2407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NOKIA3</cp:lastModifiedBy>
  <cp:revision>3</cp:revision>
  <cp:lastPrinted>1899-12-31T23:00:00Z</cp:lastPrinted>
  <dcterms:created xsi:type="dcterms:W3CDTF">2022-08-24T12:35:00Z</dcterms:created>
  <dcterms:modified xsi:type="dcterms:W3CDTF">2022-08-24T13:12:00Z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