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689C99B5"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4" w:date="2022-08-25T12:06:00Z">
        <w:r w:rsidR="00423CCC">
          <w:rPr>
            <w:b/>
            <w:i/>
            <w:noProof/>
            <w:sz w:val="28"/>
          </w:rPr>
          <w:t>draft_</w:t>
        </w:r>
      </w:ins>
      <w:r w:rsidRPr="00F25496">
        <w:rPr>
          <w:b/>
          <w:i/>
          <w:noProof/>
          <w:sz w:val="28"/>
        </w:rPr>
        <w:t>S3-2</w:t>
      </w:r>
      <w:r>
        <w:rPr>
          <w:b/>
          <w:i/>
          <w:noProof/>
          <w:sz w:val="28"/>
        </w:rPr>
        <w:t>2</w:t>
      </w:r>
      <w:r w:rsidR="00741B36">
        <w:rPr>
          <w:b/>
          <w:i/>
          <w:noProof/>
          <w:sz w:val="28"/>
        </w:rPr>
        <w:t>1848</w:t>
      </w:r>
      <w:ins w:id="1" w:author="NOKIA4" w:date="2022-08-25T12:06:00Z">
        <w:r w:rsidR="00423CCC">
          <w:rPr>
            <w:b/>
            <w:i/>
            <w:noProof/>
            <w:sz w:val="28"/>
          </w:rPr>
          <w:t>-r1</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4663402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76ED2">
        <w:rPr>
          <w:rFonts w:ascii="Arial" w:hAnsi="Arial"/>
          <w:b/>
          <w:lang w:val="en-US"/>
        </w:rPr>
        <w:t>Nokia, Nokia Shanghai Bell</w:t>
      </w:r>
    </w:p>
    <w:p w14:paraId="2C45EF1C" w14:textId="075BE43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76ED2" w:rsidRPr="00976ED2">
        <w:rPr>
          <w:rFonts w:ascii="Arial" w:hAnsi="Arial" w:cs="Arial"/>
          <w:b/>
        </w:rPr>
        <w:t>EN resolution in KI1 - threat clarification</w:t>
      </w:r>
    </w:p>
    <w:p w14:paraId="11F2D92B" w14:textId="761C16F1"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75F8147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76ED2">
        <w:rPr>
          <w:rFonts w:ascii="Arial" w:hAnsi="Arial"/>
          <w:b/>
        </w:rPr>
        <w:t>5.24</w:t>
      </w:r>
    </w:p>
    <w:p w14:paraId="14F399C3" w14:textId="77777777" w:rsidR="00C022E3" w:rsidRDefault="00C022E3">
      <w:pPr>
        <w:pStyle w:val="Heading1"/>
      </w:pPr>
      <w:r>
        <w:t>1</w:t>
      </w:r>
      <w:r>
        <w:tab/>
        <w:t>Decision/action requested</w:t>
      </w:r>
    </w:p>
    <w:p w14:paraId="605E7ED7" w14:textId="152D76F9" w:rsidR="00C022E3" w:rsidRDefault="00976ED2">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76ED2">
        <w:rPr>
          <w:b/>
          <w:i/>
        </w:rPr>
        <w:t>EN resolution in KI1 - threat clarification</w:t>
      </w:r>
      <w:r w:rsidR="003A64F5">
        <w:rPr>
          <w:b/>
          <w:i/>
        </w:rPr>
        <w:t xml:space="preserve"> and editorial updates.</w:t>
      </w:r>
    </w:p>
    <w:p w14:paraId="2434F65E" w14:textId="77777777" w:rsidR="00C022E3" w:rsidRDefault="00C022E3">
      <w:pPr>
        <w:pStyle w:val="Heading1"/>
      </w:pPr>
      <w:r>
        <w:t>2</w:t>
      </w:r>
      <w:r>
        <w:tab/>
        <w:t>References</w:t>
      </w:r>
    </w:p>
    <w:p w14:paraId="1CB08916" w14:textId="546F1087" w:rsidR="00976ED2" w:rsidRDefault="00C022E3" w:rsidP="00976ED2">
      <w:pPr>
        <w:pStyle w:val="Reference"/>
        <w:rPr>
          <w:color w:val="FF0000"/>
          <w:lang w:val="fr-FR"/>
        </w:rPr>
      </w:pPr>
      <w:r>
        <w:rPr>
          <w:color w:val="FF0000"/>
        </w:rPr>
        <w:t>[1]</w:t>
      </w:r>
      <w:r>
        <w:rPr>
          <w:color w:val="FF0000"/>
        </w:rPr>
        <w:tab/>
        <w:t>3GPP TS 3</w:t>
      </w:r>
      <w:r w:rsidR="00976ED2">
        <w:rPr>
          <w:color w:val="FF0000"/>
        </w:rPr>
        <w:t>3.875</w:t>
      </w:r>
    </w:p>
    <w:p w14:paraId="427563CA" w14:textId="4F4D5AB1" w:rsidR="00C022E3" w:rsidRDefault="00C022E3">
      <w:pPr>
        <w:pStyle w:val="Reference"/>
        <w:rPr>
          <w:color w:val="FF0000"/>
          <w:lang w:val="fr-FR"/>
        </w:rPr>
      </w:pPr>
    </w:p>
    <w:p w14:paraId="2C820524" w14:textId="77777777" w:rsidR="00C022E3" w:rsidRDefault="00C022E3">
      <w:pPr>
        <w:pStyle w:val="Heading1"/>
      </w:pPr>
      <w:r>
        <w:t>3</w:t>
      </w:r>
      <w:r>
        <w:tab/>
        <w:t>Rationale</w:t>
      </w:r>
    </w:p>
    <w:p w14:paraId="4D30C58E" w14:textId="2A6253DC" w:rsidR="00C022E3" w:rsidRDefault="00976ED2">
      <w:pPr>
        <w:rPr>
          <w:i/>
        </w:rPr>
      </w:pPr>
      <w:r>
        <w:rPr>
          <w:i/>
        </w:rPr>
        <w:t>The EN on detailing the threats is resolved. Editorial changes in the key issue details are proposed.</w:t>
      </w:r>
    </w:p>
    <w:p w14:paraId="6317C47B" w14:textId="06B815AA" w:rsidR="00C022E3" w:rsidRDefault="00C022E3">
      <w:pPr>
        <w:pStyle w:val="Heading1"/>
      </w:pPr>
      <w:r>
        <w:t>4</w:t>
      </w:r>
      <w:r>
        <w:tab/>
        <w:t xml:space="preserve">Detailed </w:t>
      </w:r>
      <w:proofErr w:type="gramStart"/>
      <w:r>
        <w:t>proposal</w:t>
      </w:r>
      <w:proofErr w:type="gramEnd"/>
    </w:p>
    <w:p w14:paraId="5F23CC6F" w14:textId="5A104908" w:rsidR="00976ED2" w:rsidRDefault="00976ED2" w:rsidP="00976ED2"/>
    <w:p w14:paraId="3DCEAB85" w14:textId="3C96F192" w:rsidR="00976ED2" w:rsidRDefault="00976ED2" w:rsidP="00976ED2"/>
    <w:p w14:paraId="05BE493B" w14:textId="5FCDD3A1" w:rsidR="00976ED2" w:rsidRPr="00976ED2" w:rsidRDefault="00976ED2" w:rsidP="00976ED2">
      <w:pPr>
        <w:rPr>
          <w:sz w:val="40"/>
          <w:szCs w:val="40"/>
        </w:rPr>
      </w:pPr>
      <w:r>
        <w:rPr>
          <w:sz w:val="40"/>
          <w:szCs w:val="40"/>
        </w:rPr>
        <w:t>********* START OF CHANGES</w:t>
      </w:r>
    </w:p>
    <w:p w14:paraId="2C5DD89C" w14:textId="274B9DFB" w:rsidR="00976ED2" w:rsidRDefault="00976ED2" w:rsidP="00976ED2"/>
    <w:p w14:paraId="322D4205" w14:textId="4E8A96D7" w:rsidR="00976ED2" w:rsidRPr="00976ED2" w:rsidRDefault="00976ED2" w:rsidP="00976ED2">
      <w:pPr>
        <w:keepNext/>
        <w:keepLines/>
        <w:spacing w:before="180"/>
        <w:ind w:left="1134" w:hanging="1134"/>
        <w:outlineLvl w:val="1"/>
        <w:rPr>
          <w:rFonts w:ascii="Arial" w:eastAsia="Times New Roman" w:hAnsi="Arial"/>
          <w:sz w:val="32"/>
        </w:rPr>
      </w:pPr>
      <w:bookmarkStart w:id="2" w:name="_Toc59625736"/>
      <w:bookmarkStart w:id="3" w:name="_Toc96612584"/>
      <w:bookmarkStart w:id="4" w:name="_Hlk64348216"/>
      <w:r w:rsidRPr="00976ED2">
        <w:rPr>
          <w:rFonts w:ascii="Arial" w:eastAsia="Times New Roman" w:hAnsi="Arial"/>
          <w:sz w:val="32"/>
        </w:rPr>
        <w:t>5.1</w:t>
      </w:r>
      <w:r w:rsidRPr="00976ED2">
        <w:rPr>
          <w:rFonts w:ascii="Arial" w:eastAsia="Times New Roman" w:hAnsi="Arial"/>
          <w:sz w:val="32"/>
        </w:rPr>
        <w:tab/>
        <w:t>Key issue #1:</w:t>
      </w:r>
      <w:bookmarkEnd w:id="2"/>
      <w:r w:rsidRPr="00976ED2">
        <w:rPr>
          <w:rFonts w:ascii="Arial" w:eastAsia="Times New Roman" w:hAnsi="Arial"/>
          <w:sz w:val="32"/>
        </w:rPr>
        <w:t xml:space="preserve"> Authentication of NRF and NF Service Producer </w:t>
      </w:r>
      <w:ins w:id="5" w:author="NOKIA" w:date="2022-08-15T12:17:00Z">
        <w:r w:rsidR="00736FE2">
          <w:rPr>
            <w:rFonts w:ascii="Arial" w:eastAsia="Times New Roman" w:hAnsi="Arial"/>
            <w:sz w:val="32"/>
          </w:rPr>
          <w:t xml:space="preserve">by the NF Service Consumer </w:t>
        </w:r>
      </w:ins>
      <w:r w:rsidRPr="00976ED2">
        <w:rPr>
          <w:rFonts w:ascii="Arial" w:eastAsia="Times New Roman" w:hAnsi="Arial"/>
          <w:sz w:val="32"/>
        </w:rPr>
        <w:t>in indirect communication</w:t>
      </w:r>
      <w:bookmarkEnd w:id="3"/>
    </w:p>
    <w:p w14:paraId="0D4A844C" w14:textId="77777777" w:rsidR="00976ED2" w:rsidRPr="00976ED2" w:rsidRDefault="00976ED2" w:rsidP="00976ED2">
      <w:pPr>
        <w:keepNext/>
        <w:keepLines/>
        <w:spacing w:before="120"/>
        <w:ind w:left="1134" w:hanging="1134"/>
        <w:outlineLvl w:val="2"/>
        <w:rPr>
          <w:rFonts w:ascii="Arial" w:eastAsia="Times New Roman" w:hAnsi="Arial"/>
          <w:sz w:val="28"/>
        </w:rPr>
      </w:pPr>
      <w:bookmarkStart w:id="6" w:name="_Toc59625737"/>
      <w:bookmarkStart w:id="7" w:name="_Toc96612585"/>
      <w:r w:rsidRPr="00976ED2">
        <w:rPr>
          <w:rFonts w:ascii="Arial" w:eastAsia="Times New Roman" w:hAnsi="Arial"/>
          <w:sz w:val="28"/>
        </w:rPr>
        <w:t>5.1.1</w:t>
      </w:r>
      <w:r w:rsidRPr="00976ED2">
        <w:rPr>
          <w:rFonts w:ascii="Arial" w:eastAsia="Times New Roman" w:hAnsi="Arial"/>
          <w:sz w:val="28"/>
        </w:rPr>
        <w:tab/>
        <w:t>Key issue details</w:t>
      </w:r>
      <w:bookmarkEnd w:id="6"/>
      <w:bookmarkEnd w:id="7"/>
    </w:p>
    <w:p w14:paraId="7EC22036" w14:textId="139082D6" w:rsidR="00976ED2" w:rsidRPr="00976ED2" w:rsidRDefault="00976ED2" w:rsidP="00976ED2">
      <w:pPr>
        <w:rPr>
          <w:rFonts w:eastAsia="Times New Roman"/>
        </w:rPr>
      </w:pPr>
      <w:r w:rsidRPr="00976ED2">
        <w:rPr>
          <w:rFonts w:eastAsia="Times New Roman"/>
        </w:rPr>
        <w:t>When SCP is present, the TLS between an NF Service Consumer and NRF/NF Service Producer can be split into at least two segments (</w:t>
      </w:r>
      <w:proofErr w:type="spellStart"/>
      <w:r w:rsidRPr="00976ED2">
        <w:rPr>
          <w:rFonts w:eastAsia="Times New Roman"/>
        </w:rPr>
        <w:t>NFc</w:t>
      </w:r>
      <w:proofErr w:type="spellEnd"/>
      <w:r w:rsidRPr="00976ED2">
        <w:rPr>
          <w:rFonts w:eastAsia="Times New Roman"/>
        </w:rPr>
        <w:t>-SCP, SCP-NRF or SCP-</w:t>
      </w:r>
      <w:proofErr w:type="spellStart"/>
      <w:r w:rsidRPr="00976ED2">
        <w:rPr>
          <w:rFonts w:eastAsia="Times New Roman"/>
        </w:rPr>
        <w:t>NFp</w:t>
      </w:r>
      <w:proofErr w:type="spellEnd"/>
      <w:r w:rsidRPr="00976ED2">
        <w:rPr>
          <w:rFonts w:eastAsia="Times New Roman"/>
        </w:rPr>
        <w:t xml:space="preserve">). In this case, the NF Service Consumer </w:t>
      </w:r>
      <w:ins w:id="8" w:author="NOKIA" w:date="2022-08-13T21:54:00Z">
        <w:r>
          <w:rPr>
            <w:rFonts w:eastAsia="Times New Roman"/>
          </w:rPr>
          <w:t>(</w:t>
        </w:r>
        <w:proofErr w:type="spellStart"/>
        <w:r>
          <w:rPr>
            <w:rFonts w:eastAsia="Times New Roman"/>
          </w:rPr>
          <w:t>NFc</w:t>
        </w:r>
        <w:proofErr w:type="spellEnd"/>
        <w:r>
          <w:rPr>
            <w:rFonts w:eastAsia="Times New Roman"/>
          </w:rPr>
          <w:t xml:space="preserve">) </w:t>
        </w:r>
      </w:ins>
      <w:r w:rsidRPr="00976ED2">
        <w:rPr>
          <w:rFonts w:eastAsia="Times New Roman"/>
        </w:rPr>
        <w:t>and NRF</w:t>
      </w:r>
      <w:ins w:id="9" w:author="NOKIA" w:date="2022-08-13T21:54:00Z">
        <w:r>
          <w:rPr>
            <w:rFonts w:eastAsia="Times New Roman"/>
          </w:rPr>
          <w:t xml:space="preserve"> or </w:t>
        </w:r>
        <w:proofErr w:type="spellStart"/>
        <w:r>
          <w:rPr>
            <w:rFonts w:eastAsia="Times New Roman"/>
          </w:rPr>
          <w:t>NFc</w:t>
        </w:r>
        <w:proofErr w:type="spellEnd"/>
        <w:r>
          <w:rPr>
            <w:rFonts w:eastAsia="Times New Roman"/>
          </w:rPr>
          <w:t xml:space="preserve"> and </w:t>
        </w:r>
      </w:ins>
      <w:del w:id="10" w:author="NOKIA" w:date="2022-08-13T21:54:00Z">
        <w:r w:rsidRPr="00976ED2" w:rsidDel="00976ED2">
          <w:rPr>
            <w:rFonts w:eastAsia="Times New Roman"/>
          </w:rPr>
          <w:delText>/</w:delText>
        </w:r>
      </w:del>
      <w:r w:rsidRPr="00976ED2">
        <w:rPr>
          <w:rFonts w:eastAsia="Times New Roman"/>
        </w:rPr>
        <w:t xml:space="preserve">NF Service Producer </w:t>
      </w:r>
      <w:ins w:id="11" w:author="NOKIA" w:date="2022-08-13T21:55:00Z">
        <w:r>
          <w:rPr>
            <w:rFonts w:eastAsia="Times New Roman"/>
          </w:rPr>
          <w:t>(</w:t>
        </w:r>
        <w:proofErr w:type="spellStart"/>
        <w:r>
          <w:rPr>
            <w:rFonts w:eastAsia="Times New Roman"/>
          </w:rPr>
          <w:t>NFp</w:t>
        </w:r>
        <w:proofErr w:type="spellEnd"/>
        <w:r>
          <w:rPr>
            <w:rFonts w:eastAsia="Times New Roman"/>
          </w:rPr>
          <w:t xml:space="preserve">) </w:t>
        </w:r>
      </w:ins>
      <w:r w:rsidRPr="00976ED2">
        <w:rPr>
          <w:rFonts w:eastAsia="Times New Roman"/>
        </w:rPr>
        <w:t xml:space="preserve">do not directly authenticate each other via TLS. </w:t>
      </w:r>
    </w:p>
    <w:p w14:paraId="785AB831" w14:textId="3A0938E3" w:rsidR="00976ED2" w:rsidRPr="00976ED2" w:rsidRDefault="00976ED2" w:rsidP="00976ED2">
      <w:pPr>
        <w:rPr>
          <w:rFonts w:eastAsia="Times New Roman"/>
          <w:color w:val="7030A0"/>
          <w:lang w:val="en-US" w:eastAsia="de-DE"/>
        </w:rPr>
      </w:pPr>
      <w:r w:rsidRPr="00976ED2">
        <w:rPr>
          <w:rFonts w:eastAsia="Times New Roman"/>
        </w:rPr>
        <w:t>Client Credentials Assertion (CCA) has been specified to allow NRF or another NF to directly authenticate an NF Service Consumer in the presence of an SCP, but direct authentication of the NRF</w:t>
      </w:r>
      <w:ins w:id="12" w:author="NOKIA" w:date="2022-08-13T21:55:00Z">
        <w:r>
          <w:rPr>
            <w:rFonts w:eastAsia="Times New Roman"/>
          </w:rPr>
          <w:t xml:space="preserve"> or</w:t>
        </w:r>
      </w:ins>
      <w:del w:id="13" w:author="NOKIA" w:date="2022-08-13T21:55:00Z">
        <w:r w:rsidRPr="00976ED2" w:rsidDel="00976ED2">
          <w:rPr>
            <w:rFonts w:eastAsia="Times New Roman"/>
          </w:rPr>
          <w:delText>/</w:delText>
        </w:r>
      </w:del>
      <w:ins w:id="14" w:author="NOKIA" w:date="2022-08-13T21:55:00Z">
        <w:r>
          <w:rPr>
            <w:rFonts w:eastAsia="Times New Roman"/>
          </w:rPr>
          <w:t xml:space="preserve"> </w:t>
        </w:r>
      </w:ins>
      <w:r w:rsidRPr="00976ED2">
        <w:rPr>
          <w:rFonts w:eastAsia="Times New Roman"/>
        </w:rPr>
        <w:t xml:space="preserve">NF Service Producer by the NF Service Consumer has not been addressed in indirect communication. </w:t>
      </w:r>
      <w:r w:rsidRPr="00976ED2">
        <w:rPr>
          <w:rFonts w:eastAsia="Times New Roman"/>
          <w:lang w:val="en-US"/>
        </w:rPr>
        <w:t>The key issue will investigate solutions allowing the NF Service Consumer to directly authenticate the NRF/NF Service Producer in indirect communication.</w:t>
      </w:r>
      <w:r w:rsidRPr="00976ED2">
        <w:rPr>
          <w:rFonts w:eastAsia="Times New Roman"/>
        </w:rPr>
        <w:t xml:space="preserve"> </w:t>
      </w:r>
    </w:p>
    <w:p w14:paraId="4B592450" w14:textId="77777777" w:rsidR="00976ED2" w:rsidRPr="00976ED2" w:rsidRDefault="00976ED2" w:rsidP="00976ED2">
      <w:pPr>
        <w:keepNext/>
        <w:keepLines/>
        <w:spacing w:before="120"/>
        <w:ind w:left="1134" w:hanging="1134"/>
        <w:outlineLvl w:val="2"/>
        <w:rPr>
          <w:rFonts w:ascii="Arial" w:eastAsia="Times New Roman" w:hAnsi="Arial"/>
          <w:sz w:val="28"/>
        </w:rPr>
      </w:pPr>
      <w:bookmarkStart w:id="15" w:name="_Toc59625738"/>
      <w:bookmarkStart w:id="16" w:name="_Toc96612586"/>
      <w:r w:rsidRPr="00976ED2">
        <w:rPr>
          <w:rFonts w:ascii="Arial" w:eastAsia="Times New Roman" w:hAnsi="Arial"/>
          <w:sz w:val="28"/>
        </w:rPr>
        <w:t>5.1.2</w:t>
      </w:r>
      <w:r w:rsidRPr="00976ED2">
        <w:rPr>
          <w:rFonts w:ascii="Arial" w:eastAsia="Times New Roman" w:hAnsi="Arial"/>
          <w:sz w:val="28"/>
        </w:rPr>
        <w:tab/>
        <w:t>Security threats</w:t>
      </w:r>
      <w:bookmarkEnd w:id="15"/>
      <w:bookmarkEnd w:id="16"/>
    </w:p>
    <w:p w14:paraId="35D2FC49" w14:textId="77067CF6" w:rsidR="00976ED2" w:rsidRPr="00976ED2" w:rsidDel="00976ED2" w:rsidRDefault="00976ED2" w:rsidP="00976ED2">
      <w:pPr>
        <w:keepLines/>
        <w:ind w:left="1135" w:hanging="851"/>
        <w:rPr>
          <w:del w:id="17" w:author="NOKIA" w:date="2022-08-13T22:02:00Z"/>
          <w:rFonts w:eastAsia="Times New Roman"/>
          <w:color w:val="FF0000"/>
        </w:rPr>
      </w:pPr>
      <w:del w:id="18" w:author="NOKIA" w:date="2022-08-13T22:02:00Z">
        <w:r w:rsidRPr="00976ED2" w:rsidDel="00976ED2">
          <w:rPr>
            <w:rFonts w:eastAsia="Times New Roman"/>
            <w:color w:val="FF0000"/>
            <w:lang w:val="en-US"/>
          </w:rPr>
          <w:delText>Editor’s note: The threats need to be further clarified and studied</w:delText>
        </w:r>
      </w:del>
    </w:p>
    <w:p w14:paraId="5907601C" w14:textId="783F816D" w:rsidR="007C3AC9" w:rsidRDefault="00F118D6" w:rsidP="00F118D6">
      <w:pPr>
        <w:rPr>
          <w:ins w:id="19" w:author="NOKIA4" w:date="2022-08-25T12:08:00Z"/>
          <w:rFonts w:eastAsia="Times New Roman"/>
        </w:rPr>
      </w:pPr>
      <w:ins w:id="20" w:author="NOKIA" w:date="2022-08-13T22:11:00Z">
        <w:r>
          <w:rPr>
            <w:rFonts w:eastAsia="Times New Roman"/>
          </w:rPr>
          <w:t>Th</w:t>
        </w:r>
      </w:ins>
      <w:ins w:id="21" w:author="NOKIA" w:date="2022-08-13T22:15:00Z">
        <w:r>
          <w:rPr>
            <w:rFonts w:eastAsia="Times New Roman"/>
          </w:rPr>
          <w:t>e</w:t>
        </w:r>
      </w:ins>
      <w:ins w:id="22" w:author="NOKIA" w:date="2022-08-13T22:12:00Z">
        <w:r>
          <w:rPr>
            <w:rFonts w:eastAsia="Times New Roman"/>
          </w:rPr>
          <w:t xml:space="preserve"> request by the</w:t>
        </w:r>
      </w:ins>
      <w:ins w:id="23" w:author="NOKIA" w:date="2022-08-13T22:11:00Z">
        <w:r w:rsidRPr="00976ED2">
          <w:rPr>
            <w:rFonts w:eastAsia="Times New Roman"/>
          </w:rPr>
          <w:t xml:space="preserve"> </w:t>
        </w:r>
      </w:ins>
      <w:del w:id="24" w:author="NOKIA" w:date="2022-08-13T21:58:00Z">
        <w:r w:rsidR="00976ED2" w:rsidRPr="00976ED2" w:rsidDel="00976ED2">
          <w:rPr>
            <w:rFonts w:eastAsia="Times New Roman"/>
          </w:rPr>
          <w:delText>A</w:delText>
        </w:r>
      </w:del>
      <w:del w:id="25" w:author="NOKIA" w:date="2022-08-13T22:10:00Z">
        <w:r w:rsidR="00976ED2" w:rsidRPr="00976ED2" w:rsidDel="00F118D6">
          <w:rPr>
            <w:rFonts w:eastAsia="Times New Roman"/>
          </w:rPr>
          <w:delText xml:space="preserve">n </w:delText>
        </w:r>
      </w:del>
      <w:r w:rsidR="00976ED2" w:rsidRPr="00976ED2">
        <w:rPr>
          <w:rFonts w:eastAsia="Times New Roman"/>
        </w:rPr>
        <w:t xml:space="preserve">NF Service Consumer could </w:t>
      </w:r>
      <w:ins w:id="26" w:author="NOKIA" w:date="2022-08-13T22:14:00Z">
        <w:r>
          <w:rPr>
            <w:rFonts w:eastAsia="Times New Roman"/>
          </w:rPr>
          <w:t>be forwarded by</w:t>
        </w:r>
      </w:ins>
      <w:ins w:id="27" w:author="NOKIA" w:date="2022-08-13T22:15:00Z">
        <w:r>
          <w:rPr>
            <w:rFonts w:eastAsia="Times New Roman"/>
          </w:rPr>
          <w:t xml:space="preserve"> SCP</w:t>
        </w:r>
      </w:ins>
      <w:ins w:id="28" w:author="NOKIA" w:date="2022-08-13T22:14:00Z">
        <w:r>
          <w:rPr>
            <w:rFonts w:eastAsia="Times New Roman"/>
          </w:rPr>
          <w:t xml:space="preserve"> </w:t>
        </w:r>
      </w:ins>
      <w:del w:id="29" w:author="NOKIA" w:date="2022-08-13T21:58:00Z">
        <w:r w:rsidR="00976ED2" w:rsidRPr="00976ED2" w:rsidDel="00976ED2">
          <w:rPr>
            <w:rFonts w:eastAsia="Times New Roman"/>
          </w:rPr>
          <w:delText xml:space="preserve">send service requests </w:delText>
        </w:r>
      </w:del>
      <w:r w:rsidR="00976ED2" w:rsidRPr="00976ED2">
        <w:rPr>
          <w:rFonts w:eastAsia="Times New Roman"/>
        </w:rPr>
        <w:t>to an unintended NF</w:t>
      </w:r>
      <w:ins w:id="30" w:author="NOKIA4" w:date="2022-08-25T12:09:00Z">
        <w:r w:rsidR="007C3AC9">
          <w:rPr>
            <w:rFonts w:eastAsia="Times New Roman"/>
          </w:rPr>
          <w:t xml:space="preserve">. However, it needs to be </w:t>
        </w:r>
        <w:proofErr w:type="gramStart"/>
        <w:r w:rsidR="007C3AC9">
          <w:rPr>
            <w:rFonts w:eastAsia="Times New Roman"/>
          </w:rPr>
          <w:t>taken into account</w:t>
        </w:r>
      </w:ins>
      <w:proofErr w:type="gramEnd"/>
      <w:ins w:id="31" w:author="NOKIA4" w:date="2022-08-25T12:10:00Z">
        <w:r w:rsidR="007C3AC9">
          <w:rPr>
            <w:rFonts w:eastAsia="Times New Roman"/>
          </w:rPr>
          <w:t xml:space="preserve"> that reselection can be a desired feature.</w:t>
        </w:r>
      </w:ins>
    </w:p>
    <w:p w14:paraId="7A255395" w14:textId="1F8E71AF" w:rsidR="00976ED2" w:rsidDel="00976ED2" w:rsidRDefault="007C3AC9" w:rsidP="00F118D6">
      <w:pPr>
        <w:rPr>
          <w:del w:id="32" w:author="NOKIA" w:date="2022-08-13T22:01:00Z"/>
          <w:rFonts w:eastAsia="Times New Roman"/>
        </w:rPr>
      </w:pPr>
      <w:ins w:id="33" w:author="NOKIA4" w:date="2022-08-25T12:08:00Z">
        <w:r>
          <w:rPr>
            <w:rFonts w:eastAsia="Times New Roman"/>
          </w:rPr>
          <w:t>The r</w:t>
        </w:r>
      </w:ins>
      <w:ins w:id="34" w:author="NOKIA4" w:date="2022-08-25T12:09:00Z">
        <w:r>
          <w:rPr>
            <w:rFonts w:eastAsia="Times New Roman"/>
          </w:rPr>
          <w:t>equest by the NF Service Consumer could be forwarded</w:t>
        </w:r>
      </w:ins>
      <w:ins w:id="35" w:author="NOKIA" w:date="2022-08-13T22:14:00Z">
        <w:r w:rsidR="00F118D6">
          <w:rPr>
            <w:rFonts w:eastAsia="Times New Roman"/>
          </w:rPr>
          <w:t xml:space="preserve"> within the validity of </w:t>
        </w:r>
      </w:ins>
      <w:ins w:id="36" w:author="NOKIA" w:date="2022-08-13T22:16:00Z">
        <w:r w:rsidR="00F118D6">
          <w:rPr>
            <w:rFonts w:eastAsia="Times New Roman"/>
          </w:rPr>
          <w:t>an authorization</w:t>
        </w:r>
      </w:ins>
      <w:ins w:id="37" w:author="NOKIA" w:date="2022-08-13T22:14:00Z">
        <w:r w:rsidR="00F118D6">
          <w:rPr>
            <w:rFonts w:eastAsia="Times New Roman"/>
          </w:rPr>
          <w:t xml:space="preserve"> token more than one request could be sent to the same NF</w:t>
        </w:r>
      </w:ins>
      <w:ins w:id="38" w:author="NOKIA" w:date="2022-08-13T22:16:00Z">
        <w:r w:rsidR="00F118D6">
          <w:rPr>
            <w:rFonts w:eastAsia="Times New Roman"/>
          </w:rPr>
          <w:t>, which could</w:t>
        </w:r>
      </w:ins>
      <w:ins w:id="39" w:author="NOKIA" w:date="2022-08-13T22:14:00Z">
        <w:r w:rsidR="00F118D6">
          <w:rPr>
            <w:rFonts w:eastAsia="Times New Roman"/>
          </w:rPr>
          <w:t xml:space="preserve"> result in a deny of service attack</w:t>
        </w:r>
      </w:ins>
      <w:r w:rsidR="00976ED2" w:rsidRPr="00976ED2">
        <w:rPr>
          <w:rFonts w:eastAsia="Times New Roman"/>
        </w:rPr>
        <w:t xml:space="preserve">. </w:t>
      </w:r>
      <w:del w:id="40" w:author="NOKIA" w:date="2022-08-13T22:14:00Z">
        <w:r w:rsidR="00976ED2" w:rsidRPr="00976ED2" w:rsidDel="00F118D6">
          <w:rPr>
            <w:rFonts w:eastAsia="Times New Roman"/>
          </w:rPr>
          <w:delText xml:space="preserve"> </w:delText>
        </w:r>
      </w:del>
    </w:p>
    <w:p w14:paraId="05047DE2" w14:textId="6D5B010F" w:rsidR="00976ED2" w:rsidRDefault="007C3AC9" w:rsidP="00976ED2">
      <w:pPr>
        <w:rPr>
          <w:rFonts w:eastAsia="Times New Roman"/>
        </w:rPr>
      </w:pPr>
      <w:ins w:id="41" w:author="NOKIA4" w:date="2022-08-25T12:10:00Z">
        <w:r>
          <w:rPr>
            <w:rFonts w:eastAsia="Times New Roman"/>
          </w:rPr>
          <w:lastRenderedPageBreak/>
          <w:t xml:space="preserve">In </w:t>
        </w:r>
      </w:ins>
      <w:ins w:id="42" w:author="NOKIA" w:date="2022-08-13T22:10:00Z">
        <w:r w:rsidR="00F118D6">
          <w:rPr>
            <w:rFonts w:eastAsia="Times New Roman"/>
          </w:rPr>
          <w:t>indirect communication scenarios an NF Service Consumer cannot verify whether the service response was sent by a legitimate NF or NRF</w:t>
        </w:r>
      </w:ins>
      <w:ins w:id="43" w:author="NOKIA" w:date="2022-08-13T22:17:00Z">
        <w:r w:rsidR="00F118D6">
          <w:rPr>
            <w:rFonts w:eastAsia="Times New Roman"/>
          </w:rPr>
          <w:t>.</w:t>
        </w:r>
      </w:ins>
      <w:ins w:id="44" w:author="NOKIA" w:date="2022-08-13T22:10:00Z">
        <w:r w:rsidR="00F118D6">
          <w:rPr>
            <w:rFonts w:eastAsia="Times New Roman"/>
          </w:rPr>
          <w:t xml:space="preserve"> </w:t>
        </w:r>
        <w:proofErr w:type="spellStart"/>
        <w:r w:rsidR="00F118D6">
          <w:rPr>
            <w:rFonts w:eastAsia="Times New Roman"/>
          </w:rPr>
          <w:t>NFc</w:t>
        </w:r>
      </w:ins>
      <w:proofErr w:type="spellEnd"/>
      <w:ins w:id="45" w:author="NOKIA" w:date="2022-08-13T22:17:00Z">
        <w:r w:rsidR="00F118D6">
          <w:rPr>
            <w:rFonts w:eastAsia="Times New Roman"/>
          </w:rPr>
          <w:t xml:space="preserve"> can</w:t>
        </w:r>
      </w:ins>
      <w:ins w:id="46" w:author="NOKIA" w:date="2022-08-13T22:10:00Z">
        <w:r w:rsidR="00F118D6">
          <w:rPr>
            <w:rFonts w:eastAsia="Times New Roman"/>
          </w:rPr>
          <w:t xml:space="preserve"> only authenticates the SCP</w:t>
        </w:r>
      </w:ins>
      <w:ins w:id="47" w:author="NOKIA" w:date="2022-08-13T22:17:00Z">
        <w:r w:rsidR="00F118D6">
          <w:rPr>
            <w:rFonts w:eastAsia="Times New Roman"/>
          </w:rPr>
          <w:t xml:space="preserve">, but not </w:t>
        </w:r>
        <w:proofErr w:type="spellStart"/>
        <w:r w:rsidR="00F118D6">
          <w:rPr>
            <w:rFonts w:eastAsia="Times New Roman"/>
          </w:rPr>
          <w:t>NFp</w:t>
        </w:r>
        <w:proofErr w:type="spellEnd"/>
        <w:r w:rsidR="00F118D6">
          <w:rPr>
            <w:rFonts w:eastAsia="Times New Roman"/>
          </w:rPr>
          <w:t xml:space="preserve"> or NRF</w:t>
        </w:r>
      </w:ins>
      <w:ins w:id="48" w:author="NOKIA" w:date="2022-08-13T22:10:00Z">
        <w:r w:rsidR="00F118D6">
          <w:rPr>
            <w:rFonts w:eastAsia="Times New Roman"/>
          </w:rPr>
          <w:t>. Thus, a</w:t>
        </w:r>
        <w:r w:rsidR="00F118D6" w:rsidRPr="00976ED2">
          <w:rPr>
            <w:rFonts w:eastAsia="Times New Roman"/>
          </w:rPr>
          <w:t xml:space="preserve">n </w:t>
        </w:r>
      </w:ins>
      <w:del w:id="49" w:author="NOKIA" w:date="2022-08-13T22:11:00Z">
        <w:r w:rsidR="00976ED2" w:rsidRPr="00976ED2" w:rsidDel="00F118D6">
          <w:rPr>
            <w:rFonts w:eastAsia="Times New Roman"/>
          </w:rPr>
          <w:delText xml:space="preserve">An </w:delText>
        </w:r>
      </w:del>
      <w:r w:rsidR="00976ED2" w:rsidRPr="00976ED2">
        <w:rPr>
          <w:rFonts w:eastAsia="Times New Roman"/>
        </w:rPr>
        <w:t xml:space="preserve">NF Service Consumer could receive service responses from an unintended NF. </w:t>
      </w:r>
    </w:p>
    <w:p w14:paraId="7F4D3146" w14:textId="77777777" w:rsidR="00F118D6" w:rsidRPr="00976ED2" w:rsidRDefault="00F118D6" w:rsidP="00976ED2">
      <w:pPr>
        <w:rPr>
          <w:ins w:id="50" w:author="NOKIA" w:date="2022-08-13T22:10:00Z"/>
          <w:rFonts w:eastAsia="Times New Roman"/>
        </w:rPr>
      </w:pPr>
    </w:p>
    <w:p w14:paraId="185DF93B" w14:textId="77777777" w:rsidR="00976ED2" w:rsidRPr="00976ED2" w:rsidRDefault="00976ED2" w:rsidP="00976ED2">
      <w:pPr>
        <w:keepNext/>
        <w:keepLines/>
        <w:spacing w:before="120"/>
        <w:ind w:left="1134" w:hanging="1134"/>
        <w:outlineLvl w:val="2"/>
        <w:rPr>
          <w:rFonts w:ascii="Arial" w:eastAsia="Times New Roman" w:hAnsi="Arial"/>
          <w:sz w:val="28"/>
        </w:rPr>
      </w:pPr>
      <w:bookmarkStart w:id="51" w:name="_Toc59625739"/>
      <w:bookmarkStart w:id="52" w:name="_Toc96612587"/>
      <w:r w:rsidRPr="00976ED2">
        <w:rPr>
          <w:rFonts w:ascii="Arial" w:eastAsia="Times New Roman" w:hAnsi="Arial"/>
          <w:sz w:val="28"/>
        </w:rPr>
        <w:t>5.1.3</w:t>
      </w:r>
      <w:r w:rsidRPr="00976ED2">
        <w:rPr>
          <w:rFonts w:ascii="Arial" w:eastAsia="Times New Roman" w:hAnsi="Arial"/>
          <w:sz w:val="28"/>
        </w:rPr>
        <w:tab/>
        <w:t>Potential security requirements</w:t>
      </w:r>
      <w:bookmarkEnd w:id="51"/>
      <w:bookmarkEnd w:id="52"/>
    </w:p>
    <w:bookmarkEnd w:id="4"/>
    <w:p w14:paraId="682F13C3" w14:textId="77777777" w:rsidR="00976ED2" w:rsidRPr="00976ED2" w:rsidRDefault="00976ED2" w:rsidP="00976ED2">
      <w:pPr>
        <w:rPr>
          <w:rFonts w:eastAsia="Times New Roman"/>
        </w:rPr>
      </w:pPr>
      <w:r w:rsidRPr="00976ED2">
        <w:rPr>
          <w:rFonts w:eastAsia="Times New Roman"/>
        </w:rPr>
        <w:t xml:space="preserve">The 5GS should provide a mechanism that allows an NF Service Consumer to authenticate an NRF or an NF Service Producer during an indirect communication with them via an SCP. </w:t>
      </w:r>
    </w:p>
    <w:p w14:paraId="1AF880B3" w14:textId="14330992" w:rsidR="00976ED2" w:rsidRDefault="00976ED2" w:rsidP="00976ED2"/>
    <w:p w14:paraId="0502EB80" w14:textId="5C114F96" w:rsidR="00976ED2" w:rsidRDefault="00976ED2" w:rsidP="00976ED2"/>
    <w:p w14:paraId="3881CBD8" w14:textId="68FDDEC7" w:rsidR="00976ED2" w:rsidRPr="00976ED2" w:rsidRDefault="00976ED2" w:rsidP="00976ED2">
      <w:pPr>
        <w:rPr>
          <w:sz w:val="40"/>
          <w:szCs w:val="40"/>
        </w:rPr>
      </w:pPr>
      <w:r>
        <w:rPr>
          <w:sz w:val="40"/>
          <w:szCs w:val="40"/>
        </w:rPr>
        <w:t>********* END OF CHANGES</w:t>
      </w:r>
    </w:p>
    <w:p w14:paraId="1F270F47" w14:textId="77777777" w:rsidR="00976ED2" w:rsidRPr="00976ED2" w:rsidRDefault="00976ED2" w:rsidP="00976ED2"/>
    <w:sectPr w:rsidR="00976ED2" w:rsidRPr="00976ED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A200" w14:textId="77777777" w:rsidR="002843A2" w:rsidRDefault="002843A2">
      <w:r>
        <w:separator/>
      </w:r>
    </w:p>
  </w:endnote>
  <w:endnote w:type="continuationSeparator" w:id="0">
    <w:p w14:paraId="7E8C5B6F" w14:textId="77777777" w:rsidR="002843A2" w:rsidRDefault="0028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B15F" w14:textId="77777777" w:rsidR="002843A2" w:rsidRDefault="002843A2">
      <w:r>
        <w:separator/>
      </w:r>
    </w:p>
  </w:footnote>
  <w:footnote w:type="continuationSeparator" w:id="0">
    <w:p w14:paraId="489B4FEB" w14:textId="77777777" w:rsidR="002843A2" w:rsidRDefault="0028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4">
    <w15:presenceInfo w15:providerId="None" w15:userId="NOKIA4"/>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74722"/>
    <w:rsid w:val="000819D8"/>
    <w:rsid w:val="000934A6"/>
    <w:rsid w:val="000A2C6C"/>
    <w:rsid w:val="000A4660"/>
    <w:rsid w:val="000D1B5B"/>
    <w:rsid w:val="0010401F"/>
    <w:rsid w:val="00112FC3"/>
    <w:rsid w:val="00173FA3"/>
    <w:rsid w:val="00180339"/>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843A2"/>
    <w:rsid w:val="002A1857"/>
    <w:rsid w:val="002C7F38"/>
    <w:rsid w:val="00300F75"/>
    <w:rsid w:val="0030628A"/>
    <w:rsid w:val="0035122B"/>
    <w:rsid w:val="00353451"/>
    <w:rsid w:val="00371032"/>
    <w:rsid w:val="00371B44"/>
    <w:rsid w:val="003875BB"/>
    <w:rsid w:val="003A64F5"/>
    <w:rsid w:val="003C122B"/>
    <w:rsid w:val="003C5A97"/>
    <w:rsid w:val="003C7A04"/>
    <w:rsid w:val="003D40C7"/>
    <w:rsid w:val="003F52B2"/>
    <w:rsid w:val="00423CCC"/>
    <w:rsid w:val="00440414"/>
    <w:rsid w:val="004558E9"/>
    <w:rsid w:val="0045777E"/>
    <w:rsid w:val="004959AC"/>
    <w:rsid w:val="004B3753"/>
    <w:rsid w:val="004C31D2"/>
    <w:rsid w:val="004D55C2"/>
    <w:rsid w:val="004F3275"/>
    <w:rsid w:val="004F77BE"/>
    <w:rsid w:val="00521131"/>
    <w:rsid w:val="00527C0B"/>
    <w:rsid w:val="005410F6"/>
    <w:rsid w:val="00560FD3"/>
    <w:rsid w:val="005729C4"/>
    <w:rsid w:val="00575466"/>
    <w:rsid w:val="0059227B"/>
    <w:rsid w:val="005B0966"/>
    <w:rsid w:val="005B795D"/>
    <w:rsid w:val="0060514A"/>
    <w:rsid w:val="00613820"/>
    <w:rsid w:val="00652248"/>
    <w:rsid w:val="00657B80"/>
    <w:rsid w:val="00675B3C"/>
    <w:rsid w:val="0069034A"/>
    <w:rsid w:val="0069495C"/>
    <w:rsid w:val="006D340A"/>
    <w:rsid w:val="00715A1D"/>
    <w:rsid w:val="00736FE2"/>
    <w:rsid w:val="00741B36"/>
    <w:rsid w:val="00760BB0"/>
    <w:rsid w:val="0076157A"/>
    <w:rsid w:val="00784593"/>
    <w:rsid w:val="007A00EF"/>
    <w:rsid w:val="007B19EA"/>
    <w:rsid w:val="007C0A2D"/>
    <w:rsid w:val="007C27B0"/>
    <w:rsid w:val="007C3AC9"/>
    <w:rsid w:val="007E537E"/>
    <w:rsid w:val="007F300B"/>
    <w:rsid w:val="008014C3"/>
    <w:rsid w:val="00850812"/>
    <w:rsid w:val="00876B9A"/>
    <w:rsid w:val="008841F2"/>
    <w:rsid w:val="008933BF"/>
    <w:rsid w:val="008A10C4"/>
    <w:rsid w:val="008B0248"/>
    <w:rsid w:val="008C027C"/>
    <w:rsid w:val="008F5F33"/>
    <w:rsid w:val="0091046A"/>
    <w:rsid w:val="00926ABD"/>
    <w:rsid w:val="00947F4E"/>
    <w:rsid w:val="00966D47"/>
    <w:rsid w:val="00976ED2"/>
    <w:rsid w:val="00992312"/>
    <w:rsid w:val="009C0DED"/>
    <w:rsid w:val="00A37D7F"/>
    <w:rsid w:val="00A46410"/>
    <w:rsid w:val="00A57688"/>
    <w:rsid w:val="00A64948"/>
    <w:rsid w:val="00A84A94"/>
    <w:rsid w:val="00A86BF7"/>
    <w:rsid w:val="00A96B4A"/>
    <w:rsid w:val="00AD1DAA"/>
    <w:rsid w:val="00AF1E23"/>
    <w:rsid w:val="00AF7F81"/>
    <w:rsid w:val="00B01AFF"/>
    <w:rsid w:val="00B05CC7"/>
    <w:rsid w:val="00B27E39"/>
    <w:rsid w:val="00B350D8"/>
    <w:rsid w:val="00B76763"/>
    <w:rsid w:val="00B7732B"/>
    <w:rsid w:val="00B879F0"/>
    <w:rsid w:val="00BC25AA"/>
    <w:rsid w:val="00C022E3"/>
    <w:rsid w:val="00C05A8D"/>
    <w:rsid w:val="00C4712D"/>
    <w:rsid w:val="00C555C9"/>
    <w:rsid w:val="00C94F55"/>
    <w:rsid w:val="00CA7D62"/>
    <w:rsid w:val="00CB07A8"/>
    <w:rsid w:val="00CD4A57"/>
    <w:rsid w:val="00D33604"/>
    <w:rsid w:val="00D37B08"/>
    <w:rsid w:val="00D437FF"/>
    <w:rsid w:val="00D5130C"/>
    <w:rsid w:val="00D62265"/>
    <w:rsid w:val="00D8512E"/>
    <w:rsid w:val="00DA1E58"/>
    <w:rsid w:val="00DB6D31"/>
    <w:rsid w:val="00DE4EF2"/>
    <w:rsid w:val="00DF2C0E"/>
    <w:rsid w:val="00E04DB6"/>
    <w:rsid w:val="00E06FFB"/>
    <w:rsid w:val="00E30155"/>
    <w:rsid w:val="00E91FE1"/>
    <w:rsid w:val="00EA5E95"/>
    <w:rsid w:val="00EC15DD"/>
    <w:rsid w:val="00ED4954"/>
    <w:rsid w:val="00EE0943"/>
    <w:rsid w:val="00EE33A2"/>
    <w:rsid w:val="00F118D6"/>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329</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2401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NOKIA4</cp:lastModifiedBy>
  <cp:revision>3</cp:revision>
  <cp:lastPrinted>1899-12-31T23:00:00Z</cp:lastPrinted>
  <dcterms:created xsi:type="dcterms:W3CDTF">2022-08-25T10:06:00Z</dcterms:created>
  <dcterms:modified xsi:type="dcterms:W3CDTF">2022-08-25T10:16:00Z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