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7BB2" w14:textId="3CDE3D45" w:rsidR="00AE5DD8" w:rsidRDefault="00AE5DD8" w:rsidP="00AE5DD8">
      <w:pPr>
        <w:pStyle w:val="CRCoverPage"/>
        <w:tabs>
          <w:tab w:val="right" w:pos="9639"/>
        </w:tabs>
        <w:spacing w:after="0"/>
        <w:rPr>
          <w:b/>
          <w:i/>
          <w:noProof/>
          <w:sz w:val="28"/>
        </w:rPr>
      </w:pPr>
      <w:bookmarkStart w:id="0" w:name="_Hlk108602278"/>
      <w:r>
        <w:rPr>
          <w:b/>
          <w:noProof/>
          <w:sz w:val="24"/>
        </w:rPr>
        <w:t>3GPP TSG-SA</w:t>
      </w:r>
      <w:r w:rsidR="00265604">
        <w:rPr>
          <w:b/>
          <w:noProof/>
          <w:sz w:val="24"/>
        </w:rPr>
        <w:t>3</w:t>
      </w:r>
      <w:r>
        <w:rPr>
          <w:b/>
          <w:noProof/>
          <w:sz w:val="24"/>
        </w:rPr>
        <w:t xml:space="preserve"> Meeting #1</w:t>
      </w:r>
      <w:r w:rsidR="00265604">
        <w:rPr>
          <w:b/>
          <w:noProof/>
          <w:sz w:val="24"/>
        </w:rPr>
        <w:t>08</w:t>
      </w:r>
      <w:r>
        <w:rPr>
          <w:b/>
          <w:noProof/>
          <w:sz w:val="24"/>
        </w:rPr>
        <w:t>-e</w:t>
      </w:r>
      <w:r>
        <w:rPr>
          <w:b/>
          <w:i/>
          <w:noProof/>
          <w:sz w:val="24"/>
        </w:rPr>
        <w:t xml:space="preserve"> </w:t>
      </w:r>
      <w:r>
        <w:rPr>
          <w:b/>
          <w:i/>
          <w:noProof/>
          <w:sz w:val="28"/>
        </w:rPr>
        <w:tab/>
      </w:r>
      <w:r w:rsidR="002E7B57" w:rsidRPr="002E7B57">
        <w:rPr>
          <w:b/>
          <w:i/>
          <w:noProof/>
          <w:sz w:val="28"/>
          <w:highlight w:val="green"/>
        </w:rPr>
        <w:t>draft_</w:t>
      </w:r>
      <w:r w:rsidRPr="002E7B57">
        <w:rPr>
          <w:b/>
          <w:i/>
          <w:noProof/>
          <w:sz w:val="28"/>
          <w:highlight w:val="green"/>
        </w:rPr>
        <w:t>S</w:t>
      </w:r>
      <w:r w:rsidR="002E7B57" w:rsidRPr="002E7B57">
        <w:rPr>
          <w:b/>
          <w:i/>
          <w:noProof/>
          <w:sz w:val="28"/>
          <w:highlight w:val="green"/>
        </w:rPr>
        <w:t>3</w:t>
      </w:r>
      <w:r w:rsidRPr="002E7B57">
        <w:rPr>
          <w:b/>
          <w:i/>
          <w:noProof/>
          <w:sz w:val="28"/>
          <w:highlight w:val="green"/>
        </w:rPr>
        <w:t>-2</w:t>
      </w:r>
      <w:r w:rsidR="00265604" w:rsidRPr="002E7B57">
        <w:rPr>
          <w:b/>
          <w:i/>
          <w:noProof/>
          <w:sz w:val="28"/>
          <w:highlight w:val="green"/>
        </w:rPr>
        <w:t>21841</w:t>
      </w:r>
      <w:r w:rsidR="002E7B57" w:rsidRPr="002E7B57">
        <w:rPr>
          <w:b/>
          <w:i/>
          <w:noProof/>
          <w:sz w:val="28"/>
          <w:highlight w:val="green"/>
        </w:rPr>
        <w:t>-r</w:t>
      </w:r>
      <w:ins w:id="1" w:author="NOKIA5" w:date="2022-08-26T10:27:00Z">
        <w:r w:rsidR="00CA4C3E">
          <w:rPr>
            <w:b/>
            <w:i/>
            <w:noProof/>
            <w:sz w:val="28"/>
            <w:highlight w:val="green"/>
          </w:rPr>
          <w:t>2</w:t>
        </w:r>
      </w:ins>
      <w:del w:id="2" w:author="NOKIA5" w:date="2022-08-26T10:27:00Z">
        <w:r w:rsidR="002E7B57" w:rsidRPr="002E7B57" w:rsidDel="00CA4C3E">
          <w:rPr>
            <w:b/>
            <w:i/>
            <w:noProof/>
            <w:sz w:val="28"/>
            <w:highlight w:val="green"/>
          </w:rPr>
          <w:delText>1</w:delText>
        </w:r>
      </w:del>
    </w:p>
    <w:p w14:paraId="7CB45193" w14:textId="1AE15213" w:rsidR="001E41F3" w:rsidRPr="005D6EAF" w:rsidRDefault="00AE5DD8" w:rsidP="00AE5DD8">
      <w:pPr>
        <w:pStyle w:val="CRCoverPage"/>
        <w:outlineLvl w:val="0"/>
        <w:rPr>
          <w:b/>
          <w:bCs/>
          <w:noProof/>
          <w:sz w:val="24"/>
        </w:rPr>
      </w:pPr>
      <w:r w:rsidRPr="00266700">
        <w:rPr>
          <w:b/>
          <w:noProof/>
          <w:sz w:val="24"/>
        </w:rPr>
        <w:t xml:space="preserve">e-meeting, </w:t>
      </w:r>
      <w:r w:rsidR="00265604">
        <w:rPr>
          <w:b/>
          <w:noProof/>
          <w:sz w:val="24"/>
        </w:rPr>
        <w:t>22</w:t>
      </w:r>
      <w:r w:rsidRPr="00266700">
        <w:rPr>
          <w:b/>
          <w:noProof/>
          <w:sz w:val="24"/>
        </w:rPr>
        <w:t xml:space="preserve"> - 2</w:t>
      </w:r>
      <w:r w:rsidR="00265604">
        <w:rPr>
          <w:b/>
          <w:noProof/>
          <w:sz w:val="24"/>
        </w:rPr>
        <w:t>6</w:t>
      </w:r>
      <w:r w:rsidRPr="00266700">
        <w:rPr>
          <w:b/>
          <w:noProof/>
          <w:sz w:val="24"/>
        </w:rPr>
        <w:t xml:space="preserve"> August 2022</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AA3265B" w:rsidR="001E41F3" w:rsidRPr="00410371" w:rsidRDefault="006C6A06" w:rsidP="00E13F3D">
            <w:pPr>
              <w:pStyle w:val="CRCoverPage"/>
              <w:spacing w:after="0"/>
              <w:jc w:val="right"/>
              <w:rPr>
                <w:b/>
                <w:noProof/>
                <w:sz w:val="28"/>
              </w:rPr>
            </w:pPr>
            <w:r>
              <w:fldChar w:fldCharType="begin"/>
            </w:r>
            <w:r>
              <w:instrText xml:space="preserve"> DOCPROPERTY  Spec#  \* MERGEFORMAT </w:instrText>
            </w:r>
            <w:r>
              <w:fldChar w:fldCharType="separate"/>
            </w:r>
            <w:r w:rsidR="00265604">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344AD8B" w:rsidR="001E41F3" w:rsidRPr="00410371" w:rsidRDefault="00265604" w:rsidP="00547111">
            <w:pPr>
              <w:pStyle w:val="CRCoverPage"/>
              <w:spacing w:after="0"/>
              <w:rPr>
                <w:noProof/>
              </w:rPr>
            </w:pPr>
            <w:r>
              <w:rPr>
                <w:b/>
                <w:noProof/>
                <w:sz w:val="28"/>
              </w:rPr>
              <w:t>1435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C47EC59" w:rsidR="001E41F3" w:rsidRPr="00410371" w:rsidRDefault="00265604" w:rsidP="00E13F3D">
            <w:pPr>
              <w:pStyle w:val="CRCoverPage"/>
              <w:spacing w:after="0"/>
              <w:jc w:val="center"/>
              <w:rPr>
                <w:b/>
                <w:noProof/>
              </w:rPr>
            </w:pPr>
            <w:del w:id="3" w:author="NOKIA1" w:date="2022-08-23T12:09:00Z">
              <w:r w:rsidDel="002E7B57">
                <w:rPr>
                  <w:b/>
                  <w:noProof/>
                  <w:sz w:val="28"/>
                </w:rPr>
                <w:delText>-</w:delText>
              </w:r>
            </w:del>
            <w:ins w:id="4" w:author="NOKIA1" w:date="2022-08-23T12:09:00Z">
              <w:r w:rsidR="002E7B57">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10EFEF" w:rsidR="001E41F3" w:rsidRPr="00410371" w:rsidRDefault="006C6A06">
            <w:pPr>
              <w:pStyle w:val="CRCoverPage"/>
              <w:spacing w:after="0"/>
              <w:jc w:val="center"/>
              <w:rPr>
                <w:noProof/>
                <w:sz w:val="28"/>
              </w:rPr>
            </w:pPr>
            <w:r>
              <w:fldChar w:fldCharType="begin"/>
            </w:r>
            <w:r>
              <w:instrText xml:space="preserve"> DOCPROPERTY  Version  \* MERGEFORMAT </w:instrText>
            </w:r>
            <w:r>
              <w:fldChar w:fldCharType="separate"/>
            </w:r>
            <w:r w:rsidR="00265604">
              <w:rPr>
                <w:b/>
                <w:noProof/>
                <w:sz w:val="28"/>
              </w:rPr>
              <w:t>17.6.0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D18959" w:rsidR="00F25D98" w:rsidRDefault="0026560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762675" w:rsidR="001E41F3" w:rsidRDefault="00265604" w:rsidP="00265604">
            <w:pPr>
              <w:pStyle w:val="CRCoverPage"/>
              <w:spacing w:after="0"/>
              <w:rPr>
                <w:noProof/>
              </w:rPr>
            </w:pPr>
            <w:r w:rsidRPr="00265604">
              <w:t>Clarification on N32-f connection establishment with TLS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4AFDF38" w:rsidR="001E41F3" w:rsidRDefault="00265604">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D377697" w:rsidR="001E41F3" w:rsidRDefault="00785599" w:rsidP="00547111">
            <w:pPr>
              <w:pStyle w:val="CRCoverPage"/>
              <w:spacing w:after="0"/>
              <w:ind w:left="100"/>
              <w:rPr>
                <w:noProof/>
              </w:rPr>
            </w:pPr>
            <w:r>
              <w:t>S</w:t>
            </w:r>
            <w:r w:rsidR="00265604">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A7A658F" w:rsidR="001E41F3" w:rsidRDefault="00265604">
            <w:pPr>
              <w:pStyle w:val="CRCoverPage"/>
              <w:spacing w:after="0"/>
              <w:ind w:left="100"/>
              <w:rPr>
                <w:noProof/>
              </w:rPr>
            </w:pPr>
            <w:r>
              <w:t>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3D0F955" w:rsidR="001E41F3" w:rsidRDefault="00BF27A2">
            <w:pPr>
              <w:pStyle w:val="CRCoverPage"/>
              <w:spacing w:after="0"/>
              <w:ind w:left="100"/>
              <w:rPr>
                <w:noProof/>
              </w:rPr>
            </w:pPr>
            <w:r>
              <w:t>2022-</w:t>
            </w:r>
            <w:r w:rsidR="00265604">
              <w:t>08</w:t>
            </w:r>
            <w:r w:rsidR="00AE5DD8">
              <w:t>-</w:t>
            </w:r>
            <w:r w:rsidR="00265604">
              <w:t>26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2F4E521" w:rsidR="001E41F3" w:rsidRDefault="006C6A06" w:rsidP="00D24991">
            <w:pPr>
              <w:pStyle w:val="CRCoverPage"/>
              <w:spacing w:after="0"/>
              <w:ind w:left="100" w:right="-609"/>
              <w:rPr>
                <w:b/>
                <w:noProof/>
              </w:rPr>
            </w:pPr>
            <w:r>
              <w:fldChar w:fldCharType="begin"/>
            </w:r>
            <w:r>
              <w:instrText xml:space="preserve"> DOCPROPERTY  Cat  \* MERGEFORMAT </w:instrText>
            </w:r>
            <w:r>
              <w:fldChar w:fldCharType="separate"/>
            </w:r>
            <w:r w:rsidR="00265604">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1E422BE" w:rsidR="001E41F3" w:rsidRDefault="00BF27A2">
            <w:pPr>
              <w:pStyle w:val="CRCoverPage"/>
              <w:spacing w:after="0"/>
              <w:ind w:left="100"/>
              <w:rPr>
                <w:noProof/>
              </w:rPr>
            </w:pPr>
            <w:r>
              <w:t>Rel-</w:t>
            </w:r>
            <w:r w:rsidR="00265604">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0ADF2FC" w:rsidR="001E41F3" w:rsidRPr="009B7D39" w:rsidRDefault="009B7D39" w:rsidP="00265604">
            <w:pPr>
              <w:pStyle w:val="CRCoverPage"/>
              <w:spacing w:after="0"/>
              <w:ind w:left="100"/>
              <w:rPr>
                <w:noProof/>
              </w:rPr>
            </w:pPr>
            <w:r w:rsidRPr="009B7D39">
              <w:rPr>
                <w:noProof/>
                <w:lang w:val="en-IN"/>
              </w:rPr>
              <w:t xml:space="preserve">If TLS is selected, the SEPP shall correlate the N32-f TLS connection with the N32-c connection by comparing the PLMN-IDs contained in the SEPP TLS certificates used to establish the N32-c and N32-f connections. The case of SNPNs is not yet described but should be covered as well. In this scenario, for SNPNs with Credentials Holder using AUSF and UDM for primary authentication, the SNPN ID of the serving SNPN is included instead of the NF Service Consumer's PLMN ID and the SNPN ID or the PLMN ID of the Credentials Holder is included instead of the NF Service Producer's PLMN ID.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0FE8FA5" w:rsidR="001E41F3" w:rsidRPr="00265604" w:rsidRDefault="009B7D39">
            <w:pPr>
              <w:pStyle w:val="CRCoverPage"/>
              <w:spacing w:after="0"/>
              <w:ind w:left="100"/>
              <w:rPr>
                <w:noProof/>
                <w:lang w:val="en-IN"/>
              </w:rPr>
            </w:pPr>
            <w:r>
              <w:t>Add a clarification sentence on SNPN ID in line with the reason.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9DC7667" w:rsidR="001E41F3" w:rsidRPr="00265604" w:rsidRDefault="009B7D39">
            <w:pPr>
              <w:pStyle w:val="CRCoverPage"/>
              <w:spacing w:after="0"/>
              <w:ind w:left="100"/>
              <w:rPr>
                <w:noProof/>
                <w:lang w:val="en-IN"/>
              </w:rPr>
            </w:pPr>
            <w:r>
              <w:t xml:space="preserve">SNPN ID </w:t>
            </w:r>
            <w:proofErr w:type="spellStart"/>
            <w:r>
              <w:t>id</w:t>
            </w:r>
            <w:proofErr w:type="spellEnd"/>
            <w:r>
              <w:t xml:space="preserve"> not addressed for SEPPs.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5AD2F78" w:rsidR="001E41F3" w:rsidRDefault="00265604">
            <w:pPr>
              <w:pStyle w:val="CRCoverPage"/>
              <w:spacing w:after="0"/>
              <w:ind w:left="100"/>
              <w:rPr>
                <w:noProof/>
              </w:rPr>
            </w:pPr>
            <w:r w:rsidRPr="00900D90">
              <w:rPr>
                <w:lang w:eastAsia="x-none"/>
              </w:rPr>
              <w:t>13.</w:t>
            </w:r>
            <w:r w:rsidR="009B7D39">
              <w:rPr>
                <w:lang w:eastAsia="x-none"/>
              </w:rPr>
              <w:t>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0D44713" w:rsidR="001E41F3" w:rsidRDefault="0026560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AB79353" w:rsidR="001E41F3" w:rsidRDefault="0026560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9B8E87" w:rsidR="001E41F3" w:rsidRDefault="0026560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440131B" w:rsidR="008863B9" w:rsidRDefault="002E7B57">
            <w:pPr>
              <w:pStyle w:val="CRCoverPage"/>
              <w:spacing w:after="0"/>
              <w:ind w:left="100"/>
              <w:rPr>
                <w:noProof/>
              </w:rPr>
            </w:pPr>
            <w:ins w:id="6" w:author="NOKIA1" w:date="2022-08-23T12:09:00Z">
              <w:r w:rsidRPr="002E7B57">
                <w:rPr>
                  <w:noProof/>
                </w:rPr>
                <w:t>S3-221841</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47D245AD" w14:textId="77777777" w:rsidR="00265604" w:rsidRDefault="00265604" w:rsidP="00265604"/>
    <w:p w14:paraId="475E8852" w14:textId="77777777" w:rsidR="009B7D39" w:rsidRPr="009B7D39" w:rsidRDefault="009B7D39" w:rsidP="009B7D39">
      <w:pPr>
        <w:spacing w:after="0"/>
        <w:rPr>
          <w:rFonts w:ascii="Calibri" w:eastAsia="Calibri" w:hAnsi="Calibri" w:cs="Calibri"/>
          <w:sz w:val="40"/>
          <w:szCs w:val="40"/>
        </w:rPr>
      </w:pPr>
      <w:r w:rsidRPr="009B7D39">
        <w:rPr>
          <w:rFonts w:ascii="Calibri" w:eastAsia="Calibri" w:hAnsi="Calibri" w:cs="Calibri"/>
          <w:sz w:val="40"/>
          <w:szCs w:val="40"/>
        </w:rPr>
        <w:t>********* START OF CHANGE</w:t>
      </w:r>
    </w:p>
    <w:p w14:paraId="10A09EF6" w14:textId="77777777" w:rsidR="009B7D39" w:rsidRPr="009B7D39" w:rsidRDefault="009B7D39" w:rsidP="009B7D39">
      <w:pPr>
        <w:spacing w:after="0"/>
        <w:rPr>
          <w:rFonts w:ascii="Calibri" w:eastAsia="Calibri" w:hAnsi="Calibri" w:cs="Calibri"/>
          <w:sz w:val="22"/>
          <w:szCs w:val="22"/>
        </w:rPr>
      </w:pPr>
    </w:p>
    <w:p w14:paraId="7CFF0FCA" w14:textId="77777777" w:rsidR="009B7D39" w:rsidRPr="009B7D39" w:rsidRDefault="009B7D39" w:rsidP="009B7D39">
      <w:pPr>
        <w:keepNext/>
        <w:overflowPunct w:val="0"/>
        <w:autoSpaceDE w:val="0"/>
        <w:autoSpaceDN w:val="0"/>
        <w:spacing w:before="120"/>
        <w:ind w:left="1134" w:hanging="1134"/>
        <w:rPr>
          <w:rFonts w:ascii="Arial" w:eastAsia="Calibri" w:hAnsi="Arial" w:cs="Arial"/>
          <w:sz w:val="28"/>
          <w:szCs w:val="28"/>
          <w:lang w:eastAsia="x-none"/>
        </w:rPr>
      </w:pPr>
      <w:bookmarkStart w:id="7" w:name="_Toc26875908"/>
      <w:bookmarkStart w:id="8" w:name="_Toc35528675"/>
      <w:bookmarkStart w:id="9" w:name="_Toc35533436"/>
      <w:bookmarkStart w:id="10" w:name="_Toc45028789"/>
      <w:bookmarkStart w:id="11" w:name="_Toc45274454"/>
      <w:bookmarkStart w:id="12" w:name="_Toc45275041"/>
      <w:bookmarkStart w:id="13" w:name="_Toc51168298"/>
      <w:bookmarkStart w:id="14" w:name="_Toc106197810"/>
      <w:r w:rsidRPr="009B7D39">
        <w:rPr>
          <w:rFonts w:ascii="Arial" w:eastAsia="Calibri" w:hAnsi="Arial" w:cs="Arial"/>
          <w:sz w:val="28"/>
          <w:szCs w:val="28"/>
          <w:lang w:eastAsia="x-none"/>
        </w:rPr>
        <w:t>13.1.2    Protection between SEPPs</w:t>
      </w:r>
      <w:bookmarkEnd w:id="7"/>
      <w:bookmarkEnd w:id="8"/>
      <w:bookmarkEnd w:id="9"/>
      <w:bookmarkEnd w:id="10"/>
      <w:bookmarkEnd w:id="11"/>
      <w:bookmarkEnd w:id="12"/>
      <w:bookmarkEnd w:id="13"/>
      <w:bookmarkEnd w:id="14"/>
    </w:p>
    <w:p w14:paraId="600DC313" w14:textId="77777777" w:rsidR="009B7D39" w:rsidRPr="009B7D39" w:rsidRDefault="009B7D39" w:rsidP="009B7D39">
      <w:pPr>
        <w:overflowPunct w:val="0"/>
        <w:autoSpaceDE w:val="0"/>
        <w:autoSpaceDN w:val="0"/>
        <w:rPr>
          <w:rFonts w:eastAsia="Calibri"/>
        </w:rPr>
      </w:pPr>
      <w:r w:rsidRPr="009B7D39">
        <w:rPr>
          <w:rFonts w:eastAsia="Calibri"/>
        </w:rPr>
        <w:t>TLS shall be used for N32-c connections between the SEPPs.</w:t>
      </w:r>
    </w:p>
    <w:p w14:paraId="0B019223" w14:textId="77777777" w:rsidR="009B7D39" w:rsidRPr="009B7D39" w:rsidRDefault="009B7D39" w:rsidP="009B7D39">
      <w:pPr>
        <w:overflowPunct w:val="0"/>
        <w:autoSpaceDE w:val="0"/>
        <w:autoSpaceDN w:val="0"/>
        <w:rPr>
          <w:rFonts w:eastAsia="Calibri"/>
        </w:rPr>
      </w:pPr>
      <w:r w:rsidRPr="009B7D39">
        <w:rPr>
          <w:rFonts w:eastAsia="Calibri"/>
        </w:rPr>
        <w:t>If there are no IPX providers between the SEPPs, TLS shall be used for N32-f connections between the SEPPs. Different TLS connections are used for N32-c and N32-f. If there are IPX providers which only offer IP routing service between SEPPs, either TLS or PRINS (application layer security) shall be used for protection of N32-f connections between the SEPPs. PRINS is specified in clause 5.9.3 (requirements) and clause 13.2 (procedures).</w:t>
      </w:r>
    </w:p>
    <w:p w14:paraId="56500136" w14:textId="3AF4662B" w:rsidR="009B7D39" w:rsidRDefault="009B7D39" w:rsidP="009B7D39">
      <w:pPr>
        <w:overflowPunct w:val="0"/>
        <w:autoSpaceDE w:val="0"/>
        <w:autoSpaceDN w:val="0"/>
        <w:rPr>
          <w:ins w:id="15" w:author="NOKIA1" w:date="2022-08-23T12:10:00Z"/>
          <w:rFonts w:eastAsia="Calibri"/>
        </w:rPr>
      </w:pPr>
      <w:r w:rsidRPr="009B7D39">
        <w:rPr>
          <w:rFonts w:eastAsia="Calibri"/>
        </w:rPr>
        <w:t xml:space="preserve">If TLS is selected, the SEPP shall correlate the N32-f TLS connection with the N32-c connection by comparing the PLMN-IDs contained in the SEPP TLS certificates used to establish the N32-c and N32-f connections. </w:t>
      </w:r>
    </w:p>
    <w:p w14:paraId="75949AB3" w14:textId="0367DDCC" w:rsidR="002E7B57" w:rsidRPr="009B7D39" w:rsidRDefault="002E7B57" w:rsidP="00471E6F">
      <w:pPr>
        <w:rPr>
          <w:rFonts w:eastAsia="Calibri"/>
          <w:color w:val="FF0000"/>
          <w:lang w:val="en-US"/>
        </w:rPr>
      </w:pPr>
      <w:ins w:id="16" w:author="NOKIA1" w:date="2022-08-23T12:10:00Z">
        <w:r>
          <w:t>For SNPNs with Credentials Holder using AUSF and UDM for primary authentication,</w:t>
        </w:r>
        <w:r>
          <w:rPr>
            <w:lang w:val="en-US"/>
          </w:rPr>
          <w:t xml:space="preserve"> the SEPP </w:t>
        </w:r>
      </w:ins>
      <w:ins w:id="17" w:author="NOKIA5" w:date="2022-08-26T10:34:00Z">
        <w:r w:rsidR="00024737">
          <w:rPr>
            <w:lang w:val="en-US"/>
          </w:rPr>
          <w:t xml:space="preserve">of such SNPN </w:t>
        </w:r>
      </w:ins>
      <w:ins w:id="18" w:author="NOKIA1" w:date="2022-08-23T12:10:00Z">
        <w:r>
          <w:rPr>
            <w:lang w:val="en-US"/>
          </w:rPr>
          <w:t xml:space="preserve">shall compare the SNPN IDs contained in the TLS certificate </w:t>
        </w:r>
      </w:ins>
      <w:ins w:id="19" w:author="NOKIA5" w:date="2022-08-26T10:35:00Z">
        <w:r w:rsidR="00024737" w:rsidRPr="00024737">
          <w:rPr>
            <w:lang w:val="en-US"/>
          </w:rPr>
          <w:t>of the SNPN</w:t>
        </w:r>
        <w:r w:rsidR="00024737">
          <w:rPr>
            <w:lang w:val="en-US"/>
          </w:rPr>
          <w:t>'</w:t>
        </w:r>
        <w:r w:rsidR="00024737" w:rsidRPr="00024737">
          <w:rPr>
            <w:lang w:val="en-US"/>
          </w:rPr>
          <w:t xml:space="preserve">s SEPP </w:t>
        </w:r>
      </w:ins>
      <w:ins w:id="20" w:author="NOKIA1" w:date="2022-08-23T12:10:00Z">
        <w:r>
          <w:rPr>
            <w:lang w:val="en-US"/>
          </w:rPr>
          <w:t>used to establish the N32-c and N32-f connection for the SNPN and, if the Credentials Holder is an SNPN, for the Credentials Holder.</w:t>
        </w:r>
      </w:ins>
    </w:p>
    <w:p w14:paraId="564B4CCF" w14:textId="77777777" w:rsidR="009B7D39" w:rsidRPr="009B7D39" w:rsidRDefault="009B7D39" w:rsidP="009B7D39">
      <w:pPr>
        <w:overflowPunct w:val="0"/>
        <w:autoSpaceDE w:val="0"/>
        <w:autoSpaceDN w:val="0"/>
        <w:rPr>
          <w:rFonts w:eastAsia="Calibri"/>
        </w:rPr>
      </w:pPr>
      <w:r w:rsidRPr="009B7D39">
        <w:rPr>
          <w:rFonts w:eastAsia="Calibri"/>
        </w:rPr>
        <w:t xml:space="preserve">If there are IPX providers which, in addition to IP routing, offer other services that require modification or observation of the information and/or additions to the information sent between the SEPPs, PRINS shall be used for protection of N32-f connections between the SEPPs. </w:t>
      </w:r>
    </w:p>
    <w:p w14:paraId="21CE7306" w14:textId="77777777" w:rsidR="009B7D39" w:rsidRPr="009B7D39" w:rsidRDefault="009B7D39" w:rsidP="009B7D39">
      <w:pPr>
        <w:overflowPunct w:val="0"/>
        <w:autoSpaceDE w:val="0"/>
        <w:autoSpaceDN w:val="0"/>
        <w:ind w:left="1135" w:hanging="851"/>
        <w:rPr>
          <w:rFonts w:eastAsia="Calibri"/>
        </w:rPr>
      </w:pPr>
      <w:r w:rsidRPr="009B7D39">
        <w:rPr>
          <w:rFonts w:eastAsia="Calibri"/>
        </w:rPr>
        <w:t>NOTE 1a: The procedure specified in clause 13.5 for security mechanism selection between SEPPs allows SEPPs to negotiate which security mechanism to use for protecting NF service-related signalling over N32, and provides robustness and future-proofness, e.g. in case new algorithms are introduced in the future.</w:t>
      </w:r>
    </w:p>
    <w:p w14:paraId="081F6E25" w14:textId="77777777" w:rsidR="009B7D39" w:rsidRPr="009B7D39" w:rsidRDefault="009B7D39" w:rsidP="009B7D39">
      <w:pPr>
        <w:overflowPunct w:val="0"/>
        <w:autoSpaceDE w:val="0"/>
        <w:autoSpaceDN w:val="0"/>
        <w:rPr>
          <w:rFonts w:eastAsia="Calibri"/>
        </w:rPr>
      </w:pPr>
      <w:r w:rsidRPr="009B7D39">
        <w:rPr>
          <w:rFonts w:eastAsia="Calibri"/>
        </w:rPr>
        <w:t xml:space="preserve">If PRINS is used on the N32-f interface, one of the following additional transport protection methods should be applied between SEPP and IPX provider for confidentiality and integrity protection: </w:t>
      </w:r>
    </w:p>
    <w:p w14:paraId="38D1476D" w14:textId="77777777" w:rsidR="009B7D39" w:rsidRPr="009B7D39" w:rsidRDefault="009B7D39" w:rsidP="009B7D39">
      <w:pPr>
        <w:overflowPunct w:val="0"/>
        <w:autoSpaceDE w:val="0"/>
        <w:autoSpaceDN w:val="0"/>
        <w:ind w:left="568" w:hanging="284"/>
        <w:rPr>
          <w:rFonts w:eastAsia="Calibri"/>
          <w:lang w:val="en-US" w:eastAsia="x-none"/>
        </w:rPr>
      </w:pPr>
      <w:r w:rsidRPr="009B7D39">
        <w:rPr>
          <w:rFonts w:eastAsia="Calibri"/>
          <w:lang w:eastAsia="x-none"/>
        </w:rPr>
        <w:t xml:space="preserve">-    NDS/IP as specified in </w:t>
      </w:r>
      <w:r w:rsidRPr="009B7D39">
        <w:rPr>
          <w:rFonts w:eastAsia="Calibri"/>
          <w:lang w:val="x-none" w:eastAsia="x-none"/>
        </w:rPr>
        <w:t xml:space="preserve">TS 33.210 [3] </w:t>
      </w:r>
      <w:proofErr w:type="spellStart"/>
      <w:r w:rsidRPr="009B7D39">
        <w:rPr>
          <w:rFonts w:eastAsia="Calibri"/>
          <w:lang w:val="x-none" w:eastAsia="x-none"/>
        </w:rPr>
        <w:t>and</w:t>
      </w:r>
      <w:proofErr w:type="spellEnd"/>
      <w:r w:rsidRPr="009B7D39">
        <w:rPr>
          <w:rFonts w:eastAsia="Calibri"/>
          <w:lang w:val="x-none" w:eastAsia="x-none"/>
        </w:rPr>
        <w:t xml:space="preserve"> TS 33.310 [5]</w:t>
      </w:r>
      <w:r w:rsidRPr="009B7D39">
        <w:rPr>
          <w:rFonts w:eastAsia="Calibri"/>
          <w:lang w:val="en-US" w:eastAsia="x-none"/>
        </w:rPr>
        <w:t>, or</w:t>
      </w:r>
    </w:p>
    <w:p w14:paraId="4FADED19" w14:textId="77777777" w:rsidR="009B7D39" w:rsidRPr="009B7D39" w:rsidRDefault="009B7D39" w:rsidP="009B7D39">
      <w:pPr>
        <w:overflowPunct w:val="0"/>
        <w:autoSpaceDE w:val="0"/>
        <w:autoSpaceDN w:val="0"/>
        <w:ind w:left="568" w:hanging="284"/>
        <w:rPr>
          <w:rFonts w:eastAsia="Calibri"/>
          <w:lang w:val="en-US" w:eastAsia="x-none"/>
        </w:rPr>
      </w:pPr>
      <w:r w:rsidRPr="009B7D39">
        <w:rPr>
          <w:rFonts w:eastAsia="Calibri"/>
          <w:lang w:val="en-US" w:eastAsia="x-none"/>
        </w:rPr>
        <w:t xml:space="preserve">-    TLS VPN with mutual authentication following the profile given in clause 6.2 of TS 33.210 [3] and clause </w:t>
      </w:r>
      <w:r w:rsidRPr="009B7D39">
        <w:rPr>
          <w:rFonts w:eastAsia="Calibri"/>
          <w:lang w:eastAsia="x-none"/>
        </w:rPr>
        <w:t>clause 6.1.3a of TS 33.310 [5]</w:t>
      </w:r>
      <w:r w:rsidRPr="009B7D39">
        <w:rPr>
          <w:rFonts w:eastAsia="Calibri"/>
          <w:lang w:eastAsia="zh-CN"/>
        </w:rPr>
        <w:t>. The identities in the end entity certificates shall be used for authentication and policy checks</w:t>
      </w:r>
      <w:r w:rsidRPr="009B7D39">
        <w:rPr>
          <w:rFonts w:eastAsia="Calibri"/>
          <w:lang w:val="en-US" w:eastAsia="x-none"/>
        </w:rPr>
        <w:t xml:space="preserve">, with the </w:t>
      </w:r>
      <w:r w:rsidRPr="009B7D39">
        <w:rPr>
          <w:rFonts w:eastAsia="Calibri"/>
          <w:lang w:eastAsia="x-none"/>
        </w:rPr>
        <w:t>restriction that it shall be compliant with the profile given by HTTP/2 as defined in RFC 7540 [47].</w:t>
      </w:r>
    </w:p>
    <w:p w14:paraId="5E6DC361" w14:textId="77777777" w:rsidR="009B7D39" w:rsidRPr="009B7D39" w:rsidRDefault="009B7D39" w:rsidP="009B7D39">
      <w:pPr>
        <w:overflowPunct w:val="0"/>
        <w:autoSpaceDE w:val="0"/>
        <w:autoSpaceDN w:val="0"/>
        <w:ind w:left="1135" w:hanging="851"/>
        <w:rPr>
          <w:rFonts w:eastAsia="Calibri"/>
        </w:rPr>
      </w:pPr>
      <w:r w:rsidRPr="009B7D39">
        <w:rPr>
          <w:rFonts w:eastAsia="Calibri"/>
        </w:rPr>
        <w:t>NOTE 1:  Void</w:t>
      </w:r>
    </w:p>
    <w:p w14:paraId="33ED3E46" w14:textId="77777777" w:rsidR="009B7D39" w:rsidRPr="009B7D39" w:rsidRDefault="009B7D39" w:rsidP="009B7D39">
      <w:pPr>
        <w:overflowPunct w:val="0"/>
        <w:autoSpaceDE w:val="0"/>
        <w:autoSpaceDN w:val="0"/>
        <w:ind w:left="1135" w:hanging="851"/>
        <w:rPr>
          <w:rFonts w:eastAsia="Calibri"/>
        </w:rPr>
      </w:pPr>
      <w:r w:rsidRPr="009B7D39">
        <w:rPr>
          <w:rFonts w:eastAsia="Calibri"/>
        </w:rPr>
        <w:t>NOTE 2:  Void.</w:t>
      </w:r>
    </w:p>
    <w:p w14:paraId="2F7ADBB2" w14:textId="77777777" w:rsidR="009B7D39" w:rsidRPr="009B7D39" w:rsidRDefault="009B7D39" w:rsidP="009B7D39">
      <w:pPr>
        <w:spacing w:after="0"/>
        <w:rPr>
          <w:rFonts w:ascii="Calibri" w:eastAsia="Calibri" w:hAnsi="Calibri" w:cs="Calibri"/>
          <w:sz w:val="40"/>
          <w:szCs w:val="40"/>
        </w:rPr>
      </w:pPr>
      <w:r w:rsidRPr="009B7D39">
        <w:rPr>
          <w:rFonts w:ascii="Calibri" w:eastAsia="Calibri" w:hAnsi="Calibri" w:cs="Calibri"/>
          <w:sz w:val="40"/>
          <w:szCs w:val="40"/>
        </w:rPr>
        <w:t>*** END OF CHANGE</w:t>
      </w:r>
    </w:p>
    <w:p w14:paraId="174B1475" w14:textId="77777777" w:rsidR="009B7D39" w:rsidRPr="009B7D39" w:rsidRDefault="009B7D39" w:rsidP="009B7D39">
      <w:pPr>
        <w:spacing w:after="0"/>
        <w:rPr>
          <w:rFonts w:ascii="Calibri" w:eastAsia="Calibri" w:hAnsi="Calibri" w:cs="Calibri"/>
          <w:sz w:val="22"/>
          <w:szCs w:val="22"/>
        </w:rPr>
      </w:pPr>
    </w:p>
    <w:p w14:paraId="365C8959" w14:textId="77777777" w:rsidR="009B7D39" w:rsidRPr="009B7D39" w:rsidRDefault="009B7D39" w:rsidP="009B7D39">
      <w:pPr>
        <w:spacing w:after="0"/>
        <w:rPr>
          <w:rFonts w:ascii="Calibri" w:eastAsia="Calibri" w:hAnsi="Calibri" w:cs="Calibri"/>
          <w:sz w:val="22"/>
          <w:szCs w:val="22"/>
          <w:lang w:eastAsia="de-DE"/>
        </w:rPr>
      </w:pPr>
    </w:p>
    <w:p w14:paraId="68C7D92F" w14:textId="12079151" w:rsidR="00265604" w:rsidRPr="00900D90" w:rsidRDefault="00265604" w:rsidP="009B7D39">
      <w:pPr>
        <w:rPr>
          <w:sz w:val="40"/>
          <w:szCs w:val="40"/>
        </w:rPr>
      </w:pPr>
    </w:p>
    <w:sectPr w:rsidR="00265604" w:rsidRPr="00900D90">
      <w:pgSz w:w="11906" w:h="16838"/>
      <w:pgMar w:top="1417" w:right="1417" w:bottom="1134"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C1D0" w14:textId="77777777" w:rsidR="006C6A06" w:rsidRDefault="006C6A06">
      <w:r>
        <w:separator/>
      </w:r>
    </w:p>
  </w:endnote>
  <w:endnote w:type="continuationSeparator" w:id="0">
    <w:p w14:paraId="7B4102B7" w14:textId="77777777" w:rsidR="006C6A06" w:rsidRDefault="006C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SimSu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1671" w14:textId="77777777" w:rsidR="00265604" w:rsidRDefault="00265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82DE" w14:textId="77777777" w:rsidR="00265604" w:rsidRDefault="002656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ABA8" w14:textId="77777777" w:rsidR="00265604" w:rsidRDefault="00265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30688" w14:textId="77777777" w:rsidR="006C6A06" w:rsidRDefault="006C6A06">
      <w:r>
        <w:separator/>
      </w:r>
    </w:p>
  </w:footnote>
  <w:footnote w:type="continuationSeparator" w:id="0">
    <w:p w14:paraId="1E0551C7" w14:textId="77777777" w:rsidR="006C6A06" w:rsidRDefault="006C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F25F" w14:textId="77777777" w:rsidR="00265604" w:rsidRDefault="00265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99F6" w14:textId="77777777" w:rsidR="00265604" w:rsidRDefault="00265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5">
    <w15:presenceInfo w15:providerId="None" w15:userId="NOKIA5"/>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22E4A"/>
    <w:rsid w:val="00024737"/>
    <w:rsid w:val="00084A3A"/>
    <w:rsid w:val="000A6394"/>
    <w:rsid w:val="000B7FED"/>
    <w:rsid w:val="000C038A"/>
    <w:rsid w:val="000C6598"/>
    <w:rsid w:val="000D44B3"/>
    <w:rsid w:val="000E014D"/>
    <w:rsid w:val="000E2A0B"/>
    <w:rsid w:val="00145D43"/>
    <w:rsid w:val="00192C46"/>
    <w:rsid w:val="001A08B3"/>
    <w:rsid w:val="001A7B60"/>
    <w:rsid w:val="001B52F0"/>
    <w:rsid w:val="001B7A65"/>
    <w:rsid w:val="001E293E"/>
    <w:rsid w:val="001E41F3"/>
    <w:rsid w:val="0026004D"/>
    <w:rsid w:val="002640DD"/>
    <w:rsid w:val="00265604"/>
    <w:rsid w:val="00275D12"/>
    <w:rsid w:val="00284FEB"/>
    <w:rsid w:val="002860C4"/>
    <w:rsid w:val="002B5741"/>
    <w:rsid w:val="002E472E"/>
    <w:rsid w:val="002E7B57"/>
    <w:rsid w:val="002F6117"/>
    <w:rsid w:val="00305409"/>
    <w:rsid w:val="0034108E"/>
    <w:rsid w:val="003609EF"/>
    <w:rsid w:val="0036231A"/>
    <w:rsid w:val="00374DD4"/>
    <w:rsid w:val="003A49CB"/>
    <w:rsid w:val="003D4FED"/>
    <w:rsid w:val="003E1A36"/>
    <w:rsid w:val="00410371"/>
    <w:rsid w:val="004242F1"/>
    <w:rsid w:val="00471E6F"/>
    <w:rsid w:val="004A52C6"/>
    <w:rsid w:val="004B75B7"/>
    <w:rsid w:val="004D1D31"/>
    <w:rsid w:val="005009D9"/>
    <w:rsid w:val="0051580D"/>
    <w:rsid w:val="00547111"/>
    <w:rsid w:val="00592D74"/>
    <w:rsid w:val="005D6EAF"/>
    <w:rsid w:val="005E2C44"/>
    <w:rsid w:val="00621188"/>
    <w:rsid w:val="006257ED"/>
    <w:rsid w:val="0065536E"/>
    <w:rsid w:val="00665C47"/>
    <w:rsid w:val="0068622F"/>
    <w:rsid w:val="00695808"/>
    <w:rsid w:val="006B46FB"/>
    <w:rsid w:val="006C6A06"/>
    <w:rsid w:val="006E21FB"/>
    <w:rsid w:val="00785599"/>
    <w:rsid w:val="00792342"/>
    <w:rsid w:val="007977A8"/>
    <w:rsid w:val="007B512A"/>
    <w:rsid w:val="007C2097"/>
    <w:rsid w:val="007D6A07"/>
    <w:rsid w:val="007F7259"/>
    <w:rsid w:val="008040A8"/>
    <w:rsid w:val="008279FA"/>
    <w:rsid w:val="008626E7"/>
    <w:rsid w:val="00870EE7"/>
    <w:rsid w:val="00880A55"/>
    <w:rsid w:val="008863B9"/>
    <w:rsid w:val="008A45A6"/>
    <w:rsid w:val="008B7764"/>
    <w:rsid w:val="008D39FE"/>
    <w:rsid w:val="008F3789"/>
    <w:rsid w:val="008F686C"/>
    <w:rsid w:val="009148DE"/>
    <w:rsid w:val="00941E30"/>
    <w:rsid w:val="009777D9"/>
    <w:rsid w:val="00991B88"/>
    <w:rsid w:val="009A5753"/>
    <w:rsid w:val="009A579D"/>
    <w:rsid w:val="009B7D39"/>
    <w:rsid w:val="009E3297"/>
    <w:rsid w:val="009F734F"/>
    <w:rsid w:val="00A1069F"/>
    <w:rsid w:val="00A246B6"/>
    <w:rsid w:val="00A47E70"/>
    <w:rsid w:val="00A50CF0"/>
    <w:rsid w:val="00A7671C"/>
    <w:rsid w:val="00AA2CBC"/>
    <w:rsid w:val="00AC5820"/>
    <w:rsid w:val="00AD1CD8"/>
    <w:rsid w:val="00AE5DD8"/>
    <w:rsid w:val="00B13F88"/>
    <w:rsid w:val="00B258BB"/>
    <w:rsid w:val="00B67B97"/>
    <w:rsid w:val="00B968C8"/>
    <w:rsid w:val="00BA3EC5"/>
    <w:rsid w:val="00BA51D9"/>
    <w:rsid w:val="00BB5DFC"/>
    <w:rsid w:val="00BD279D"/>
    <w:rsid w:val="00BD6BB8"/>
    <w:rsid w:val="00BF27A2"/>
    <w:rsid w:val="00C12D8A"/>
    <w:rsid w:val="00C66BA2"/>
    <w:rsid w:val="00C95985"/>
    <w:rsid w:val="00CA4C3E"/>
    <w:rsid w:val="00CC5026"/>
    <w:rsid w:val="00CC68D0"/>
    <w:rsid w:val="00CF5C18"/>
    <w:rsid w:val="00D03F9A"/>
    <w:rsid w:val="00D06D51"/>
    <w:rsid w:val="00D24991"/>
    <w:rsid w:val="00D50255"/>
    <w:rsid w:val="00D66520"/>
    <w:rsid w:val="00DE34CF"/>
    <w:rsid w:val="00E054E2"/>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E2A0B"/>
    <w:pPr>
      <w:spacing w:after="120"/>
    </w:pPr>
  </w:style>
  <w:style w:type="character" w:customStyle="1" w:styleId="BodyTextChar">
    <w:name w:val="Body Text Char"/>
    <w:basedOn w:val="DefaultParagraphFont"/>
    <w:link w:val="BodyText"/>
    <w:semiHidden/>
    <w:rsid w:val="000E2A0B"/>
    <w:rPr>
      <w:rFonts w:ascii="Times New Roman" w:hAnsi="Times New Roman"/>
      <w:lang w:val="en-GB" w:eastAsia="en-US"/>
    </w:rPr>
  </w:style>
  <w:style w:type="paragraph" w:styleId="BodyText2">
    <w:name w:val="Body Text 2"/>
    <w:basedOn w:val="Normal"/>
    <w:link w:val="BodyText2Char"/>
    <w:semiHidden/>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semiHidden/>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semiHidden/>
    <w:unhideWhenUsed/>
    <w:rsid w:val="000E2A0B"/>
    <w:pPr>
      <w:spacing w:after="120"/>
      <w:ind w:left="283"/>
    </w:pPr>
  </w:style>
  <w:style w:type="character" w:customStyle="1" w:styleId="BodyTextIndentChar">
    <w:name w:val="Body Text Indent Char"/>
    <w:basedOn w:val="DefaultParagraphFont"/>
    <w:link w:val="BodyTextIndent"/>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semiHidden/>
    <w:rsid w:val="000E2A0B"/>
    <w:rPr>
      <w:rFonts w:ascii="Times New Roman" w:hAnsi="Times New Roman"/>
      <w:lang w:val="en-GB" w:eastAsia="en-US"/>
    </w:rPr>
  </w:style>
  <w:style w:type="paragraph" w:styleId="BodyTextIndent2">
    <w:name w:val="Body Text Indent 2"/>
    <w:basedOn w:val="Normal"/>
    <w:link w:val="BodyTextIndent2Char"/>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semiHidden/>
    <w:unhideWhenUsed/>
    <w:rsid w:val="000E2A0B"/>
    <w:pPr>
      <w:spacing w:after="0"/>
      <w:ind w:left="4252"/>
    </w:pPr>
  </w:style>
  <w:style w:type="character" w:customStyle="1" w:styleId="ClosingChar">
    <w:name w:val="Closing Char"/>
    <w:basedOn w:val="DefaultParagraphFont"/>
    <w:link w:val="Closing"/>
    <w:semiHidden/>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semiHidden/>
    <w:unhideWhenUsed/>
    <w:rsid w:val="000E2A0B"/>
    <w:pPr>
      <w:spacing w:after="0"/>
    </w:pPr>
  </w:style>
  <w:style w:type="character" w:customStyle="1" w:styleId="E-mailSignatureChar">
    <w:name w:val="E-mail Signature Char"/>
    <w:basedOn w:val="DefaultParagraphFont"/>
    <w:link w:val="E-mailSignature"/>
    <w:semiHidden/>
    <w:rsid w:val="000E2A0B"/>
    <w:rPr>
      <w:rFonts w:ascii="Times New Roman" w:hAnsi="Times New Roman"/>
      <w:lang w:val="en-GB" w:eastAsia="en-US"/>
    </w:rPr>
  </w:style>
  <w:style w:type="paragraph" w:styleId="EndnoteText">
    <w:name w:val="endnote text"/>
    <w:basedOn w:val="Normal"/>
    <w:link w:val="EndnoteTextChar"/>
    <w:semiHidden/>
    <w:unhideWhenUsed/>
    <w:rsid w:val="000E2A0B"/>
    <w:pPr>
      <w:spacing w:after="0"/>
    </w:pPr>
  </w:style>
  <w:style w:type="character" w:customStyle="1" w:styleId="EndnoteTextChar">
    <w:name w:val="Endnote Text Char"/>
    <w:basedOn w:val="DefaultParagraphFont"/>
    <w:link w:val="EndnoteText"/>
    <w:semiHidden/>
    <w:rsid w:val="000E2A0B"/>
    <w:rPr>
      <w:rFonts w:ascii="Times New Roman" w:hAnsi="Times New Roman"/>
      <w:lang w:val="en-GB" w:eastAsia="en-US"/>
    </w:rPr>
  </w:style>
  <w:style w:type="paragraph" w:styleId="EnvelopeAddress">
    <w:name w:val="envelope address"/>
    <w:basedOn w:val="Normal"/>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semiHidden/>
    <w:unhideWhenUsed/>
    <w:rsid w:val="000E2A0B"/>
    <w:pPr>
      <w:spacing w:after="0"/>
      <w:ind w:left="600" w:hanging="200"/>
    </w:pPr>
  </w:style>
  <w:style w:type="paragraph" w:styleId="Index4">
    <w:name w:val="index 4"/>
    <w:basedOn w:val="Normal"/>
    <w:next w:val="Normal"/>
    <w:semiHidden/>
    <w:unhideWhenUsed/>
    <w:rsid w:val="000E2A0B"/>
    <w:pPr>
      <w:spacing w:after="0"/>
      <w:ind w:left="800" w:hanging="200"/>
    </w:pPr>
  </w:style>
  <w:style w:type="paragraph" w:styleId="Index5">
    <w:name w:val="index 5"/>
    <w:basedOn w:val="Normal"/>
    <w:next w:val="Normal"/>
    <w:semiHidden/>
    <w:unhideWhenUsed/>
    <w:rsid w:val="000E2A0B"/>
    <w:pPr>
      <w:spacing w:after="0"/>
      <w:ind w:left="1000" w:hanging="200"/>
    </w:pPr>
  </w:style>
  <w:style w:type="paragraph" w:styleId="Index6">
    <w:name w:val="index 6"/>
    <w:basedOn w:val="Normal"/>
    <w:next w:val="Normal"/>
    <w:semiHidden/>
    <w:unhideWhenUsed/>
    <w:rsid w:val="000E2A0B"/>
    <w:pPr>
      <w:spacing w:after="0"/>
      <w:ind w:left="1200" w:hanging="200"/>
    </w:pPr>
  </w:style>
  <w:style w:type="paragraph" w:styleId="Index7">
    <w:name w:val="index 7"/>
    <w:basedOn w:val="Normal"/>
    <w:next w:val="Normal"/>
    <w:semiHidden/>
    <w:unhideWhenUsed/>
    <w:rsid w:val="000E2A0B"/>
    <w:pPr>
      <w:spacing w:after="0"/>
      <w:ind w:left="1400" w:hanging="200"/>
    </w:pPr>
  </w:style>
  <w:style w:type="paragraph" w:styleId="Index8">
    <w:name w:val="index 8"/>
    <w:basedOn w:val="Normal"/>
    <w:next w:val="Normal"/>
    <w:semiHidden/>
    <w:unhideWhenUsed/>
    <w:rsid w:val="000E2A0B"/>
    <w:pPr>
      <w:spacing w:after="0"/>
      <w:ind w:left="1600" w:hanging="200"/>
    </w:pPr>
  </w:style>
  <w:style w:type="paragraph" w:styleId="Index9">
    <w:name w:val="index 9"/>
    <w:basedOn w:val="Normal"/>
    <w:next w:val="Normal"/>
    <w:semiHidden/>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semiHidden/>
    <w:unhideWhenUsed/>
    <w:rsid w:val="000E2A0B"/>
    <w:pPr>
      <w:spacing w:after="120"/>
      <w:ind w:left="283"/>
      <w:contextualSpacing/>
    </w:pPr>
  </w:style>
  <w:style w:type="paragraph" w:styleId="ListContinue2">
    <w:name w:val="List Continue 2"/>
    <w:basedOn w:val="Normal"/>
    <w:semiHidden/>
    <w:unhideWhenUsed/>
    <w:rsid w:val="000E2A0B"/>
    <w:pPr>
      <w:spacing w:after="120"/>
      <w:ind w:left="566"/>
      <w:contextualSpacing/>
    </w:pPr>
  </w:style>
  <w:style w:type="paragraph" w:styleId="ListContinue3">
    <w:name w:val="List Continue 3"/>
    <w:basedOn w:val="Normal"/>
    <w:semiHidden/>
    <w:unhideWhenUsed/>
    <w:rsid w:val="000E2A0B"/>
    <w:pPr>
      <w:spacing w:after="120"/>
      <w:ind w:left="849"/>
      <w:contextualSpacing/>
    </w:pPr>
  </w:style>
  <w:style w:type="paragraph" w:styleId="ListContinue4">
    <w:name w:val="List Continue 4"/>
    <w:basedOn w:val="Normal"/>
    <w:semiHidden/>
    <w:unhideWhenUsed/>
    <w:rsid w:val="000E2A0B"/>
    <w:pPr>
      <w:spacing w:after="120"/>
      <w:ind w:left="1132"/>
      <w:contextualSpacing/>
    </w:pPr>
  </w:style>
  <w:style w:type="paragraph" w:styleId="ListContinue5">
    <w:name w:val="List Continue 5"/>
    <w:basedOn w:val="Normal"/>
    <w:semiHidden/>
    <w:unhideWhenUsed/>
    <w:rsid w:val="000E2A0B"/>
    <w:pPr>
      <w:spacing w:after="120"/>
      <w:ind w:left="1415"/>
      <w:contextualSpacing/>
    </w:pPr>
  </w:style>
  <w:style w:type="paragraph" w:styleId="ListNumber3">
    <w:name w:val="List Number 3"/>
    <w:basedOn w:val="Normal"/>
    <w:semiHidden/>
    <w:unhideWhenUsed/>
    <w:rsid w:val="000E2A0B"/>
    <w:pPr>
      <w:numPr>
        <w:numId w:val="1"/>
      </w:numPr>
      <w:contextualSpacing/>
    </w:pPr>
  </w:style>
  <w:style w:type="paragraph" w:styleId="ListNumber4">
    <w:name w:val="List Number 4"/>
    <w:basedOn w:val="Normal"/>
    <w:semiHidden/>
    <w:unhideWhenUsed/>
    <w:rsid w:val="000E2A0B"/>
    <w:pPr>
      <w:numPr>
        <w:numId w:val="2"/>
      </w:numPr>
      <w:contextualSpacing/>
    </w:pPr>
  </w:style>
  <w:style w:type="paragraph" w:styleId="ListNumber5">
    <w:name w:val="List Number 5"/>
    <w:basedOn w:val="Normal"/>
    <w:semiHidden/>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0E2A0B"/>
    <w:rPr>
      <w:rFonts w:ascii="Consolas" w:hAnsi="Consolas"/>
      <w:lang w:val="en-GB" w:eastAsia="en-US"/>
    </w:rPr>
  </w:style>
  <w:style w:type="paragraph" w:styleId="MessageHeader">
    <w:name w:val="Message Header"/>
    <w:basedOn w:val="Normal"/>
    <w:link w:val="MessageHeaderChar"/>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semiHidden/>
    <w:unhideWhenUsed/>
    <w:rsid w:val="000E2A0B"/>
    <w:rPr>
      <w:sz w:val="24"/>
      <w:szCs w:val="24"/>
    </w:rPr>
  </w:style>
  <w:style w:type="paragraph" w:styleId="NormalIndent">
    <w:name w:val="Normal Indent"/>
    <w:basedOn w:val="Normal"/>
    <w:semiHidden/>
    <w:unhideWhenUsed/>
    <w:rsid w:val="000E2A0B"/>
    <w:pPr>
      <w:ind w:left="720"/>
    </w:pPr>
  </w:style>
  <w:style w:type="paragraph" w:styleId="NoteHeading">
    <w:name w:val="Note Heading"/>
    <w:basedOn w:val="Normal"/>
    <w:next w:val="Normal"/>
    <w:link w:val="NoteHeadingChar"/>
    <w:semiHidden/>
    <w:unhideWhenUsed/>
    <w:rsid w:val="000E2A0B"/>
    <w:pPr>
      <w:spacing w:after="0"/>
    </w:pPr>
  </w:style>
  <w:style w:type="character" w:customStyle="1" w:styleId="NoteHeadingChar">
    <w:name w:val="Note Heading Char"/>
    <w:basedOn w:val="DefaultParagraphFont"/>
    <w:link w:val="NoteHeading"/>
    <w:semiHidden/>
    <w:rsid w:val="000E2A0B"/>
    <w:rPr>
      <w:rFonts w:ascii="Times New Roman" w:hAnsi="Times New Roman"/>
      <w:lang w:val="en-GB" w:eastAsia="en-US"/>
    </w:rPr>
  </w:style>
  <w:style w:type="paragraph" w:styleId="PlainText">
    <w:name w:val="Plain Text"/>
    <w:basedOn w:val="Normal"/>
    <w:link w:val="PlainTextChar"/>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semiHidden/>
    <w:unhideWhenUsed/>
    <w:rsid w:val="000E2A0B"/>
    <w:pPr>
      <w:spacing w:after="0"/>
      <w:ind w:left="4252"/>
    </w:pPr>
  </w:style>
  <w:style w:type="character" w:customStyle="1" w:styleId="SignatureChar">
    <w:name w:val="Signature Char"/>
    <w:basedOn w:val="DefaultParagraphFont"/>
    <w:link w:val="Signature"/>
    <w:semiHidden/>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0E2A0B"/>
    <w:pPr>
      <w:spacing w:after="0"/>
      <w:ind w:left="200" w:hanging="200"/>
    </w:pPr>
  </w:style>
  <w:style w:type="paragraph" w:styleId="TableofFigures">
    <w:name w:val="table of figures"/>
    <w:basedOn w:val="Normal"/>
    <w:next w:val="Normal"/>
    <w:semiHidden/>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21708288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651</Words>
  <Characters>4102</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NOKIA5</cp:lastModifiedBy>
  <cp:revision>3</cp:revision>
  <cp:lastPrinted>1899-12-31T23:00:00Z</cp:lastPrinted>
  <dcterms:created xsi:type="dcterms:W3CDTF">2022-08-26T08:34:00Z</dcterms:created>
  <dcterms:modified xsi:type="dcterms:W3CDTF">2022-08-26T08:39:00Z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